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
        </w:rPr>
        <w:id w:val="-439142256"/>
        <w:docPartObj>
          <w:docPartGallery w:val="Cover Pages"/>
          <w:docPartUnique/>
        </w:docPartObj>
      </w:sdtPr>
      <w:sdtEndPr>
        <w:rPr>
          <w:rFonts w:eastAsiaTheme="minorHAnsi"/>
          <w:b/>
          <w:bCs/>
          <w:sz w:val="22"/>
          <w:lang w:val="es-CR" w:eastAsia="en-US"/>
        </w:rPr>
      </w:sdtEndPr>
      <w:sdtContent>
        <w:p w:rsidR="00DB5E0D" w:rsidRDefault="00DB5E0D">
          <w:pPr>
            <w:pStyle w:val="Sinespaciado"/>
            <w:rPr>
              <w:sz w:val="2"/>
            </w:rPr>
          </w:pPr>
        </w:p>
        <w:p w:rsidR="00DB5E0D" w:rsidRDefault="00DB5E0D">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Cuadro de texto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48DD4" w:themeColor="text2" w:themeTint="99"/>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DB5E0D" w:rsidRDefault="00BC416B">
                                    <w:pPr>
                                      <w:pStyle w:val="Sinespaciado"/>
                                      <w:rPr>
                                        <w:rFonts w:asciiTheme="majorHAnsi" w:eastAsiaTheme="majorEastAsia" w:hAnsiTheme="majorHAnsi" w:cstheme="majorBidi"/>
                                        <w:caps/>
                                        <w:color w:val="548DD4" w:themeColor="text2" w:themeTint="99"/>
                                        <w:sz w:val="68"/>
                                        <w:szCs w:val="68"/>
                                      </w:rPr>
                                    </w:pPr>
                                    <w:r>
                                      <w:rPr>
                                        <w:rFonts w:asciiTheme="majorHAnsi" w:eastAsiaTheme="majorEastAsia" w:hAnsiTheme="majorHAnsi" w:cstheme="majorBidi"/>
                                        <w:caps/>
                                        <w:color w:val="548DD4" w:themeColor="text2" w:themeTint="99"/>
                                        <w:sz w:val="64"/>
                                        <w:szCs w:val="64"/>
                                      </w:rPr>
                                      <w:t>plan de continuidad operativa</w:t>
                                    </w:r>
                                  </w:p>
                                </w:sdtContent>
                              </w:sdt>
                              <w:p w:rsidR="00DB5E0D" w:rsidRDefault="00BC416B">
                                <w:pPr>
                                  <w:pStyle w:val="Sinespaciado"/>
                                  <w:spacing w:before="120"/>
                                  <w:rPr>
                                    <w:color w:val="4F81BD" w:themeColor="accent1"/>
                                    <w:sz w:val="36"/>
                                    <w:szCs w:val="36"/>
                                  </w:rPr>
                                </w:pPr>
                                <w:sdt>
                                  <w:sdtPr>
                                    <w:rPr>
                                      <w:color w:val="4F81BD" w:themeColor="accent1"/>
                                      <w:sz w:val="36"/>
                                      <w:szCs w:val="36"/>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BC416B">
                                      <w:rPr>
                                        <w:color w:val="4F81BD" w:themeColor="accent1"/>
                                        <w:sz w:val="36"/>
                                        <w:szCs w:val="36"/>
                                      </w:rPr>
                                      <w:t>GUÍA PARA DESARROLLAR</w:t>
                                    </w:r>
                                  </w:sdtContent>
                                </w:sdt>
                                <w:r w:rsidR="00DB5E0D">
                                  <w:t xml:space="preserve"> </w:t>
                                </w:r>
                              </w:p>
                              <w:p w:rsidR="00DB5E0D" w:rsidRDefault="00DB5E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Cuadro de texto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" filled="f" stroked="f" strokeweight=".5pt">
                    <v:textbox style="mso-fit-shape-to-text:t">
                      <w:txbxContent>
                        <w:sdt>
                          <w:sdtPr>
                            <w:rPr>
                              <w:rFonts w:asciiTheme="majorHAnsi" w:eastAsiaTheme="majorEastAsia" w:hAnsiTheme="majorHAnsi" w:cstheme="majorBidi"/>
                              <w:caps/>
                              <w:color w:val="548DD4" w:themeColor="text2" w:themeTint="99"/>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DB5E0D" w:rsidRDefault="00BC416B">
                              <w:pPr>
                                <w:pStyle w:val="Sinespaciado"/>
                                <w:rPr>
                                  <w:rFonts w:asciiTheme="majorHAnsi" w:eastAsiaTheme="majorEastAsia" w:hAnsiTheme="majorHAnsi" w:cstheme="majorBidi"/>
                                  <w:caps/>
                                  <w:color w:val="548DD4" w:themeColor="text2" w:themeTint="99"/>
                                  <w:sz w:val="68"/>
                                  <w:szCs w:val="68"/>
                                </w:rPr>
                              </w:pPr>
                              <w:r>
                                <w:rPr>
                                  <w:rFonts w:asciiTheme="majorHAnsi" w:eastAsiaTheme="majorEastAsia" w:hAnsiTheme="majorHAnsi" w:cstheme="majorBidi"/>
                                  <w:caps/>
                                  <w:color w:val="548DD4" w:themeColor="text2" w:themeTint="99"/>
                                  <w:sz w:val="64"/>
                                  <w:szCs w:val="64"/>
                                </w:rPr>
                                <w:t>plan de continuidad operativa</w:t>
                              </w:r>
                            </w:p>
                          </w:sdtContent>
                        </w:sdt>
                        <w:p w:rsidR="00DB5E0D" w:rsidRDefault="00BC416B">
                          <w:pPr>
                            <w:pStyle w:val="Sinespaciado"/>
                            <w:spacing w:before="120"/>
                            <w:rPr>
                              <w:color w:val="4F81BD" w:themeColor="accent1"/>
                              <w:sz w:val="36"/>
                              <w:szCs w:val="36"/>
                            </w:rPr>
                          </w:pPr>
                          <w:sdt>
                            <w:sdtPr>
                              <w:rPr>
                                <w:color w:val="4F81BD" w:themeColor="accent1"/>
                                <w:sz w:val="36"/>
                                <w:szCs w:val="36"/>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BC416B">
                                <w:rPr>
                                  <w:color w:val="4F81BD" w:themeColor="accent1"/>
                                  <w:sz w:val="36"/>
                                  <w:szCs w:val="36"/>
                                </w:rPr>
                                <w:t>GUÍA PARA DESARROLLAR</w:t>
                              </w:r>
                            </w:sdtContent>
                          </w:sdt>
                          <w:r w:rsidR="00DB5E0D">
                            <w:t xml:space="preserve"> </w:t>
                          </w:r>
                        </w:p>
                        <w:p w:rsidR="00DB5E0D" w:rsidRDefault="00DB5E0D"/>
                      </w:txbxContent>
                    </v:textbox>
                    <w10:wrap anchorx="page" anchory="margin"/>
                  </v:shape>
                </w:pict>
              </mc:Fallback>
            </mc:AlternateContent>
          </w:r>
          <w:r>
            <w:rPr>
              <w:noProof/>
              <w:color w:val="4F81BD" w:themeColor="accent1"/>
              <w:sz w:val="36"/>
              <w:szCs w:val="36"/>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orma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a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a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a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6D5050ED" id="Grupo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">
                    <o:lock v:ext="edit" aspectratio="t"/>
                    <v:shape id="Forma libre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orma libre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orma libre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orma libre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orma libre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Cuadro de texto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5E0D" w:rsidRDefault="00DB5E0D">
                                <w:pPr>
                                  <w:pStyle w:val="Sinespaciado"/>
                                  <w:jc w:val="right"/>
                                  <w:rPr>
                                    <w:color w:val="4F81BD" w:themeColor="accent1"/>
                                    <w:sz w:val="36"/>
                                    <w:szCs w:val="36"/>
                                  </w:rPr>
                                </w:pPr>
                                <w:sdt>
                                  <w:sdtPr>
                                    <w:rPr>
                                      <w:color w:val="4F81BD" w:themeColor="accent1"/>
                                      <w:sz w:val="36"/>
                                      <w:szCs w:val="36"/>
                                    </w:rPr>
                                    <w:alias w:val="Escolar"/>
                                    <w:tag w:val="Escolar"/>
                                    <w:id w:val="1850680582"/>
                                    <w:dataBinding w:prefixMappings="xmlns:ns0='http://schemas.openxmlformats.org/officeDocument/2006/extended-properties' " w:xpath="/ns0:Properties[1]/ns0:Company[1]" w:storeItemID="{6668398D-A668-4E3E-A5EB-62B293D839F1}"/>
                                    <w:text/>
                                  </w:sdtPr>
                                  <w:sdtContent>
                                    <w:r w:rsidR="00BC416B">
                                      <w:rPr>
                                        <w:color w:val="4F81BD" w:themeColor="accent1"/>
                                        <w:sz w:val="36"/>
                                        <w:szCs w:val="36"/>
                                      </w:rPr>
                                      <w:t>Benemérito Cuerpo de Bomberos de Costa Rica</w:t>
                                    </w:r>
                                  </w:sdtContent>
                                </w:sdt>
                              </w:p>
                              <w:sdt>
                                <w:sdtPr>
                                  <w:rPr>
                                    <w:color w:val="4F81BD" w:themeColor="accent1"/>
                                    <w:sz w:val="36"/>
                                    <w:szCs w:val="36"/>
                                  </w:rPr>
                                  <w:alias w:val="Curso"/>
                                  <w:tag w:val="Curso"/>
                                  <w:id w:val="1717703537"/>
                                  <w:dataBinding w:prefixMappings="xmlns:ns0='http://purl.org/dc/elements/1.1/' xmlns:ns1='http://schemas.openxmlformats.org/package/2006/metadata/core-properties' " w:xpath="/ns1:coreProperties[1]/ns1:category[1]" w:storeItemID="{6C3C8BC8-F283-45AE-878A-BAB7291924A1}"/>
                                  <w:text/>
                                </w:sdtPr>
                                <w:sdtContent>
                                  <w:p w:rsidR="00DB5E0D" w:rsidRDefault="00BC416B">
                                    <w:pPr>
                                      <w:pStyle w:val="Sinespaciado"/>
                                      <w:jc w:val="right"/>
                                      <w:rPr>
                                        <w:color w:val="4F81BD" w:themeColor="accent1"/>
                                        <w:sz w:val="36"/>
                                        <w:szCs w:val="36"/>
                                      </w:rPr>
                                    </w:pPr>
                                    <w:r>
                                      <w:rPr>
                                        <w:color w:val="4F81BD" w:themeColor="accent1"/>
                                        <w:sz w:val="36"/>
                                        <w:szCs w:val="36"/>
                                      </w:rPr>
                                      <w:t>Gestión de Continuidad Operativa</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Cuadro de texto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" filled="f" stroked="f" strokeweight=".5pt">
                    <v:textbox style="mso-fit-shape-to-text:t" inset="0,0,0,0">
                      <w:txbxContent>
                        <w:p w:rsidR="00DB5E0D" w:rsidRDefault="00DB5E0D">
                          <w:pPr>
                            <w:pStyle w:val="Sinespaciado"/>
                            <w:jc w:val="right"/>
                            <w:rPr>
                              <w:color w:val="4F81BD" w:themeColor="accent1"/>
                              <w:sz w:val="36"/>
                              <w:szCs w:val="36"/>
                            </w:rPr>
                          </w:pPr>
                          <w:sdt>
                            <w:sdtPr>
                              <w:rPr>
                                <w:color w:val="4F81BD" w:themeColor="accent1"/>
                                <w:sz w:val="36"/>
                                <w:szCs w:val="36"/>
                              </w:rPr>
                              <w:alias w:val="Escolar"/>
                              <w:tag w:val="Escolar"/>
                              <w:id w:val="1850680582"/>
                              <w:dataBinding w:prefixMappings="xmlns:ns0='http://schemas.openxmlformats.org/officeDocument/2006/extended-properties' " w:xpath="/ns0:Properties[1]/ns0:Company[1]" w:storeItemID="{6668398D-A668-4E3E-A5EB-62B293D839F1}"/>
                              <w:text/>
                            </w:sdtPr>
                            <w:sdtContent>
                              <w:r w:rsidR="00BC416B">
                                <w:rPr>
                                  <w:color w:val="4F81BD" w:themeColor="accent1"/>
                                  <w:sz w:val="36"/>
                                  <w:szCs w:val="36"/>
                                </w:rPr>
                                <w:t>Benemérito Cuerpo de Bomberos de Costa Rica</w:t>
                              </w:r>
                            </w:sdtContent>
                          </w:sdt>
                        </w:p>
                        <w:sdt>
                          <w:sdtPr>
                            <w:rPr>
                              <w:color w:val="4F81BD" w:themeColor="accent1"/>
                              <w:sz w:val="36"/>
                              <w:szCs w:val="36"/>
                            </w:rPr>
                            <w:alias w:val="Curso"/>
                            <w:tag w:val="Curso"/>
                            <w:id w:val="1717703537"/>
                            <w:dataBinding w:prefixMappings="xmlns:ns0='http://purl.org/dc/elements/1.1/' xmlns:ns1='http://schemas.openxmlformats.org/package/2006/metadata/core-properties' " w:xpath="/ns1:coreProperties[1]/ns1:category[1]" w:storeItemID="{6C3C8BC8-F283-45AE-878A-BAB7291924A1}"/>
                            <w:text/>
                          </w:sdtPr>
                          <w:sdtContent>
                            <w:p w:rsidR="00DB5E0D" w:rsidRDefault="00BC416B">
                              <w:pPr>
                                <w:pStyle w:val="Sinespaciado"/>
                                <w:jc w:val="right"/>
                                <w:rPr>
                                  <w:color w:val="4F81BD" w:themeColor="accent1"/>
                                  <w:sz w:val="36"/>
                                  <w:szCs w:val="36"/>
                                </w:rPr>
                              </w:pPr>
                              <w:r>
                                <w:rPr>
                                  <w:color w:val="4F81BD" w:themeColor="accent1"/>
                                  <w:sz w:val="36"/>
                                  <w:szCs w:val="36"/>
                                </w:rPr>
                                <w:t>Gestión de Continuidad Operativa</w:t>
                              </w:r>
                            </w:p>
                          </w:sdtContent>
                        </w:sdt>
                      </w:txbxContent>
                    </v:textbox>
                    <w10:wrap anchorx="page" anchory="margin"/>
                  </v:shape>
                </w:pict>
              </mc:Fallback>
            </mc:AlternateContent>
          </w:r>
        </w:p>
        <w:p w:rsidR="00DB5E0D" w:rsidRDefault="00DB5E0D">
          <w:r>
            <w:rPr>
              <w:b/>
              <w:bCs/>
            </w:rPr>
            <w:br w:type="page"/>
          </w:r>
        </w:p>
      </w:sdtContent>
    </w:sdt>
    <w:sdt>
      <w:sdtPr>
        <w:rPr>
          <w:rFonts w:asciiTheme="minorHAnsi" w:eastAsiaTheme="minorHAnsi" w:hAnsiTheme="minorHAnsi" w:cstheme="minorBidi"/>
          <w:b w:val="0"/>
          <w:bCs w:val="0"/>
          <w:color w:val="auto"/>
          <w:sz w:val="22"/>
          <w:szCs w:val="22"/>
          <w:lang w:val="es-CR" w:eastAsia="en-US"/>
        </w:rPr>
        <w:id w:val="-1208637659"/>
        <w:docPartObj>
          <w:docPartGallery w:val="Table of Contents"/>
          <w:docPartUnique/>
        </w:docPartObj>
      </w:sdtPr>
      <w:sdtEndPr>
        <w:rPr>
          <w:noProof/>
        </w:rPr>
      </w:sdtEndPr>
      <w:sdtContent>
        <w:p w:rsidR="00DF17A9" w:rsidRPr="00542B90" w:rsidRDefault="00DF17A9" w:rsidP="00DF17A9">
          <w:pPr>
            <w:pStyle w:val="TtuloTDC"/>
            <w:jc w:val="center"/>
            <w:rPr>
              <w:lang w:val="es-CR"/>
            </w:rPr>
          </w:pPr>
          <w:r w:rsidRPr="00542B90">
            <w:rPr>
              <w:lang w:val="es-CR"/>
            </w:rPr>
            <w:t>Contenido</w:t>
          </w:r>
        </w:p>
        <w:p w:rsidR="00B319D1" w:rsidRDefault="00DF17A9">
          <w:pPr>
            <w:pStyle w:val="TDC1"/>
            <w:rPr>
              <w:rFonts w:eastAsiaTheme="minorEastAsia"/>
              <w:b w:val="0"/>
              <w:lang w:val="es-ES" w:eastAsia="es-ES"/>
            </w:rPr>
          </w:pPr>
          <w:r w:rsidRPr="00542B90">
            <w:fldChar w:fldCharType="begin"/>
          </w:r>
          <w:r w:rsidRPr="00542B90">
            <w:instrText xml:space="preserve"> TOC \o "1-3" \h \z \u </w:instrText>
          </w:r>
          <w:r w:rsidRPr="00542B90">
            <w:fldChar w:fldCharType="separate"/>
          </w:r>
          <w:hyperlink w:anchor="_Toc454993049" w:history="1">
            <w:r w:rsidR="00B319D1" w:rsidRPr="00FA4478">
              <w:rPr>
                <w:rStyle w:val="Hipervnculo"/>
              </w:rPr>
              <w:t>Guía para desarrollar su Plan de Continuidad Operativa</w:t>
            </w:r>
            <w:r w:rsidR="00B319D1">
              <w:rPr>
                <w:webHidden/>
              </w:rPr>
              <w:tab/>
            </w:r>
            <w:r w:rsidR="00B319D1">
              <w:rPr>
                <w:webHidden/>
              </w:rPr>
              <w:fldChar w:fldCharType="begin"/>
            </w:r>
            <w:r w:rsidR="00B319D1">
              <w:rPr>
                <w:webHidden/>
              </w:rPr>
              <w:instrText xml:space="preserve"> PAGEREF _Toc454993049 \h </w:instrText>
            </w:r>
            <w:r w:rsidR="00B319D1">
              <w:rPr>
                <w:webHidden/>
              </w:rPr>
            </w:r>
            <w:r w:rsidR="00B319D1">
              <w:rPr>
                <w:webHidden/>
              </w:rPr>
              <w:fldChar w:fldCharType="separate"/>
            </w:r>
            <w:r w:rsidR="005209C8">
              <w:rPr>
                <w:webHidden/>
              </w:rPr>
              <w:t>3</w:t>
            </w:r>
            <w:r w:rsidR="00B319D1">
              <w:rPr>
                <w:webHidden/>
              </w:rPr>
              <w:fldChar w:fldCharType="end"/>
            </w:r>
          </w:hyperlink>
        </w:p>
        <w:p w:rsidR="00B319D1" w:rsidRDefault="004F0384">
          <w:pPr>
            <w:pStyle w:val="TDC2"/>
            <w:rPr>
              <w:rFonts w:eastAsiaTheme="minorEastAsia"/>
              <w:b w:val="0"/>
              <w:lang w:val="es-ES" w:eastAsia="es-ES"/>
            </w:rPr>
          </w:pPr>
          <w:hyperlink w:anchor="_Toc454993050" w:history="1">
            <w:r w:rsidR="00B319D1" w:rsidRPr="00FA4478">
              <w:rPr>
                <w:rStyle w:val="Hipervnculo"/>
              </w:rPr>
              <w:t>Propósito</w:t>
            </w:r>
            <w:r w:rsidR="00B319D1">
              <w:rPr>
                <w:webHidden/>
              </w:rPr>
              <w:tab/>
            </w:r>
            <w:r w:rsidR="00B319D1">
              <w:rPr>
                <w:webHidden/>
              </w:rPr>
              <w:fldChar w:fldCharType="begin"/>
            </w:r>
            <w:r w:rsidR="00B319D1">
              <w:rPr>
                <w:webHidden/>
              </w:rPr>
              <w:instrText xml:space="preserve"> PAGEREF _Toc454993050 \h </w:instrText>
            </w:r>
            <w:r w:rsidR="00B319D1">
              <w:rPr>
                <w:webHidden/>
              </w:rPr>
            </w:r>
            <w:r w:rsidR="00B319D1">
              <w:rPr>
                <w:webHidden/>
              </w:rPr>
              <w:fldChar w:fldCharType="separate"/>
            </w:r>
            <w:r w:rsidR="005209C8">
              <w:rPr>
                <w:webHidden/>
              </w:rPr>
              <w:t>3</w:t>
            </w:r>
            <w:r w:rsidR="00B319D1">
              <w:rPr>
                <w:webHidden/>
              </w:rPr>
              <w:fldChar w:fldCharType="end"/>
            </w:r>
          </w:hyperlink>
        </w:p>
        <w:p w:rsidR="00B319D1" w:rsidRDefault="004F0384">
          <w:pPr>
            <w:pStyle w:val="TDC2"/>
            <w:rPr>
              <w:rFonts w:eastAsiaTheme="minorEastAsia"/>
              <w:b w:val="0"/>
              <w:lang w:val="es-ES" w:eastAsia="es-ES"/>
            </w:rPr>
          </w:pPr>
          <w:hyperlink w:anchor="_Toc454993051" w:history="1">
            <w:r w:rsidR="00B319D1" w:rsidRPr="00FA4478">
              <w:rPr>
                <w:rStyle w:val="Hipervnculo"/>
              </w:rPr>
              <w:t>Marco referencia</w:t>
            </w:r>
            <w:r w:rsidR="00B319D1">
              <w:rPr>
                <w:webHidden/>
              </w:rPr>
              <w:tab/>
            </w:r>
            <w:r w:rsidR="00B319D1">
              <w:rPr>
                <w:webHidden/>
              </w:rPr>
              <w:fldChar w:fldCharType="begin"/>
            </w:r>
            <w:r w:rsidR="00B319D1">
              <w:rPr>
                <w:webHidden/>
              </w:rPr>
              <w:instrText xml:space="preserve"> PAGEREF _Toc454993051 \h </w:instrText>
            </w:r>
            <w:r w:rsidR="00B319D1">
              <w:rPr>
                <w:webHidden/>
              </w:rPr>
            </w:r>
            <w:r w:rsidR="00B319D1">
              <w:rPr>
                <w:webHidden/>
              </w:rPr>
              <w:fldChar w:fldCharType="separate"/>
            </w:r>
            <w:r w:rsidR="005209C8">
              <w:rPr>
                <w:webHidden/>
              </w:rPr>
              <w:t>4</w:t>
            </w:r>
            <w:r w:rsidR="00B319D1">
              <w:rPr>
                <w:webHidden/>
              </w:rPr>
              <w:fldChar w:fldCharType="end"/>
            </w:r>
          </w:hyperlink>
        </w:p>
        <w:p w:rsidR="00B319D1" w:rsidRDefault="004F0384">
          <w:pPr>
            <w:pStyle w:val="TDC2"/>
            <w:rPr>
              <w:rFonts w:eastAsiaTheme="minorEastAsia"/>
              <w:b w:val="0"/>
              <w:lang w:val="es-ES" w:eastAsia="es-ES"/>
            </w:rPr>
          </w:pPr>
          <w:hyperlink w:anchor="_Toc454993052" w:history="1">
            <w:r w:rsidR="00B319D1" w:rsidRPr="00FA4478">
              <w:rPr>
                <w:rStyle w:val="Hipervnculo"/>
              </w:rPr>
              <w:t>Directriz de Continuidad Operativa</w:t>
            </w:r>
            <w:r w:rsidR="00B319D1">
              <w:rPr>
                <w:webHidden/>
              </w:rPr>
              <w:tab/>
            </w:r>
            <w:r w:rsidR="00B319D1">
              <w:rPr>
                <w:webHidden/>
              </w:rPr>
              <w:fldChar w:fldCharType="begin"/>
            </w:r>
            <w:r w:rsidR="00B319D1">
              <w:rPr>
                <w:webHidden/>
              </w:rPr>
              <w:instrText xml:space="preserve"> PAGEREF _Toc454993052 \h </w:instrText>
            </w:r>
            <w:r w:rsidR="00B319D1">
              <w:rPr>
                <w:webHidden/>
              </w:rPr>
            </w:r>
            <w:r w:rsidR="00B319D1">
              <w:rPr>
                <w:webHidden/>
              </w:rPr>
              <w:fldChar w:fldCharType="separate"/>
            </w:r>
            <w:r w:rsidR="005209C8">
              <w:rPr>
                <w:webHidden/>
              </w:rPr>
              <w:t>4</w:t>
            </w:r>
            <w:r w:rsidR="00B319D1">
              <w:rPr>
                <w:webHidden/>
              </w:rPr>
              <w:fldChar w:fldCharType="end"/>
            </w:r>
          </w:hyperlink>
        </w:p>
        <w:p w:rsidR="00B319D1" w:rsidRDefault="004F0384">
          <w:pPr>
            <w:pStyle w:val="TDC1"/>
            <w:rPr>
              <w:rFonts w:eastAsiaTheme="minorEastAsia"/>
              <w:b w:val="0"/>
              <w:lang w:val="es-ES" w:eastAsia="es-ES"/>
            </w:rPr>
          </w:pPr>
          <w:hyperlink w:anchor="_Toc454993053" w:history="1">
            <w:r w:rsidR="00B319D1" w:rsidRPr="00FA4478">
              <w:rPr>
                <w:rStyle w:val="Hipervnculo"/>
              </w:rPr>
              <w:t>I Etapa</w:t>
            </w:r>
            <w:r w:rsidR="00B319D1">
              <w:rPr>
                <w:webHidden/>
              </w:rPr>
              <w:tab/>
            </w:r>
            <w:r w:rsidR="00B319D1">
              <w:rPr>
                <w:webHidden/>
              </w:rPr>
              <w:fldChar w:fldCharType="begin"/>
            </w:r>
            <w:r w:rsidR="00B319D1">
              <w:rPr>
                <w:webHidden/>
              </w:rPr>
              <w:instrText xml:space="preserve"> PAGEREF _Toc454993053 \h </w:instrText>
            </w:r>
            <w:r w:rsidR="00B319D1">
              <w:rPr>
                <w:webHidden/>
              </w:rPr>
            </w:r>
            <w:r w:rsidR="00B319D1">
              <w:rPr>
                <w:webHidden/>
              </w:rPr>
              <w:fldChar w:fldCharType="separate"/>
            </w:r>
            <w:r w:rsidR="005209C8">
              <w:rPr>
                <w:webHidden/>
              </w:rPr>
              <w:t>5</w:t>
            </w:r>
            <w:r w:rsidR="00B319D1">
              <w:rPr>
                <w:webHidden/>
              </w:rPr>
              <w:fldChar w:fldCharType="end"/>
            </w:r>
          </w:hyperlink>
          <w:bookmarkStart w:id="0" w:name="_GoBack"/>
          <w:bookmarkEnd w:id="0"/>
        </w:p>
        <w:p w:rsidR="00B319D1" w:rsidRDefault="004F0384">
          <w:pPr>
            <w:pStyle w:val="TDC2"/>
            <w:rPr>
              <w:rFonts w:eastAsiaTheme="minorEastAsia"/>
              <w:b w:val="0"/>
              <w:lang w:val="es-ES" w:eastAsia="es-ES"/>
            </w:rPr>
          </w:pPr>
          <w:hyperlink w:anchor="_Toc454993054" w:history="1">
            <w:r w:rsidR="00B319D1" w:rsidRPr="00FA4478">
              <w:rPr>
                <w:rStyle w:val="Hipervnculo"/>
              </w:rPr>
              <w:t>Análisis de Criticidad</w:t>
            </w:r>
            <w:r w:rsidR="00B319D1">
              <w:rPr>
                <w:webHidden/>
              </w:rPr>
              <w:tab/>
            </w:r>
            <w:r w:rsidR="00B319D1">
              <w:rPr>
                <w:webHidden/>
              </w:rPr>
              <w:fldChar w:fldCharType="begin"/>
            </w:r>
            <w:r w:rsidR="00B319D1">
              <w:rPr>
                <w:webHidden/>
              </w:rPr>
              <w:instrText xml:space="preserve"> PAGEREF _Toc454993054 \h </w:instrText>
            </w:r>
            <w:r w:rsidR="00B319D1">
              <w:rPr>
                <w:webHidden/>
              </w:rPr>
            </w:r>
            <w:r w:rsidR="00B319D1">
              <w:rPr>
                <w:webHidden/>
              </w:rPr>
              <w:fldChar w:fldCharType="separate"/>
            </w:r>
            <w:r w:rsidR="005209C8">
              <w:rPr>
                <w:webHidden/>
              </w:rPr>
              <w:t>5</w:t>
            </w:r>
            <w:r w:rsidR="00B319D1">
              <w:rPr>
                <w:webHidden/>
              </w:rPr>
              <w:fldChar w:fldCharType="end"/>
            </w:r>
          </w:hyperlink>
        </w:p>
        <w:p w:rsidR="00B319D1" w:rsidRDefault="004F0384">
          <w:pPr>
            <w:pStyle w:val="TDC3"/>
            <w:rPr>
              <w:rFonts w:eastAsiaTheme="minorEastAsia"/>
              <w:i w:val="0"/>
              <w:lang w:val="es-ES" w:eastAsia="es-ES"/>
            </w:rPr>
          </w:pPr>
          <w:hyperlink w:anchor="_Toc454993055" w:history="1">
            <w:r w:rsidR="00B319D1" w:rsidRPr="00FA4478">
              <w:rPr>
                <w:rStyle w:val="Hipervnculo"/>
              </w:rPr>
              <w:t>Tabla N° 1. Identificación de Procesos</w:t>
            </w:r>
            <w:r w:rsidR="00B319D1">
              <w:rPr>
                <w:webHidden/>
              </w:rPr>
              <w:tab/>
            </w:r>
            <w:r w:rsidR="00B319D1">
              <w:rPr>
                <w:webHidden/>
              </w:rPr>
              <w:fldChar w:fldCharType="begin"/>
            </w:r>
            <w:r w:rsidR="00B319D1">
              <w:rPr>
                <w:webHidden/>
              </w:rPr>
              <w:instrText xml:space="preserve"> PAGEREF _Toc454993055 \h </w:instrText>
            </w:r>
            <w:r w:rsidR="00B319D1">
              <w:rPr>
                <w:webHidden/>
              </w:rPr>
            </w:r>
            <w:r w:rsidR="00B319D1">
              <w:rPr>
                <w:webHidden/>
              </w:rPr>
              <w:fldChar w:fldCharType="separate"/>
            </w:r>
            <w:r w:rsidR="005209C8">
              <w:rPr>
                <w:webHidden/>
              </w:rPr>
              <w:t>5</w:t>
            </w:r>
            <w:r w:rsidR="00B319D1">
              <w:rPr>
                <w:webHidden/>
              </w:rPr>
              <w:fldChar w:fldCharType="end"/>
            </w:r>
          </w:hyperlink>
        </w:p>
        <w:p w:rsidR="00B319D1" w:rsidRDefault="004F0384">
          <w:pPr>
            <w:pStyle w:val="TDC3"/>
            <w:rPr>
              <w:rFonts w:eastAsiaTheme="minorEastAsia"/>
              <w:i w:val="0"/>
              <w:lang w:val="es-ES" w:eastAsia="es-ES"/>
            </w:rPr>
          </w:pPr>
          <w:hyperlink w:anchor="_Toc454993056" w:history="1">
            <w:r w:rsidR="00B319D1" w:rsidRPr="00FA4478">
              <w:rPr>
                <w:rStyle w:val="Hipervnculo"/>
              </w:rPr>
              <w:t>Tabla N° 2. Registro de Sistemas</w:t>
            </w:r>
            <w:r w:rsidR="00B319D1">
              <w:rPr>
                <w:webHidden/>
              </w:rPr>
              <w:tab/>
            </w:r>
            <w:r w:rsidR="00B319D1">
              <w:rPr>
                <w:webHidden/>
              </w:rPr>
              <w:fldChar w:fldCharType="begin"/>
            </w:r>
            <w:r w:rsidR="00B319D1">
              <w:rPr>
                <w:webHidden/>
              </w:rPr>
              <w:instrText xml:space="preserve"> PAGEREF _Toc454993056 \h </w:instrText>
            </w:r>
            <w:r w:rsidR="00B319D1">
              <w:rPr>
                <w:webHidden/>
              </w:rPr>
            </w:r>
            <w:r w:rsidR="00B319D1">
              <w:rPr>
                <w:webHidden/>
              </w:rPr>
              <w:fldChar w:fldCharType="separate"/>
            </w:r>
            <w:r w:rsidR="005209C8">
              <w:rPr>
                <w:webHidden/>
              </w:rPr>
              <w:t>6</w:t>
            </w:r>
            <w:r w:rsidR="00B319D1">
              <w:rPr>
                <w:webHidden/>
              </w:rPr>
              <w:fldChar w:fldCharType="end"/>
            </w:r>
          </w:hyperlink>
        </w:p>
        <w:p w:rsidR="00B319D1" w:rsidRDefault="004F0384">
          <w:pPr>
            <w:pStyle w:val="TDC3"/>
            <w:rPr>
              <w:rFonts w:eastAsiaTheme="minorEastAsia"/>
              <w:i w:val="0"/>
              <w:lang w:val="es-ES" w:eastAsia="es-ES"/>
            </w:rPr>
          </w:pPr>
          <w:hyperlink w:anchor="_Toc454993057" w:history="1">
            <w:r w:rsidR="00B319D1" w:rsidRPr="00FA4478">
              <w:rPr>
                <w:rStyle w:val="Hipervnculo"/>
              </w:rPr>
              <w:t>Tabla N° 3. Registro de Activos</w:t>
            </w:r>
            <w:r w:rsidR="00B319D1">
              <w:rPr>
                <w:webHidden/>
              </w:rPr>
              <w:tab/>
            </w:r>
            <w:r w:rsidR="00B319D1">
              <w:rPr>
                <w:webHidden/>
              </w:rPr>
              <w:fldChar w:fldCharType="begin"/>
            </w:r>
            <w:r w:rsidR="00B319D1">
              <w:rPr>
                <w:webHidden/>
              </w:rPr>
              <w:instrText xml:space="preserve"> PAGEREF _Toc454993057 \h </w:instrText>
            </w:r>
            <w:r w:rsidR="00B319D1">
              <w:rPr>
                <w:webHidden/>
              </w:rPr>
            </w:r>
            <w:r w:rsidR="00B319D1">
              <w:rPr>
                <w:webHidden/>
              </w:rPr>
              <w:fldChar w:fldCharType="separate"/>
            </w:r>
            <w:r w:rsidR="005209C8">
              <w:rPr>
                <w:webHidden/>
              </w:rPr>
              <w:t>6</w:t>
            </w:r>
            <w:r w:rsidR="00B319D1">
              <w:rPr>
                <w:webHidden/>
              </w:rPr>
              <w:fldChar w:fldCharType="end"/>
            </w:r>
          </w:hyperlink>
        </w:p>
        <w:p w:rsidR="00B319D1" w:rsidRDefault="004F0384">
          <w:pPr>
            <w:pStyle w:val="TDC2"/>
            <w:rPr>
              <w:rFonts w:eastAsiaTheme="minorEastAsia"/>
              <w:b w:val="0"/>
              <w:lang w:val="es-ES" w:eastAsia="es-ES"/>
            </w:rPr>
          </w:pPr>
          <w:hyperlink w:anchor="_Toc454993058" w:history="1">
            <w:r w:rsidR="00B319D1" w:rsidRPr="00FA4478">
              <w:rPr>
                <w:rStyle w:val="Hipervnculo"/>
              </w:rPr>
              <w:t>Tiempo máximo de interrupción</w:t>
            </w:r>
            <w:r w:rsidR="00B319D1">
              <w:rPr>
                <w:webHidden/>
              </w:rPr>
              <w:tab/>
            </w:r>
            <w:r w:rsidR="00B319D1">
              <w:rPr>
                <w:webHidden/>
              </w:rPr>
              <w:fldChar w:fldCharType="begin"/>
            </w:r>
            <w:r w:rsidR="00B319D1">
              <w:rPr>
                <w:webHidden/>
              </w:rPr>
              <w:instrText xml:space="preserve"> PAGEREF _Toc454993058 \h </w:instrText>
            </w:r>
            <w:r w:rsidR="00B319D1">
              <w:rPr>
                <w:webHidden/>
              </w:rPr>
            </w:r>
            <w:r w:rsidR="00B319D1">
              <w:rPr>
                <w:webHidden/>
              </w:rPr>
              <w:fldChar w:fldCharType="separate"/>
            </w:r>
            <w:r w:rsidR="005209C8">
              <w:rPr>
                <w:webHidden/>
              </w:rPr>
              <w:t>7</w:t>
            </w:r>
            <w:r w:rsidR="00B319D1">
              <w:rPr>
                <w:webHidden/>
              </w:rPr>
              <w:fldChar w:fldCharType="end"/>
            </w:r>
          </w:hyperlink>
        </w:p>
        <w:p w:rsidR="00B319D1" w:rsidRDefault="004F0384">
          <w:pPr>
            <w:pStyle w:val="TDC3"/>
            <w:rPr>
              <w:rFonts w:eastAsiaTheme="minorEastAsia"/>
              <w:i w:val="0"/>
              <w:lang w:val="es-ES" w:eastAsia="es-ES"/>
            </w:rPr>
          </w:pPr>
          <w:hyperlink w:anchor="_Toc454993059" w:history="1">
            <w:r w:rsidR="00B319D1" w:rsidRPr="00FA4478">
              <w:rPr>
                <w:rStyle w:val="Hipervnculo"/>
              </w:rPr>
              <w:t>Tabla N° 4. Tiempo de Recuperación</w:t>
            </w:r>
            <w:r w:rsidR="00B319D1">
              <w:rPr>
                <w:webHidden/>
              </w:rPr>
              <w:tab/>
            </w:r>
            <w:r w:rsidR="00B319D1">
              <w:rPr>
                <w:webHidden/>
              </w:rPr>
              <w:fldChar w:fldCharType="begin"/>
            </w:r>
            <w:r w:rsidR="00B319D1">
              <w:rPr>
                <w:webHidden/>
              </w:rPr>
              <w:instrText xml:space="preserve"> PAGEREF _Toc454993059 \h </w:instrText>
            </w:r>
            <w:r w:rsidR="00B319D1">
              <w:rPr>
                <w:webHidden/>
              </w:rPr>
            </w:r>
            <w:r w:rsidR="00B319D1">
              <w:rPr>
                <w:webHidden/>
              </w:rPr>
              <w:fldChar w:fldCharType="separate"/>
            </w:r>
            <w:r w:rsidR="005209C8">
              <w:rPr>
                <w:webHidden/>
              </w:rPr>
              <w:t>7</w:t>
            </w:r>
            <w:r w:rsidR="00B319D1">
              <w:rPr>
                <w:webHidden/>
              </w:rPr>
              <w:fldChar w:fldCharType="end"/>
            </w:r>
          </w:hyperlink>
        </w:p>
        <w:p w:rsidR="00B319D1" w:rsidRDefault="004F0384">
          <w:pPr>
            <w:pStyle w:val="TDC2"/>
            <w:rPr>
              <w:rFonts w:eastAsiaTheme="minorEastAsia"/>
              <w:b w:val="0"/>
              <w:lang w:val="es-ES" w:eastAsia="es-ES"/>
            </w:rPr>
          </w:pPr>
          <w:hyperlink w:anchor="_Toc454993060" w:history="1">
            <w:r w:rsidR="00B319D1" w:rsidRPr="00FA4478">
              <w:rPr>
                <w:rStyle w:val="Hipervnculo"/>
              </w:rPr>
              <w:t>Nivel de Criticidad</w:t>
            </w:r>
            <w:r w:rsidR="00B319D1">
              <w:rPr>
                <w:webHidden/>
              </w:rPr>
              <w:tab/>
            </w:r>
            <w:r w:rsidR="00B319D1">
              <w:rPr>
                <w:webHidden/>
              </w:rPr>
              <w:fldChar w:fldCharType="begin"/>
            </w:r>
            <w:r w:rsidR="00B319D1">
              <w:rPr>
                <w:webHidden/>
              </w:rPr>
              <w:instrText xml:space="preserve"> PAGEREF _Toc454993060 \h </w:instrText>
            </w:r>
            <w:r w:rsidR="00B319D1">
              <w:rPr>
                <w:webHidden/>
              </w:rPr>
            </w:r>
            <w:r w:rsidR="00B319D1">
              <w:rPr>
                <w:webHidden/>
              </w:rPr>
              <w:fldChar w:fldCharType="separate"/>
            </w:r>
            <w:r w:rsidR="005209C8">
              <w:rPr>
                <w:webHidden/>
              </w:rPr>
              <w:t>8</w:t>
            </w:r>
            <w:r w:rsidR="00B319D1">
              <w:rPr>
                <w:webHidden/>
              </w:rPr>
              <w:fldChar w:fldCharType="end"/>
            </w:r>
          </w:hyperlink>
        </w:p>
        <w:p w:rsidR="00B319D1" w:rsidRDefault="004F0384">
          <w:pPr>
            <w:pStyle w:val="TDC3"/>
            <w:rPr>
              <w:rFonts w:eastAsiaTheme="minorEastAsia"/>
              <w:i w:val="0"/>
              <w:lang w:val="es-ES" w:eastAsia="es-ES"/>
            </w:rPr>
          </w:pPr>
          <w:hyperlink w:anchor="_Toc454993061" w:history="1">
            <w:r w:rsidR="00B319D1" w:rsidRPr="00FA4478">
              <w:rPr>
                <w:rStyle w:val="Hipervnculo"/>
                <w:rFonts w:ascii="Calibri" w:eastAsia="Times New Roman" w:hAnsi="Calibri" w:cs="Times New Roman"/>
                <w:lang w:eastAsia="es-CR"/>
              </w:rPr>
              <w:t>Tabla N° 5. Valoración del Impacto de los procesos en los objetivos y clientes de su organización</w:t>
            </w:r>
            <w:r w:rsidR="00B319D1">
              <w:rPr>
                <w:webHidden/>
              </w:rPr>
              <w:tab/>
            </w:r>
            <w:r w:rsidR="00B319D1">
              <w:rPr>
                <w:webHidden/>
              </w:rPr>
              <w:fldChar w:fldCharType="begin"/>
            </w:r>
            <w:r w:rsidR="00B319D1">
              <w:rPr>
                <w:webHidden/>
              </w:rPr>
              <w:instrText xml:space="preserve"> PAGEREF _Toc454993061 \h </w:instrText>
            </w:r>
            <w:r w:rsidR="00B319D1">
              <w:rPr>
                <w:webHidden/>
              </w:rPr>
            </w:r>
            <w:r w:rsidR="00B319D1">
              <w:rPr>
                <w:webHidden/>
              </w:rPr>
              <w:fldChar w:fldCharType="separate"/>
            </w:r>
            <w:r w:rsidR="005209C8">
              <w:rPr>
                <w:webHidden/>
              </w:rPr>
              <w:t>8</w:t>
            </w:r>
            <w:r w:rsidR="00B319D1">
              <w:rPr>
                <w:webHidden/>
              </w:rPr>
              <w:fldChar w:fldCharType="end"/>
            </w:r>
          </w:hyperlink>
        </w:p>
        <w:p w:rsidR="00B319D1" w:rsidRDefault="004F0384">
          <w:pPr>
            <w:pStyle w:val="TDC3"/>
            <w:rPr>
              <w:rFonts w:eastAsiaTheme="minorEastAsia"/>
              <w:i w:val="0"/>
              <w:lang w:val="es-ES" w:eastAsia="es-ES"/>
            </w:rPr>
          </w:pPr>
          <w:hyperlink w:anchor="_Toc454993062" w:history="1">
            <w:r w:rsidR="00B319D1" w:rsidRPr="00FA4478">
              <w:rPr>
                <w:rStyle w:val="Hipervnculo"/>
                <w:rFonts w:ascii="Calibri" w:eastAsia="Times New Roman" w:hAnsi="Calibri" w:cs="Times New Roman"/>
                <w:lang w:eastAsia="es-CR"/>
              </w:rPr>
              <w:t>Tabla N° 6. Nivel de Criticidad de los Procesos de su organización</w:t>
            </w:r>
            <w:r w:rsidR="00B319D1">
              <w:rPr>
                <w:webHidden/>
              </w:rPr>
              <w:tab/>
            </w:r>
            <w:r w:rsidR="00B319D1">
              <w:rPr>
                <w:webHidden/>
              </w:rPr>
              <w:fldChar w:fldCharType="begin"/>
            </w:r>
            <w:r w:rsidR="00B319D1">
              <w:rPr>
                <w:webHidden/>
              </w:rPr>
              <w:instrText xml:space="preserve"> PAGEREF _Toc454993062 \h </w:instrText>
            </w:r>
            <w:r w:rsidR="00B319D1">
              <w:rPr>
                <w:webHidden/>
              </w:rPr>
            </w:r>
            <w:r w:rsidR="00B319D1">
              <w:rPr>
                <w:webHidden/>
              </w:rPr>
              <w:fldChar w:fldCharType="separate"/>
            </w:r>
            <w:r w:rsidR="005209C8">
              <w:rPr>
                <w:webHidden/>
              </w:rPr>
              <w:t>9</w:t>
            </w:r>
            <w:r w:rsidR="00B319D1">
              <w:rPr>
                <w:webHidden/>
              </w:rPr>
              <w:fldChar w:fldCharType="end"/>
            </w:r>
          </w:hyperlink>
        </w:p>
        <w:p w:rsidR="00B319D1" w:rsidRDefault="004F0384">
          <w:pPr>
            <w:pStyle w:val="TDC1"/>
            <w:rPr>
              <w:rFonts w:eastAsiaTheme="minorEastAsia"/>
              <w:b w:val="0"/>
              <w:lang w:val="es-ES" w:eastAsia="es-ES"/>
            </w:rPr>
          </w:pPr>
          <w:hyperlink w:anchor="_Toc454993063" w:history="1">
            <w:r w:rsidR="00B319D1" w:rsidRPr="00FA4478">
              <w:rPr>
                <w:rStyle w:val="Hipervnculo"/>
              </w:rPr>
              <w:t>II Etapa</w:t>
            </w:r>
            <w:r w:rsidR="00B319D1">
              <w:rPr>
                <w:webHidden/>
              </w:rPr>
              <w:tab/>
            </w:r>
            <w:r w:rsidR="00B319D1">
              <w:rPr>
                <w:webHidden/>
              </w:rPr>
              <w:fldChar w:fldCharType="begin"/>
            </w:r>
            <w:r w:rsidR="00B319D1">
              <w:rPr>
                <w:webHidden/>
              </w:rPr>
              <w:instrText xml:space="preserve"> PAGEREF _Toc454993063 \h </w:instrText>
            </w:r>
            <w:r w:rsidR="00B319D1">
              <w:rPr>
                <w:webHidden/>
              </w:rPr>
            </w:r>
            <w:r w:rsidR="00B319D1">
              <w:rPr>
                <w:webHidden/>
              </w:rPr>
              <w:fldChar w:fldCharType="separate"/>
            </w:r>
            <w:r w:rsidR="005209C8">
              <w:rPr>
                <w:webHidden/>
              </w:rPr>
              <w:t>10</w:t>
            </w:r>
            <w:r w:rsidR="00B319D1">
              <w:rPr>
                <w:webHidden/>
              </w:rPr>
              <w:fldChar w:fldCharType="end"/>
            </w:r>
          </w:hyperlink>
        </w:p>
        <w:p w:rsidR="00B319D1" w:rsidRDefault="004F0384">
          <w:pPr>
            <w:pStyle w:val="TDC2"/>
            <w:rPr>
              <w:rFonts w:eastAsiaTheme="minorEastAsia"/>
              <w:b w:val="0"/>
              <w:lang w:val="es-ES" w:eastAsia="es-ES"/>
            </w:rPr>
          </w:pPr>
          <w:hyperlink w:anchor="_Toc454993064" w:history="1">
            <w:r w:rsidR="00B319D1" w:rsidRPr="00FA4478">
              <w:rPr>
                <w:rStyle w:val="Hipervnculo"/>
              </w:rPr>
              <w:t>Análisis de Impacto por amenazas</w:t>
            </w:r>
            <w:r w:rsidR="00B319D1">
              <w:rPr>
                <w:webHidden/>
              </w:rPr>
              <w:tab/>
            </w:r>
            <w:r w:rsidR="00B319D1">
              <w:rPr>
                <w:webHidden/>
              </w:rPr>
              <w:fldChar w:fldCharType="begin"/>
            </w:r>
            <w:r w:rsidR="00B319D1">
              <w:rPr>
                <w:webHidden/>
              </w:rPr>
              <w:instrText xml:space="preserve"> PAGEREF _Toc454993064 \h </w:instrText>
            </w:r>
            <w:r w:rsidR="00B319D1">
              <w:rPr>
                <w:webHidden/>
              </w:rPr>
            </w:r>
            <w:r w:rsidR="00B319D1">
              <w:rPr>
                <w:webHidden/>
              </w:rPr>
              <w:fldChar w:fldCharType="separate"/>
            </w:r>
            <w:r w:rsidR="005209C8">
              <w:rPr>
                <w:webHidden/>
              </w:rPr>
              <w:t>10</w:t>
            </w:r>
            <w:r w:rsidR="00B319D1">
              <w:rPr>
                <w:webHidden/>
              </w:rPr>
              <w:fldChar w:fldCharType="end"/>
            </w:r>
          </w:hyperlink>
        </w:p>
        <w:p w:rsidR="00B319D1" w:rsidRDefault="004F0384">
          <w:pPr>
            <w:pStyle w:val="TDC3"/>
            <w:rPr>
              <w:rFonts w:eastAsiaTheme="minorEastAsia"/>
              <w:i w:val="0"/>
              <w:lang w:val="es-ES" w:eastAsia="es-ES"/>
            </w:rPr>
          </w:pPr>
          <w:hyperlink w:anchor="_Toc454993065" w:history="1">
            <w:r w:rsidR="00B319D1" w:rsidRPr="00FA4478">
              <w:rPr>
                <w:rStyle w:val="Hipervnculo"/>
                <w:b/>
              </w:rPr>
              <w:t>1-</w:t>
            </w:r>
            <w:r w:rsidR="00B319D1">
              <w:rPr>
                <w:rFonts w:eastAsiaTheme="minorEastAsia"/>
                <w:i w:val="0"/>
                <w:lang w:val="es-ES" w:eastAsia="es-ES"/>
              </w:rPr>
              <w:tab/>
            </w:r>
            <w:r w:rsidR="00B319D1" w:rsidRPr="00FA4478">
              <w:rPr>
                <w:rStyle w:val="Hipervnculo"/>
                <w:b/>
              </w:rPr>
              <w:t>Análisis de Riesgo</w:t>
            </w:r>
            <w:r w:rsidR="00B319D1">
              <w:rPr>
                <w:webHidden/>
              </w:rPr>
              <w:tab/>
            </w:r>
            <w:r w:rsidR="00B319D1">
              <w:rPr>
                <w:webHidden/>
              </w:rPr>
              <w:fldChar w:fldCharType="begin"/>
            </w:r>
            <w:r w:rsidR="00B319D1">
              <w:rPr>
                <w:webHidden/>
              </w:rPr>
              <w:instrText xml:space="preserve"> PAGEREF _Toc454993065 \h </w:instrText>
            </w:r>
            <w:r w:rsidR="00B319D1">
              <w:rPr>
                <w:webHidden/>
              </w:rPr>
            </w:r>
            <w:r w:rsidR="00B319D1">
              <w:rPr>
                <w:webHidden/>
              </w:rPr>
              <w:fldChar w:fldCharType="separate"/>
            </w:r>
            <w:r w:rsidR="005209C8">
              <w:rPr>
                <w:webHidden/>
              </w:rPr>
              <w:t>10</w:t>
            </w:r>
            <w:r w:rsidR="00B319D1">
              <w:rPr>
                <w:webHidden/>
              </w:rPr>
              <w:fldChar w:fldCharType="end"/>
            </w:r>
          </w:hyperlink>
        </w:p>
        <w:p w:rsidR="00B319D1" w:rsidRDefault="004F0384">
          <w:pPr>
            <w:pStyle w:val="TDC3"/>
            <w:rPr>
              <w:rFonts w:eastAsiaTheme="minorEastAsia"/>
              <w:i w:val="0"/>
              <w:lang w:val="es-ES" w:eastAsia="es-ES"/>
            </w:rPr>
          </w:pPr>
          <w:hyperlink w:anchor="_Toc454993066" w:history="1">
            <w:r w:rsidR="00B319D1" w:rsidRPr="00FA4478">
              <w:rPr>
                <w:rStyle w:val="Hipervnculo"/>
                <w:b/>
              </w:rPr>
              <w:t>2-</w:t>
            </w:r>
            <w:r w:rsidR="00B319D1">
              <w:rPr>
                <w:rFonts w:eastAsiaTheme="minorEastAsia"/>
                <w:i w:val="0"/>
                <w:lang w:val="es-ES" w:eastAsia="es-ES"/>
              </w:rPr>
              <w:tab/>
            </w:r>
            <w:r w:rsidR="00B319D1" w:rsidRPr="00FA4478">
              <w:rPr>
                <w:rStyle w:val="Hipervnculo"/>
                <w:b/>
              </w:rPr>
              <w:t>Vulnerabilidad</w:t>
            </w:r>
            <w:r w:rsidR="00B319D1">
              <w:rPr>
                <w:webHidden/>
              </w:rPr>
              <w:tab/>
            </w:r>
            <w:r w:rsidR="00B319D1">
              <w:rPr>
                <w:webHidden/>
              </w:rPr>
              <w:fldChar w:fldCharType="begin"/>
            </w:r>
            <w:r w:rsidR="00B319D1">
              <w:rPr>
                <w:webHidden/>
              </w:rPr>
              <w:instrText xml:space="preserve"> PAGEREF _Toc454993066 \h </w:instrText>
            </w:r>
            <w:r w:rsidR="00B319D1">
              <w:rPr>
                <w:webHidden/>
              </w:rPr>
            </w:r>
            <w:r w:rsidR="00B319D1">
              <w:rPr>
                <w:webHidden/>
              </w:rPr>
              <w:fldChar w:fldCharType="separate"/>
            </w:r>
            <w:r w:rsidR="005209C8">
              <w:rPr>
                <w:webHidden/>
              </w:rPr>
              <w:t>10</w:t>
            </w:r>
            <w:r w:rsidR="00B319D1">
              <w:rPr>
                <w:webHidden/>
              </w:rPr>
              <w:fldChar w:fldCharType="end"/>
            </w:r>
          </w:hyperlink>
        </w:p>
        <w:p w:rsidR="00B319D1" w:rsidRDefault="004F0384">
          <w:pPr>
            <w:pStyle w:val="TDC3"/>
            <w:rPr>
              <w:rFonts w:eastAsiaTheme="minorEastAsia"/>
              <w:i w:val="0"/>
              <w:lang w:val="es-ES" w:eastAsia="es-ES"/>
            </w:rPr>
          </w:pPr>
          <w:hyperlink w:anchor="_Toc454993067" w:history="1">
            <w:r w:rsidR="00B319D1" w:rsidRPr="00FA4478">
              <w:rPr>
                <w:rStyle w:val="Hipervnculo"/>
              </w:rPr>
              <w:t>Tabla N° 7. Lista de Amenazas con potencial de afectar la Continuidad Operativa del Benemérito Cuerpo de Bomberos de Costa Rica</w:t>
            </w:r>
            <w:r w:rsidR="00B319D1">
              <w:rPr>
                <w:webHidden/>
              </w:rPr>
              <w:tab/>
            </w:r>
            <w:r w:rsidR="00B319D1">
              <w:rPr>
                <w:webHidden/>
              </w:rPr>
              <w:fldChar w:fldCharType="begin"/>
            </w:r>
            <w:r w:rsidR="00B319D1">
              <w:rPr>
                <w:webHidden/>
              </w:rPr>
              <w:instrText xml:space="preserve"> PAGEREF _Toc454993067 \h </w:instrText>
            </w:r>
            <w:r w:rsidR="00B319D1">
              <w:rPr>
                <w:webHidden/>
              </w:rPr>
            </w:r>
            <w:r w:rsidR="00B319D1">
              <w:rPr>
                <w:webHidden/>
              </w:rPr>
              <w:fldChar w:fldCharType="separate"/>
            </w:r>
            <w:r w:rsidR="005209C8">
              <w:rPr>
                <w:webHidden/>
              </w:rPr>
              <w:t>11</w:t>
            </w:r>
            <w:r w:rsidR="00B319D1">
              <w:rPr>
                <w:webHidden/>
              </w:rPr>
              <w:fldChar w:fldCharType="end"/>
            </w:r>
          </w:hyperlink>
        </w:p>
        <w:p w:rsidR="00B319D1" w:rsidRDefault="004F0384">
          <w:pPr>
            <w:pStyle w:val="TDC3"/>
            <w:rPr>
              <w:rFonts w:eastAsiaTheme="minorEastAsia"/>
              <w:i w:val="0"/>
              <w:lang w:val="es-ES" w:eastAsia="es-ES"/>
            </w:rPr>
          </w:pPr>
          <w:hyperlink w:anchor="_Toc454993068" w:history="1">
            <w:r w:rsidR="00B319D1" w:rsidRPr="00FA4478">
              <w:rPr>
                <w:rStyle w:val="Hipervnculo"/>
                <w:b/>
              </w:rPr>
              <w:t>3-</w:t>
            </w:r>
            <w:r w:rsidR="00B319D1">
              <w:rPr>
                <w:rFonts w:eastAsiaTheme="minorEastAsia"/>
                <w:i w:val="0"/>
                <w:lang w:val="es-ES" w:eastAsia="es-ES"/>
              </w:rPr>
              <w:tab/>
            </w:r>
            <w:r w:rsidR="00B319D1" w:rsidRPr="00FA4478">
              <w:rPr>
                <w:rStyle w:val="Hipervnculo"/>
                <w:b/>
              </w:rPr>
              <w:t>Evaluación de Riesgo</w:t>
            </w:r>
            <w:r w:rsidR="00B319D1">
              <w:rPr>
                <w:webHidden/>
              </w:rPr>
              <w:tab/>
            </w:r>
            <w:r w:rsidR="00B319D1">
              <w:rPr>
                <w:webHidden/>
              </w:rPr>
              <w:fldChar w:fldCharType="begin"/>
            </w:r>
            <w:r w:rsidR="00B319D1">
              <w:rPr>
                <w:webHidden/>
              </w:rPr>
              <w:instrText xml:space="preserve"> PAGEREF _Toc454993068 \h </w:instrText>
            </w:r>
            <w:r w:rsidR="00B319D1">
              <w:rPr>
                <w:webHidden/>
              </w:rPr>
            </w:r>
            <w:r w:rsidR="00B319D1">
              <w:rPr>
                <w:webHidden/>
              </w:rPr>
              <w:fldChar w:fldCharType="separate"/>
            </w:r>
            <w:r w:rsidR="005209C8">
              <w:rPr>
                <w:webHidden/>
              </w:rPr>
              <w:t>13</w:t>
            </w:r>
            <w:r w:rsidR="00B319D1">
              <w:rPr>
                <w:webHidden/>
              </w:rPr>
              <w:fldChar w:fldCharType="end"/>
            </w:r>
          </w:hyperlink>
        </w:p>
        <w:p w:rsidR="00B319D1" w:rsidRDefault="004F0384">
          <w:pPr>
            <w:pStyle w:val="TDC3"/>
            <w:rPr>
              <w:rFonts w:eastAsiaTheme="minorEastAsia"/>
              <w:i w:val="0"/>
              <w:lang w:val="es-ES" w:eastAsia="es-ES"/>
            </w:rPr>
          </w:pPr>
          <w:hyperlink w:anchor="_Toc454993069" w:history="1">
            <w:r w:rsidR="00B319D1" w:rsidRPr="00FA4478">
              <w:rPr>
                <w:rStyle w:val="Hipervnculo"/>
                <w:rFonts w:ascii="Calibri" w:eastAsia="Times New Roman" w:hAnsi="Calibri" w:cs="Times New Roman"/>
                <w:lang w:eastAsia="es-CR"/>
              </w:rPr>
              <w:t>Tabla N° 8. Probabilidad de los Eventos vs su Impacto</w:t>
            </w:r>
            <w:r w:rsidR="00B319D1">
              <w:rPr>
                <w:webHidden/>
              </w:rPr>
              <w:tab/>
            </w:r>
            <w:r w:rsidR="00B319D1">
              <w:rPr>
                <w:webHidden/>
              </w:rPr>
              <w:fldChar w:fldCharType="begin"/>
            </w:r>
            <w:r w:rsidR="00B319D1">
              <w:rPr>
                <w:webHidden/>
              </w:rPr>
              <w:instrText xml:space="preserve"> PAGEREF _Toc454993069 \h </w:instrText>
            </w:r>
            <w:r w:rsidR="00B319D1">
              <w:rPr>
                <w:webHidden/>
              </w:rPr>
            </w:r>
            <w:r w:rsidR="00B319D1">
              <w:rPr>
                <w:webHidden/>
              </w:rPr>
              <w:fldChar w:fldCharType="separate"/>
            </w:r>
            <w:r w:rsidR="005209C8">
              <w:rPr>
                <w:webHidden/>
              </w:rPr>
              <w:t>13</w:t>
            </w:r>
            <w:r w:rsidR="00B319D1">
              <w:rPr>
                <w:webHidden/>
              </w:rPr>
              <w:fldChar w:fldCharType="end"/>
            </w:r>
          </w:hyperlink>
        </w:p>
        <w:p w:rsidR="00B319D1" w:rsidRDefault="004F0384">
          <w:pPr>
            <w:pStyle w:val="TDC3"/>
            <w:rPr>
              <w:rFonts w:eastAsiaTheme="minorEastAsia"/>
              <w:i w:val="0"/>
              <w:lang w:val="es-ES" w:eastAsia="es-ES"/>
            </w:rPr>
          </w:pPr>
          <w:hyperlink w:anchor="_Toc454993070" w:history="1">
            <w:r w:rsidR="00B319D1" w:rsidRPr="00FA4478">
              <w:rPr>
                <w:rStyle w:val="Hipervnculo"/>
                <w:lang w:eastAsia="es-CR"/>
              </w:rPr>
              <w:t xml:space="preserve">Tabla N° 9. </w:t>
            </w:r>
            <w:r w:rsidR="00B319D1" w:rsidRPr="00FA4478">
              <w:rPr>
                <w:rStyle w:val="Hipervnculo"/>
              </w:rPr>
              <w:t>Lista de impactos posibles sobre los procesos de las dependencias del Benemérito Cuerpo de Bomberos de Costa Rica</w:t>
            </w:r>
            <w:r w:rsidR="00B319D1">
              <w:rPr>
                <w:webHidden/>
              </w:rPr>
              <w:tab/>
            </w:r>
            <w:r w:rsidR="00B319D1">
              <w:rPr>
                <w:webHidden/>
              </w:rPr>
              <w:fldChar w:fldCharType="begin"/>
            </w:r>
            <w:r w:rsidR="00B319D1">
              <w:rPr>
                <w:webHidden/>
              </w:rPr>
              <w:instrText xml:space="preserve"> PAGEREF _Toc454993070 \h </w:instrText>
            </w:r>
            <w:r w:rsidR="00B319D1">
              <w:rPr>
                <w:webHidden/>
              </w:rPr>
            </w:r>
            <w:r w:rsidR="00B319D1">
              <w:rPr>
                <w:webHidden/>
              </w:rPr>
              <w:fldChar w:fldCharType="separate"/>
            </w:r>
            <w:r w:rsidR="005209C8">
              <w:rPr>
                <w:webHidden/>
              </w:rPr>
              <w:t>14</w:t>
            </w:r>
            <w:r w:rsidR="00B319D1">
              <w:rPr>
                <w:webHidden/>
              </w:rPr>
              <w:fldChar w:fldCharType="end"/>
            </w:r>
          </w:hyperlink>
        </w:p>
        <w:p w:rsidR="00B319D1" w:rsidRDefault="004F0384">
          <w:pPr>
            <w:pStyle w:val="TDC3"/>
            <w:rPr>
              <w:rFonts w:eastAsiaTheme="minorEastAsia"/>
              <w:i w:val="0"/>
              <w:lang w:val="es-ES" w:eastAsia="es-ES"/>
            </w:rPr>
          </w:pPr>
          <w:hyperlink w:anchor="_Toc454993071" w:history="1">
            <w:r w:rsidR="00B319D1" w:rsidRPr="00FA4478">
              <w:rPr>
                <w:rStyle w:val="Hipervnculo"/>
                <w:lang w:eastAsia="es-CR"/>
              </w:rPr>
              <w:t>Tabla N° 10.  Frecuencia Acumulada de Impactos sobre amen azas</w:t>
            </w:r>
            <w:r w:rsidR="00B319D1">
              <w:rPr>
                <w:webHidden/>
              </w:rPr>
              <w:tab/>
            </w:r>
            <w:r w:rsidR="00B319D1">
              <w:rPr>
                <w:webHidden/>
              </w:rPr>
              <w:fldChar w:fldCharType="begin"/>
            </w:r>
            <w:r w:rsidR="00B319D1">
              <w:rPr>
                <w:webHidden/>
              </w:rPr>
              <w:instrText xml:space="preserve"> PAGEREF _Toc454993071 \h </w:instrText>
            </w:r>
            <w:r w:rsidR="00B319D1">
              <w:rPr>
                <w:webHidden/>
              </w:rPr>
            </w:r>
            <w:r w:rsidR="00B319D1">
              <w:rPr>
                <w:webHidden/>
              </w:rPr>
              <w:fldChar w:fldCharType="separate"/>
            </w:r>
            <w:r w:rsidR="005209C8">
              <w:rPr>
                <w:webHidden/>
              </w:rPr>
              <w:t>15</w:t>
            </w:r>
            <w:r w:rsidR="00B319D1">
              <w:rPr>
                <w:webHidden/>
              </w:rPr>
              <w:fldChar w:fldCharType="end"/>
            </w:r>
          </w:hyperlink>
        </w:p>
        <w:p w:rsidR="00B319D1" w:rsidRDefault="004F0384">
          <w:pPr>
            <w:pStyle w:val="TDC2"/>
            <w:tabs>
              <w:tab w:val="left" w:pos="720"/>
            </w:tabs>
            <w:rPr>
              <w:rFonts w:eastAsiaTheme="minorEastAsia"/>
              <w:b w:val="0"/>
              <w:lang w:val="es-ES" w:eastAsia="es-ES"/>
            </w:rPr>
          </w:pPr>
          <w:hyperlink w:anchor="_Toc454993072" w:history="1">
            <w:r w:rsidR="00B319D1" w:rsidRPr="00FA4478">
              <w:rPr>
                <w:rStyle w:val="Hipervnculo"/>
              </w:rPr>
              <w:t>4-</w:t>
            </w:r>
            <w:r w:rsidR="00B319D1">
              <w:rPr>
                <w:rFonts w:eastAsiaTheme="minorEastAsia"/>
                <w:b w:val="0"/>
                <w:lang w:val="es-ES" w:eastAsia="es-ES"/>
              </w:rPr>
              <w:tab/>
            </w:r>
            <w:r w:rsidR="00B319D1" w:rsidRPr="00FA4478">
              <w:rPr>
                <w:rStyle w:val="Hipervnculo"/>
              </w:rPr>
              <w:t>Análisis de Impacto a la Operación</w:t>
            </w:r>
            <w:r w:rsidR="00B319D1">
              <w:rPr>
                <w:webHidden/>
              </w:rPr>
              <w:tab/>
            </w:r>
            <w:r w:rsidR="00B319D1">
              <w:rPr>
                <w:webHidden/>
              </w:rPr>
              <w:fldChar w:fldCharType="begin"/>
            </w:r>
            <w:r w:rsidR="00B319D1">
              <w:rPr>
                <w:webHidden/>
              </w:rPr>
              <w:instrText xml:space="preserve"> PAGEREF _Toc454993072 \h </w:instrText>
            </w:r>
            <w:r w:rsidR="00B319D1">
              <w:rPr>
                <w:webHidden/>
              </w:rPr>
            </w:r>
            <w:r w:rsidR="00B319D1">
              <w:rPr>
                <w:webHidden/>
              </w:rPr>
              <w:fldChar w:fldCharType="separate"/>
            </w:r>
            <w:r w:rsidR="005209C8">
              <w:rPr>
                <w:webHidden/>
              </w:rPr>
              <w:t>16</w:t>
            </w:r>
            <w:r w:rsidR="00B319D1">
              <w:rPr>
                <w:webHidden/>
              </w:rPr>
              <w:fldChar w:fldCharType="end"/>
            </w:r>
          </w:hyperlink>
        </w:p>
        <w:p w:rsidR="00B319D1" w:rsidRDefault="004F0384">
          <w:pPr>
            <w:pStyle w:val="TDC3"/>
            <w:rPr>
              <w:rFonts w:eastAsiaTheme="minorEastAsia"/>
              <w:i w:val="0"/>
              <w:lang w:val="es-ES" w:eastAsia="es-ES"/>
            </w:rPr>
          </w:pPr>
          <w:hyperlink w:anchor="_Toc454993073" w:history="1">
            <w:r w:rsidR="00B319D1" w:rsidRPr="00FA4478">
              <w:rPr>
                <w:rStyle w:val="Hipervnculo"/>
              </w:rPr>
              <w:t>Tabla N° 12. Análisis de Impacto a la Operación</w:t>
            </w:r>
            <w:r w:rsidR="00B319D1">
              <w:rPr>
                <w:webHidden/>
              </w:rPr>
              <w:tab/>
            </w:r>
            <w:r w:rsidR="00B319D1">
              <w:rPr>
                <w:webHidden/>
              </w:rPr>
              <w:fldChar w:fldCharType="begin"/>
            </w:r>
            <w:r w:rsidR="00B319D1">
              <w:rPr>
                <w:webHidden/>
              </w:rPr>
              <w:instrText xml:space="preserve"> PAGEREF _Toc454993073 \h </w:instrText>
            </w:r>
            <w:r w:rsidR="00B319D1">
              <w:rPr>
                <w:webHidden/>
              </w:rPr>
            </w:r>
            <w:r w:rsidR="00B319D1">
              <w:rPr>
                <w:webHidden/>
              </w:rPr>
              <w:fldChar w:fldCharType="separate"/>
            </w:r>
            <w:r w:rsidR="005209C8">
              <w:rPr>
                <w:webHidden/>
              </w:rPr>
              <w:t>18</w:t>
            </w:r>
            <w:r w:rsidR="00B319D1">
              <w:rPr>
                <w:webHidden/>
              </w:rPr>
              <w:fldChar w:fldCharType="end"/>
            </w:r>
          </w:hyperlink>
        </w:p>
        <w:p w:rsidR="00B319D1" w:rsidRDefault="004F0384">
          <w:pPr>
            <w:pStyle w:val="TDC3"/>
            <w:rPr>
              <w:rFonts w:eastAsiaTheme="minorEastAsia"/>
              <w:i w:val="0"/>
              <w:lang w:val="es-ES" w:eastAsia="es-ES"/>
            </w:rPr>
          </w:pPr>
          <w:hyperlink w:anchor="_Toc454993074" w:history="1">
            <w:r w:rsidR="00B319D1" w:rsidRPr="00FA4478">
              <w:rPr>
                <w:rStyle w:val="Hipervnculo"/>
              </w:rPr>
              <w:t>Tabla N° 13    Nivel de Criticidad (Impacto vs Probabilidad)</w:t>
            </w:r>
            <w:r w:rsidR="00B319D1">
              <w:rPr>
                <w:webHidden/>
              </w:rPr>
              <w:tab/>
            </w:r>
            <w:r w:rsidR="00B319D1">
              <w:rPr>
                <w:webHidden/>
              </w:rPr>
              <w:fldChar w:fldCharType="begin"/>
            </w:r>
            <w:r w:rsidR="00B319D1">
              <w:rPr>
                <w:webHidden/>
              </w:rPr>
              <w:instrText xml:space="preserve"> PAGEREF _Toc454993074 \h </w:instrText>
            </w:r>
            <w:r w:rsidR="00B319D1">
              <w:rPr>
                <w:webHidden/>
              </w:rPr>
            </w:r>
            <w:r w:rsidR="00B319D1">
              <w:rPr>
                <w:webHidden/>
              </w:rPr>
              <w:fldChar w:fldCharType="separate"/>
            </w:r>
            <w:r w:rsidR="005209C8">
              <w:rPr>
                <w:webHidden/>
              </w:rPr>
              <w:t>19</w:t>
            </w:r>
            <w:r w:rsidR="00B319D1">
              <w:rPr>
                <w:webHidden/>
              </w:rPr>
              <w:fldChar w:fldCharType="end"/>
            </w:r>
          </w:hyperlink>
        </w:p>
        <w:p w:rsidR="00B319D1" w:rsidRDefault="004F0384">
          <w:pPr>
            <w:pStyle w:val="TDC3"/>
            <w:rPr>
              <w:rFonts w:eastAsiaTheme="minorEastAsia"/>
              <w:i w:val="0"/>
              <w:lang w:val="es-ES" w:eastAsia="es-ES"/>
            </w:rPr>
          </w:pPr>
          <w:hyperlink w:anchor="_Toc454993075" w:history="1">
            <w:r w:rsidR="00B319D1" w:rsidRPr="00FA4478">
              <w:rPr>
                <w:rStyle w:val="Hipervnculo"/>
              </w:rPr>
              <w:t>Tabla N° 14. Severidad y Probabilidad Definiciones</w:t>
            </w:r>
            <w:r w:rsidR="00B319D1">
              <w:rPr>
                <w:webHidden/>
              </w:rPr>
              <w:tab/>
            </w:r>
            <w:r w:rsidR="00B319D1">
              <w:rPr>
                <w:webHidden/>
              </w:rPr>
              <w:fldChar w:fldCharType="begin"/>
            </w:r>
            <w:r w:rsidR="00B319D1">
              <w:rPr>
                <w:webHidden/>
              </w:rPr>
              <w:instrText xml:space="preserve"> PAGEREF _Toc454993075 \h </w:instrText>
            </w:r>
            <w:r w:rsidR="00B319D1">
              <w:rPr>
                <w:webHidden/>
              </w:rPr>
            </w:r>
            <w:r w:rsidR="00B319D1">
              <w:rPr>
                <w:webHidden/>
              </w:rPr>
              <w:fldChar w:fldCharType="separate"/>
            </w:r>
            <w:r w:rsidR="005209C8">
              <w:rPr>
                <w:webHidden/>
              </w:rPr>
              <w:t>20</w:t>
            </w:r>
            <w:r w:rsidR="00B319D1">
              <w:rPr>
                <w:webHidden/>
              </w:rPr>
              <w:fldChar w:fldCharType="end"/>
            </w:r>
          </w:hyperlink>
        </w:p>
        <w:p w:rsidR="00B319D1" w:rsidRDefault="004F0384">
          <w:pPr>
            <w:pStyle w:val="TDC3"/>
            <w:rPr>
              <w:rFonts w:eastAsiaTheme="minorEastAsia"/>
              <w:i w:val="0"/>
              <w:lang w:val="es-ES" w:eastAsia="es-ES"/>
            </w:rPr>
          </w:pPr>
          <w:hyperlink w:anchor="_Toc454993076" w:history="1">
            <w:r w:rsidR="00B319D1" w:rsidRPr="00FA4478">
              <w:rPr>
                <w:rStyle w:val="Hipervnculo"/>
              </w:rPr>
              <w:t>Tabla N° 15. Mitigación de Riesgos para los Impactos o Fallas</w:t>
            </w:r>
            <w:r w:rsidR="00B319D1">
              <w:rPr>
                <w:webHidden/>
              </w:rPr>
              <w:tab/>
            </w:r>
            <w:r w:rsidR="00B319D1">
              <w:rPr>
                <w:webHidden/>
              </w:rPr>
              <w:fldChar w:fldCharType="begin"/>
            </w:r>
            <w:r w:rsidR="00B319D1">
              <w:rPr>
                <w:webHidden/>
              </w:rPr>
              <w:instrText xml:space="preserve"> PAGEREF _Toc454993076 \h </w:instrText>
            </w:r>
            <w:r w:rsidR="00B319D1">
              <w:rPr>
                <w:webHidden/>
              </w:rPr>
            </w:r>
            <w:r w:rsidR="00B319D1">
              <w:rPr>
                <w:webHidden/>
              </w:rPr>
              <w:fldChar w:fldCharType="separate"/>
            </w:r>
            <w:r w:rsidR="005209C8">
              <w:rPr>
                <w:webHidden/>
              </w:rPr>
              <w:t>21</w:t>
            </w:r>
            <w:r w:rsidR="00B319D1">
              <w:rPr>
                <w:webHidden/>
              </w:rPr>
              <w:fldChar w:fldCharType="end"/>
            </w:r>
          </w:hyperlink>
        </w:p>
        <w:p w:rsidR="00B319D1" w:rsidRDefault="004F0384">
          <w:pPr>
            <w:pStyle w:val="TDC3"/>
            <w:rPr>
              <w:rFonts w:eastAsiaTheme="minorEastAsia"/>
              <w:i w:val="0"/>
              <w:lang w:val="es-ES" w:eastAsia="es-ES"/>
            </w:rPr>
          </w:pPr>
          <w:hyperlink w:anchor="_Toc454993077" w:history="1">
            <w:r w:rsidR="00B319D1" w:rsidRPr="00FA4478">
              <w:rPr>
                <w:rStyle w:val="Hipervnculo"/>
              </w:rPr>
              <w:t>Tabla N° 16. Hoja de Trabajo para el Plan de Mitigación</w:t>
            </w:r>
            <w:r w:rsidR="00B319D1">
              <w:rPr>
                <w:webHidden/>
              </w:rPr>
              <w:tab/>
            </w:r>
            <w:r w:rsidR="00B319D1">
              <w:rPr>
                <w:webHidden/>
              </w:rPr>
              <w:fldChar w:fldCharType="begin"/>
            </w:r>
            <w:r w:rsidR="00B319D1">
              <w:rPr>
                <w:webHidden/>
              </w:rPr>
              <w:instrText xml:space="preserve"> PAGEREF _Toc454993077 \h </w:instrText>
            </w:r>
            <w:r w:rsidR="00B319D1">
              <w:rPr>
                <w:webHidden/>
              </w:rPr>
            </w:r>
            <w:r w:rsidR="00B319D1">
              <w:rPr>
                <w:webHidden/>
              </w:rPr>
              <w:fldChar w:fldCharType="separate"/>
            </w:r>
            <w:r w:rsidR="005209C8">
              <w:rPr>
                <w:webHidden/>
              </w:rPr>
              <w:t>22</w:t>
            </w:r>
            <w:r w:rsidR="00B319D1">
              <w:rPr>
                <w:webHidden/>
              </w:rPr>
              <w:fldChar w:fldCharType="end"/>
            </w:r>
          </w:hyperlink>
        </w:p>
        <w:p w:rsidR="00B319D1" w:rsidRDefault="004F0384">
          <w:pPr>
            <w:pStyle w:val="TDC2"/>
            <w:tabs>
              <w:tab w:val="left" w:pos="720"/>
            </w:tabs>
            <w:rPr>
              <w:rFonts w:eastAsiaTheme="minorEastAsia"/>
              <w:b w:val="0"/>
              <w:lang w:val="es-ES" w:eastAsia="es-ES"/>
            </w:rPr>
          </w:pPr>
          <w:hyperlink w:anchor="_Toc454993078" w:history="1">
            <w:r w:rsidR="00B319D1" w:rsidRPr="00FA4478">
              <w:rPr>
                <w:rStyle w:val="Hipervnculo"/>
              </w:rPr>
              <w:t>5-</w:t>
            </w:r>
            <w:r w:rsidR="00B319D1">
              <w:rPr>
                <w:rFonts w:eastAsiaTheme="minorEastAsia"/>
                <w:b w:val="0"/>
                <w:lang w:val="es-ES" w:eastAsia="es-ES"/>
              </w:rPr>
              <w:tab/>
            </w:r>
            <w:r w:rsidR="00B319D1" w:rsidRPr="00FA4478">
              <w:rPr>
                <w:rStyle w:val="Hipervnculo"/>
              </w:rPr>
              <w:t>Conclusiones</w:t>
            </w:r>
            <w:r w:rsidR="00B319D1">
              <w:rPr>
                <w:webHidden/>
              </w:rPr>
              <w:tab/>
            </w:r>
            <w:r w:rsidR="00B319D1">
              <w:rPr>
                <w:webHidden/>
              </w:rPr>
              <w:fldChar w:fldCharType="begin"/>
            </w:r>
            <w:r w:rsidR="00B319D1">
              <w:rPr>
                <w:webHidden/>
              </w:rPr>
              <w:instrText xml:space="preserve"> PAGEREF _Toc454993078 \h </w:instrText>
            </w:r>
            <w:r w:rsidR="00B319D1">
              <w:rPr>
                <w:webHidden/>
              </w:rPr>
            </w:r>
            <w:r w:rsidR="00B319D1">
              <w:rPr>
                <w:webHidden/>
              </w:rPr>
              <w:fldChar w:fldCharType="separate"/>
            </w:r>
            <w:r w:rsidR="005209C8">
              <w:rPr>
                <w:webHidden/>
              </w:rPr>
              <w:t>23</w:t>
            </w:r>
            <w:r w:rsidR="00B319D1">
              <w:rPr>
                <w:webHidden/>
              </w:rPr>
              <w:fldChar w:fldCharType="end"/>
            </w:r>
          </w:hyperlink>
        </w:p>
        <w:p w:rsidR="00B319D1" w:rsidRDefault="004F0384">
          <w:pPr>
            <w:pStyle w:val="TDC1"/>
            <w:rPr>
              <w:rFonts w:eastAsiaTheme="minorEastAsia"/>
              <w:b w:val="0"/>
              <w:lang w:val="es-ES" w:eastAsia="es-ES"/>
            </w:rPr>
          </w:pPr>
          <w:hyperlink w:anchor="_Toc454993079" w:history="1">
            <w:r w:rsidR="00B319D1" w:rsidRPr="00FA4478">
              <w:rPr>
                <w:rStyle w:val="Hipervnculo"/>
                <w:lang w:val="pt-BR"/>
              </w:rPr>
              <w:t>Anexos</w:t>
            </w:r>
            <w:r w:rsidR="00B319D1">
              <w:rPr>
                <w:webHidden/>
              </w:rPr>
              <w:tab/>
            </w:r>
            <w:r w:rsidR="00B319D1">
              <w:rPr>
                <w:webHidden/>
              </w:rPr>
              <w:fldChar w:fldCharType="begin"/>
            </w:r>
            <w:r w:rsidR="00B319D1">
              <w:rPr>
                <w:webHidden/>
              </w:rPr>
              <w:instrText xml:space="preserve"> PAGEREF _Toc454993079 \h </w:instrText>
            </w:r>
            <w:r w:rsidR="00B319D1">
              <w:rPr>
                <w:webHidden/>
              </w:rPr>
            </w:r>
            <w:r w:rsidR="00B319D1">
              <w:rPr>
                <w:webHidden/>
              </w:rPr>
              <w:fldChar w:fldCharType="separate"/>
            </w:r>
            <w:r w:rsidR="005209C8">
              <w:rPr>
                <w:webHidden/>
              </w:rPr>
              <w:t>24</w:t>
            </w:r>
            <w:r w:rsidR="00B319D1">
              <w:rPr>
                <w:webHidden/>
              </w:rPr>
              <w:fldChar w:fldCharType="end"/>
            </w:r>
          </w:hyperlink>
        </w:p>
        <w:p w:rsidR="00B319D1" w:rsidRDefault="004F0384">
          <w:pPr>
            <w:pStyle w:val="TDC2"/>
            <w:rPr>
              <w:rFonts w:eastAsiaTheme="minorEastAsia"/>
              <w:b w:val="0"/>
              <w:lang w:val="es-ES" w:eastAsia="es-ES"/>
            </w:rPr>
          </w:pPr>
          <w:hyperlink w:anchor="_Toc454993080" w:history="1">
            <w:r w:rsidR="00B319D1" w:rsidRPr="00FA4478">
              <w:rPr>
                <w:rStyle w:val="Hipervnculo"/>
                <w:lang w:val="es-ES"/>
              </w:rPr>
              <w:t>Anexo I. DIRECTRIZ DE CONTINUIDAD DE LAS OPERACIONES DEL BENEMÉRITO CUERPO DE BOMBEROS DE COSTA RICA</w:t>
            </w:r>
            <w:r w:rsidR="00B319D1">
              <w:rPr>
                <w:webHidden/>
              </w:rPr>
              <w:tab/>
            </w:r>
            <w:r w:rsidR="00B319D1">
              <w:rPr>
                <w:webHidden/>
              </w:rPr>
              <w:fldChar w:fldCharType="begin"/>
            </w:r>
            <w:r w:rsidR="00B319D1">
              <w:rPr>
                <w:webHidden/>
              </w:rPr>
              <w:instrText xml:space="preserve"> PAGEREF _Toc454993080 \h </w:instrText>
            </w:r>
            <w:r w:rsidR="00B319D1">
              <w:rPr>
                <w:webHidden/>
              </w:rPr>
            </w:r>
            <w:r w:rsidR="00B319D1">
              <w:rPr>
                <w:webHidden/>
              </w:rPr>
              <w:fldChar w:fldCharType="separate"/>
            </w:r>
            <w:r w:rsidR="005209C8">
              <w:rPr>
                <w:webHidden/>
              </w:rPr>
              <w:t>25</w:t>
            </w:r>
            <w:r w:rsidR="00B319D1">
              <w:rPr>
                <w:webHidden/>
              </w:rPr>
              <w:fldChar w:fldCharType="end"/>
            </w:r>
          </w:hyperlink>
        </w:p>
        <w:p w:rsidR="00B319D1" w:rsidRDefault="004F0384">
          <w:pPr>
            <w:pStyle w:val="TDC2"/>
            <w:rPr>
              <w:rFonts w:eastAsiaTheme="minorEastAsia"/>
              <w:b w:val="0"/>
              <w:lang w:val="es-ES" w:eastAsia="es-ES"/>
            </w:rPr>
          </w:pPr>
          <w:hyperlink w:anchor="_Toc454993081" w:history="1">
            <w:r w:rsidR="00B319D1" w:rsidRPr="00FA4478">
              <w:rPr>
                <w:rStyle w:val="Hipervnculo"/>
                <w:lang w:val="es-ES"/>
              </w:rPr>
              <w:t>Anexo II.  Lista de Procesos</w:t>
            </w:r>
            <w:r w:rsidR="00B319D1">
              <w:rPr>
                <w:webHidden/>
              </w:rPr>
              <w:tab/>
            </w:r>
            <w:r w:rsidR="00B319D1">
              <w:rPr>
                <w:webHidden/>
              </w:rPr>
              <w:fldChar w:fldCharType="begin"/>
            </w:r>
            <w:r w:rsidR="00B319D1">
              <w:rPr>
                <w:webHidden/>
              </w:rPr>
              <w:instrText xml:space="preserve"> PAGEREF _Toc454993081 \h </w:instrText>
            </w:r>
            <w:r w:rsidR="00B319D1">
              <w:rPr>
                <w:webHidden/>
              </w:rPr>
            </w:r>
            <w:r w:rsidR="00B319D1">
              <w:rPr>
                <w:webHidden/>
              </w:rPr>
              <w:fldChar w:fldCharType="separate"/>
            </w:r>
            <w:r w:rsidR="005209C8">
              <w:rPr>
                <w:webHidden/>
              </w:rPr>
              <w:t>27</w:t>
            </w:r>
            <w:r w:rsidR="00B319D1">
              <w:rPr>
                <w:webHidden/>
              </w:rPr>
              <w:fldChar w:fldCharType="end"/>
            </w:r>
          </w:hyperlink>
        </w:p>
        <w:p w:rsidR="00B319D1" w:rsidRDefault="004F0384">
          <w:pPr>
            <w:pStyle w:val="TDC2"/>
            <w:rPr>
              <w:rFonts w:eastAsiaTheme="minorEastAsia"/>
              <w:b w:val="0"/>
              <w:lang w:val="es-ES" w:eastAsia="es-ES"/>
            </w:rPr>
          </w:pPr>
          <w:hyperlink w:anchor="_Toc454993082" w:history="1">
            <w:r w:rsidR="00B319D1" w:rsidRPr="00FA4478">
              <w:rPr>
                <w:rStyle w:val="Hipervnculo"/>
              </w:rPr>
              <w:t>Anexo III. Misión, Visión, Valores</w:t>
            </w:r>
            <w:r w:rsidR="00B319D1">
              <w:rPr>
                <w:webHidden/>
              </w:rPr>
              <w:tab/>
            </w:r>
            <w:r w:rsidR="00B319D1">
              <w:rPr>
                <w:webHidden/>
              </w:rPr>
              <w:fldChar w:fldCharType="begin"/>
            </w:r>
            <w:r w:rsidR="00B319D1">
              <w:rPr>
                <w:webHidden/>
              </w:rPr>
              <w:instrText xml:space="preserve"> PAGEREF _Toc454993082 \h </w:instrText>
            </w:r>
            <w:r w:rsidR="00B319D1">
              <w:rPr>
                <w:webHidden/>
              </w:rPr>
            </w:r>
            <w:r w:rsidR="00B319D1">
              <w:rPr>
                <w:webHidden/>
              </w:rPr>
              <w:fldChar w:fldCharType="separate"/>
            </w:r>
            <w:r w:rsidR="005209C8">
              <w:rPr>
                <w:webHidden/>
              </w:rPr>
              <w:t>29</w:t>
            </w:r>
            <w:r w:rsidR="00B319D1">
              <w:rPr>
                <w:webHidden/>
              </w:rPr>
              <w:fldChar w:fldCharType="end"/>
            </w:r>
          </w:hyperlink>
        </w:p>
        <w:p w:rsidR="00B319D1" w:rsidRDefault="004F0384">
          <w:pPr>
            <w:pStyle w:val="TDC2"/>
            <w:rPr>
              <w:rFonts w:eastAsiaTheme="minorEastAsia"/>
              <w:b w:val="0"/>
              <w:lang w:val="es-ES" w:eastAsia="es-ES"/>
            </w:rPr>
          </w:pPr>
          <w:hyperlink w:anchor="_Toc454993083" w:history="1">
            <w:r w:rsidR="00B319D1" w:rsidRPr="00FA4478">
              <w:rPr>
                <w:rStyle w:val="Hipervnculo"/>
              </w:rPr>
              <w:t>Anexo IV. Objetivos Estratégicos del PLAN ESTRATEGICO INSTITUCIONAL 2014 – 2018. BENEMERITO CUERPO DE BOMBEROS DE COSTA RICA</w:t>
            </w:r>
            <w:r w:rsidR="00B319D1">
              <w:rPr>
                <w:webHidden/>
              </w:rPr>
              <w:tab/>
            </w:r>
            <w:r w:rsidR="00B319D1">
              <w:rPr>
                <w:webHidden/>
              </w:rPr>
              <w:fldChar w:fldCharType="begin"/>
            </w:r>
            <w:r w:rsidR="00B319D1">
              <w:rPr>
                <w:webHidden/>
              </w:rPr>
              <w:instrText xml:space="preserve"> PAGEREF _Toc454993083 \h </w:instrText>
            </w:r>
            <w:r w:rsidR="00B319D1">
              <w:rPr>
                <w:webHidden/>
              </w:rPr>
            </w:r>
            <w:r w:rsidR="00B319D1">
              <w:rPr>
                <w:webHidden/>
              </w:rPr>
              <w:fldChar w:fldCharType="separate"/>
            </w:r>
            <w:r w:rsidR="005209C8">
              <w:rPr>
                <w:webHidden/>
              </w:rPr>
              <w:t>30</w:t>
            </w:r>
            <w:r w:rsidR="00B319D1">
              <w:rPr>
                <w:webHidden/>
              </w:rPr>
              <w:fldChar w:fldCharType="end"/>
            </w:r>
          </w:hyperlink>
        </w:p>
        <w:p w:rsidR="00B319D1" w:rsidRDefault="004F0384">
          <w:pPr>
            <w:pStyle w:val="TDC2"/>
            <w:rPr>
              <w:rFonts w:eastAsiaTheme="minorEastAsia"/>
              <w:b w:val="0"/>
              <w:lang w:val="es-ES" w:eastAsia="es-ES"/>
            </w:rPr>
          </w:pPr>
          <w:hyperlink w:anchor="_Toc454993084" w:history="1">
            <w:r w:rsidR="00B319D1" w:rsidRPr="00FA4478">
              <w:rPr>
                <w:rStyle w:val="Hipervnculo"/>
              </w:rPr>
              <w:t>Anexo V. Glosario</w:t>
            </w:r>
            <w:r w:rsidR="00B319D1">
              <w:rPr>
                <w:webHidden/>
              </w:rPr>
              <w:tab/>
            </w:r>
            <w:r w:rsidR="00B319D1">
              <w:rPr>
                <w:webHidden/>
              </w:rPr>
              <w:fldChar w:fldCharType="begin"/>
            </w:r>
            <w:r w:rsidR="00B319D1">
              <w:rPr>
                <w:webHidden/>
              </w:rPr>
              <w:instrText xml:space="preserve"> PAGEREF _Toc454993084 \h </w:instrText>
            </w:r>
            <w:r w:rsidR="00B319D1">
              <w:rPr>
                <w:webHidden/>
              </w:rPr>
            </w:r>
            <w:r w:rsidR="00B319D1">
              <w:rPr>
                <w:webHidden/>
              </w:rPr>
              <w:fldChar w:fldCharType="separate"/>
            </w:r>
            <w:r w:rsidR="005209C8">
              <w:rPr>
                <w:webHidden/>
              </w:rPr>
              <w:t>31</w:t>
            </w:r>
            <w:r w:rsidR="00B319D1">
              <w:rPr>
                <w:webHidden/>
              </w:rPr>
              <w:fldChar w:fldCharType="end"/>
            </w:r>
          </w:hyperlink>
        </w:p>
        <w:p w:rsidR="00B319D1" w:rsidRDefault="004F0384">
          <w:pPr>
            <w:pStyle w:val="TDC2"/>
            <w:rPr>
              <w:rFonts w:eastAsiaTheme="minorEastAsia"/>
              <w:b w:val="0"/>
              <w:lang w:val="es-ES" w:eastAsia="es-ES"/>
            </w:rPr>
          </w:pPr>
          <w:hyperlink w:anchor="_Toc454993085" w:history="1">
            <w:r w:rsidR="00B319D1" w:rsidRPr="00FA4478">
              <w:rPr>
                <w:rStyle w:val="Hipervnculo"/>
              </w:rPr>
              <w:t>Anexo VI. Plan de Gestión de Incidentes Benemérito Cuerpo Bomberos de Costa Rica</w:t>
            </w:r>
            <w:r w:rsidR="00B319D1">
              <w:rPr>
                <w:webHidden/>
              </w:rPr>
              <w:tab/>
            </w:r>
            <w:r w:rsidR="00B319D1">
              <w:rPr>
                <w:webHidden/>
              </w:rPr>
              <w:fldChar w:fldCharType="begin"/>
            </w:r>
            <w:r w:rsidR="00B319D1">
              <w:rPr>
                <w:webHidden/>
              </w:rPr>
              <w:instrText xml:space="preserve"> PAGEREF _Toc454993085 \h </w:instrText>
            </w:r>
            <w:r w:rsidR="00B319D1">
              <w:rPr>
                <w:webHidden/>
              </w:rPr>
            </w:r>
            <w:r w:rsidR="00B319D1">
              <w:rPr>
                <w:webHidden/>
              </w:rPr>
              <w:fldChar w:fldCharType="separate"/>
            </w:r>
            <w:r w:rsidR="005209C8">
              <w:rPr>
                <w:webHidden/>
              </w:rPr>
              <w:t>40</w:t>
            </w:r>
            <w:r w:rsidR="00B319D1">
              <w:rPr>
                <w:webHidden/>
              </w:rPr>
              <w:fldChar w:fldCharType="end"/>
            </w:r>
          </w:hyperlink>
        </w:p>
        <w:p w:rsidR="00DF17A9" w:rsidRPr="00542B90" w:rsidRDefault="00DF17A9">
          <w:r w:rsidRPr="00542B90">
            <w:rPr>
              <w:b/>
              <w:bCs/>
              <w:noProof/>
            </w:rPr>
            <w:fldChar w:fldCharType="end"/>
          </w:r>
        </w:p>
      </w:sdtContent>
    </w:sdt>
    <w:p w:rsidR="00DE09E8" w:rsidRDefault="00DE09E8">
      <w:pPr>
        <w:rPr>
          <w:rFonts w:asciiTheme="majorHAnsi" w:eastAsiaTheme="majorEastAsia" w:hAnsiTheme="majorHAnsi" w:cstheme="majorBidi"/>
          <w:b/>
          <w:bCs/>
          <w:color w:val="365F91" w:themeColor="accent1" w:themeShade="BF"/>
          <w:sz w:val="28"/>
          <w:szCs w:val="28"/>
        </w:rPr>
      </w:pPr>
      <w:r>
        <w:br w:type="page"/>
      </w:r>
    </w:p>
    <w:p w:rsidR="001A402A" w:rsidRPr="00542B90" w:rsidRDefault="000D66F5" w:rsidP="00D43E0D">
      <w:pPr>
        <w:pStyle w:val="Ttulo1"/>
        <w:rPr>
          <w:b w:val="0"/>
        </w:rPr>
      </w:pPr>
      <w:bookmarkStart w:id="1" w:name="_Toc454993049"/>
      <w:r>
        <w:lastRenderedPageBreak/>
        <w:t>Guía</w:t>
      </w:r>
      <w:r w:rsidR="001A402A" w:rsidRPr="00542B90">
        <w:t xml:space="preserve"> para desarrollar su Plan de Continuidad Operativa</w:t>
      </w:r>
      <w:bookmarkEnd w:id="1"/>
    </w:p>
    <w:p w:rsidR="00D43E0D" w:rsidRPr="00542B90" w:rsidRDefault="00D43E0D" w:rsidP="005C4225">
      <w:pPr>
        <w:rPr>
          <w:b/>
        </w:rPr>
      </w:pPr>
    </w:p>
    <w:p w:rsidR="00D43E0D" w:rsidRPr="00542B90" w:rsidRDefault="00D43E0D" w:rsidP="00D43E0D">
      <w:pPr>
        <w:pStyle w:val="Ttulo2"/>
        <w:rPr>
          <w:b w:val="0"/>
        </w:rPr>
      </w:pPr>
      <w:bookmarkStart w:id="2" w:name="_Toc454993050"/>
      <w:r w:rsidRPr="00542B90">
        <w:rPr>
          <w:b w:val="0"/>
        </w:rPr>
        <w:t>Propósito</w:t>
      </w:r>
      <w:bookmarkEnd w:id="2"/>
    </w:p>
    <w:p w:rsidR="00D43E0D" w:rsidRPr="00542B90" w:rsidRDefault="00D43E0D" w:rsidP="00D43E0D"/>
    <w:p w:rsidR="005C4225" w:rsidRPr="00542B90" w:rsidRDefault="005C4225" w:rsidP="005C4225">
      <w:r w:rsidRPr="00542B90">
        <w:t>Es propósito de la Dirección General de Bomb</w:t>
      </w:r>
      <w:r w:rsidR="008F1B1E" w:rsidRPr="00542B90">
        <w:t>eros y una obligación de esta</w:t>
      </w:r>
      <w:r w:rsidRPr="00542B90">
        <w:t xml:space="preserve"> Institución, </w:t>
      </w:r>
      <w:r w:rsidR="000E54E4" w:rsidRPr="00542B90">
        <w:t>el tener</w:t>
      </w:r>
      <w:r w:rsidRPr="00542B90">
        <w:t xml:space="preserve"> definido las directrices a seguir antes, durante y después de una interrupción de </w:t>
      </w:r>
      <w:r w:rsidR="008F1B1E" w:rsidRPr="00542B90">
        <w:t>nuestras o</w:t>
      </w:r>
      <w:r w:rsidRPr="00542B90">
        <w:t>peraciones. Estas directrices deben estar estructuradas de tal forma que respondan oportunamente ante los eventos que puedan afectar las operaciones y los servicios brindados por la organización</w:t>
      </w:r>
      <w:r w:rsidR="00023769">
        <w:t>.</w:t>
      </w:r>
      <w:r w:rsidRPr="00542B90">
        <w:t xml:space="preserve"> </w:t>
      </w:r>
      <w:r w:rsidR="00023769">
        <w:t>Y</w:t>
      </w:r>
      <w:r w:rsidRPr="00542B90">
        <w:t xml:space="preserve"> que permitan gestionar adecuadamente la continuidad y recuperación de los procesos</w:t>
      </w:r>
      <w:r w:rsidR="0053484C" w:rsidRPr="00542B90">
        <w:t xml:space="preserve"> críticos de nuestras dependencias</w:t>
      </w:r>
      <w:r w:rsidRPr="00542B90">
        <w:t>, con el menor impacto de las operaciones.</w:t>
      </w:r>
    </w:p>
    <w:p w:rsidR="005C4225" w:rsidRPr="00542B90" w:rsidRDefault="005C4225" w:rsidP="005C4225">
      <w:r w:rsidRPr="00542B90">
        <w:t>El resultado de esta gestión tiene sus orígenes en lo actuado por la Comisión Institucional de Emergencias instaurada en Junio 2013</w:t>
      </w:r>
      <w:r w:rsidR="00AC063B">
        <w:t>,</w:t>
      </w:r>
      <w:r w:rsidRPr="00542B90">
        <w:t xml:space="preserve"> y en la aprobación de parte de la Dirección General de Bomberos de las actividades conexas para la creación de un Plan Institucional de Continuidad Operativa.</w:t>
      </w:r>
    </w:p>
    <w:p w:rsidR="005C4225" w:rsidRPr="00542B90" w:rsidRDefault="005C4225" w:rsidP="005C4225">
      <w:r w:rsidRPr="00542B90">
        <w:t xml:space="preserve">El presente documento </w:t>
      </w:r>
      <w:r w:rsidR="003107F5" w:rsidRPr="00542B90">
        <w:t xml:space="preserve">es complemento y se da </w:t>
      </w:r>
      <w:r w:rsidRPr="00542B90">
        <w:t>en cumplimiento con lo establecido en el plan original, como un producto requerido para la etapa de preparación y recuperación ante desastres</w:t>
      </w:r>
      <w:r w:rsidR="008F1B1E" w:rsidRPr="00542B90">
        <w:t xml:space="preserve"> o incidentes con posible impacto negativo en nuestras operaciones</w:t>
      </w:r>
      <w:r w:rsidRPr="00542B90">
        <w:t xml:space="preserve">. </w:t>
      </w:r>
      <w:r w:rsidR="008F1B1E" w:rsidRPr="00542B90">
        <w:t xml:space="preserve"> Para el logro de ese objetivo, se</w:t>
      </w:r>
      <w:r w:rsidRPr="00542B90">
        <w:t xml:space="preserve"> requiere </w:t>
      </w:r>
      <w:r w:rsidR="00AD1FC0" w:rsidRPr="00542B90">
        <w:t>realizar l</w:t>
      </w:r>
      <w:r w:rsidR="00AC063B">
        <w:t>o</w:t>
      </w:r>
      <w:r w:rsidR="00AD1FC0" w:rsidRPr="00542B90">
        <w:t>s</w:t>
      </w:r>
      <w:r w:rsidRPr="00542B90">
        <w:t xml:space="preserve"> siguientes </w:t>
      </w:r>
      <w:r w:rsidR="00AC063B">
        <w:t>procesos</w:t>
      </w:r>
      <w:r w:rsidRPr="00542B90">
        <w:t>:</w:t>
      </w:r>
    </w:p>
    <w:p w:rsidR="008D1E77" w:rsidRPr="00792640" w:rsidRDefault="008D1E77" w:rsidP="00CB734C">
      <w:pPr>
        <w:pStyle w:val="Prrafodelista"/>
        <w:numPr>
          <w:ilvl w:val="0"/>
          <w:numId w:val="3"/>
        </w:numPr>
      </w:pPr>
      <w:r w:rsidRPr="00792640">
        <w:t>Identi</w:t>
      </w:r>
      <w:r w:rsidR="00930C12" w:rsidRPr="00792640">
        <w:t xml:space="preserve">ficación de procesos </w:t>
      </w:r>
      <w:r w:rsidRPr="00792640">
        <w:t>crític</w:t>
      </w:r>
      <w:r w:rsidR="00930C12" w:rsidRPr="00792640">
        <w:t>o</w:t>
      </w:r>
      <w:r w:rsidRPr="00792640">
        <w:t>s o funciones principales de la organización</w:t>
      </w:r>
    </w:p>
    <w:p w:rsidR="005C4225" w:rsidRPr="00792640" w:rsidRDefault="005C4225" w:rsidP="00CB734C">
      <w:pPr>
        <w:pStyle w:val="Prrafodelista"/>
        <w:numPr>
          <w:ilvl w:val="0"/>
          <w:numId w:val="3"/>
        </w:numPr>
      </w:pPr>
      <w:r w:rsidRPr="00792640">
        <w:t>Identificación de peligros y amenazas a la continuidad de nuestras operaciones</w:t>
      </w:r>
    </w:p>
    <w:p w:rsidR="005C4225" w:rsidRPr="00792640" w:rsidRDefault="005C4225" w:rsidP="00CB734C">
      <w:pPr>
        <w:pStyle w:val="Prrafodelista"/>
        <w:numPr>
          <w:ilvl w:val="0"/>
          <w:numId w:val="3"/>
        </w:numPr>
      </w:pPr>
      <w:r w:rsidRPr="00792640">
        <w:t>Evaluación de riesgos asociados a esas amenazas</w:t>
      </w:r>
    </w:p>
    <w:p w:rsidR="005C4225" w:rsidRPr="00542B90" w:rsidRDefault="005C4225" w:rsidP="00CB734C">
      <w:pPr>
        <w:pStyle w:val="Prrafodelista"/>
        <w:numPr>
          <w:ilvl w:val="0"/>
          <w:numId w:val="3"/>
        </w:numPr>
      </w:pPr>
      <w:r w:rsidRPr="00542B90">
        <w:t>Análisis para establecer el impacto potencial a las operaciones críticas de la Institución.</w:t>
      </w:r>
    </w:p>
    <w:p w:rsidR="005C4225" w:rsidRPr="00542B90" w:rsidRDefault="005C4225" w:rsidP="00CB734C">
      <w:pPr>
        <w:pStyle w:val="Prrafodelista"/>
        <w:numPr>
          <w:ilvl w:val="0"/>
          <w:numId w:val="3"/>
        </w:numPr>
      </w:pPr>
      <w:r w:rsidRPr="00542B90">
        <w:t>Diseño y planificación de l</w:t>
      </w:r>
      <w:r w:rsidR="002A5F95" w:rsidRPr="00542B90">
        <w:t>as estrategias de mitigación</w:t>
      </w:r>
    </w:p>
    <w:p w:rsidR="002A5F95" w:rsidRPr="00542B90" w:rsidRDefault="002A5F95" w:rsidP="00CB734C">
      <w:pPr>
        <w:pStyle w:val="Prrafodelista"/>
        <w:numPr>
          <w:ilvl w:val="0"/>
          <w:numId w:val="3"/>
        </w:numPr>
      </w:pPr>
      <w:r w:rsidRPr="00542B90">
        <w:t>Planes de Respuesta y Recuperación</w:t>
      </w:r>
    </w:p>
    <w:p w:rsidR="005C4225" w:rsidRPr="00542B90" w:rsidRDefault="005C4225" w:rsidP="005C4225">
      <w:r w:rsidRPr="00542B90">
        <w:t>El conjunto de</w:t>
      </w:r>
      <w:r w:rsidR="00374372">
        <w:t xml:space="preserve"> los</w:t>
      </w:r>
      <w:r w:rsidRPr="00542B90">
        <w:t xml:space="preserve"> </w:t>
      </w:r>
      <w:r w:rsidR="00CE712E" w:rsidRPr="00542B90">
        <w:t xml:space="preserve">resultados del análisis </w:t>
      </w:r>
      <w:r w:rsidR="000E54E4" w:rsidRPr="00542B90">
        <w:t>anterior, debe</w:t>
      </w:r>
      <w:r w:rsidRPr="00542B90">
        <w:t xml:space="preserve"> </w:t>
      </w:r>
      <w:r w:rsidR="008D1E77" w:rsidRPr="00542B90">
        <w:t>articularse</w:t>
      </w:r>
      <w:r w:rsidRPr="00542B90">
        <w:t xml:space="preserve"> y consolidarse en plane</w:t>
      </w:r>
      <w:r w:rsidR="00CE712E" w:rsidRPr="00542B90">
        <w:t xml:space="preserve">s de mitigación, contingencia y continuidad para cada </w:t>
      </w:r>
      <w:r w:rsidR="000E54E4" w:rsidRPr="00542B90">
        <w:t>dependencia de</w:t>
      </w:r>
      <w:r w:rsidR="00CE712E" w:rsidRPr="00542B90">
        <w:t xml:space="preserve"> nuestra organización.</w:t>
      </w:r>
    </w:p>
    <w:p w:rsidR="00FC1107" w:rsidRDefault="00FC1107" w:rsidP="00D43E0D">
      <w:pPr>
        <w:pStyle w:val="Ttulo2"/>
      </w:pPr>
    </w:p>
    <w:p w:rsidR="006C25E6" w:rsidRDefault="006C25E6">
      <w:pPr>
        <w:rPr>
          <w:rFonts w:asciiTheme="majorHAnsi" w:eastAsiaTheme="majorEastAsia" w:hAnsiTheme="majorHAnsi" w:cstheme="majorBidi"/>
          <w:b/>
          <w:bCs/>
          <w:color w:val="4F81BD" w:themeColor="accent1"/>
          <w:sz w:val="26"/>
          <w:szCs w:val="26"/>
        </w:rPr>
      </w:pPr>
      <w:r>
        <w:br w:type="page"/>
      </w:r>
    </w:p>
    <w:p w:rsidR="005C4225" w:rsidRPr="00542B90" w:rsidRDefault="00BA07A2" w:rsidP="00D43E0D">
      <w:pPr>
        <w:pStyle w:val="Ttulo2"/>
        <w:rPr>
          <w:b w:val="0"/>
        </w:rPr>
      </w:pPr>
      <w:bookmarkStart w:id="3" w:name="_Toc454993051"/>
      <w:r w:rsidRPr="00542B90">
        <w:lastRenderedPageBreak/>
        <w:t>Marco referencia</w:t>
      </w:r>
      <w:bookmarkEnd w:id="3"/>
    </w:p>
    <w:p w:rsidR="00FC1107" w:rsidRDefault="00FC1107" w:rsidP="005C4225"/>
    <w:p w:rsidR="005C4225" w:rsidRDefault="00FC1107" w:rsidP="005C4225">
      <w:r>
        <w:t>Esta nueva gestión</w:t>
      </w:r>
      <w:r w:rsidR="005C4225" w:rsidRPr="00542B90">
        <w:t xml:space="preserve"> se encuentra en concordancia con lo dispuesto en la Ley General de Control Interno, Ley 8292, en correspondencia con la obligatoriedad de disponer de un sistema de control interno.</w:t>
      </w:r>
    </w:p>
    <w:p w:rsidR="00174FD7" w:rsidRDefault="00B562D0" w:rsidP="005C4225">
      <w:r>
        <w:t>En primera instancia y como respuesta a</w:t>
      </w:r>
      <w:r w:rsidR="00174FD7">
        <w:t xml:space="preserve"> ese requerimiento, </w:t>
      </w:r>
      <w:r>
        <w:t xml:space="preserve">la Institución gestionó evaluaciones de los riesgos generales en los niveles macros que podían o estaban en posición de afectar nuestra capacidad operativa. </w:t>
      </w:r>
      <w:r w:rsidR="00201C6C">
        <w:t>Esto capitalizó</w:t>
      </w:r>
      <w:r>
        <w:t xml:space="preserve"> información muy valiosa </w:t>
      </w:r>
      <w:r w:rsidR="00201C6C">
        <w:t>en relación a</w:t>
      </w:r>
      <w:r>
        <w:t xml:space="preserve"> la exposición al riesgo de nuestra organización, que </w:t>
      </w:r>
      <w:r w:rsidR="00201C6C">
        <w:t>dio</w:t>
      </w:r>
      <w:r>
        <w:t xml:space="preserve"> fundamento </w:t>
      </w:r>
      <w:r w:rsidR="00201C6C">
        <w:t>a</w:t>
      </w:r>
      <w:r>
        <w:t xml:space="preserve"> planes de mitigación para asuntos cr</w:t>
      </w:r>
      <w:r w:rsidR="00201C6C">
        <w:t>íticos, los cuales</w:t>
      </w:r>
      <w:r>
        <w:t xml:space="preserve"> se han venido gestionando hasta el presente.</w:t>
      </w:r>
    </w:p>
    <w:p w:rsidR="00B562D0" w:rsidRDefault="00B562D0" w:rsidP="005C4225">
      <w:r>
        <w:t>Ahora el enfoque ha evolucionado de tal forma que nos lleva a profundizar en niveles más operativos, permitiendo valorar los impactos en las Unidades y Áreas de la Institución. Est</w:t>
      </w:r>
      <w:r w:rsidR="00201C6C">
        <w:t>a nueva perspectiva permite identificar los procesos críticos</w:t>
      </w:r>
      <w:r w:rsidR="008A5505">
        <w:t>,</w:t>
      </w:r>
      <w:r w:rsidR="00201C6C">
        <w:t xml:space="preserve"> en consideración de los procedimientos formales establecidos</w:t>
      </w:r>
      <w:r w:rsidR="00E0410C">
        <w:t xml:space="preserve">, para </w:t>
      </w:r>
      <w:r w:rsidR="00201C6C">
        <w:t xml:space="preserve">valorar el impacto real que pueden sufrir esos procesos. </w:t>
      </w:r>
      <w:r w:rsidR="00E0410C">
        <w:t>Y e</w:t>
      </w:r>
      <w:r w:rsidR="00201C6C">
        <w:t xml:space="preserve">n consecuencia, el planteamiento de acciones de mitigación. </w:t>
      </w:r>
      <w:r>
        <w:t xml:space="preserve"> </w:t>
      </w:r>
      <w:r w:rsidR="00201C6C">
        <w:t xml:space="preserve">De esta forma la organización podrá realizar </w:t>
      </w:r>
      <w:r>
        <w:t xml:space="preserve">un seguimiento más cercano de </w:t>
      </w:r>
      <w:r w:rsidR="00201C6C">
        <w:t xml:space="preserve">esas acciones planeadas propiamente </w:t>
      </w:r>
      <w:r w:rsidR="00B2372E">
        <w:t xml:space="preserve">por </w:t>
      </w:r>
      <w:r w:rsidR="00201C6C">
        <w:t>los</w:t>
      </w:r>
      <w:r>
        <w:t xml:space="preserve"> niveles </w:t>
      </w:r>
      <w:r w:rsidR="00201C6C">
        <w:t>ev</w:t>
      </w:r>
      <w:r w:rsidR="00B2372E">
        <w:t>aluados de acuerdo a su autoevaluación.</w:t>
      </w:r>
    </w:p>
    <w:p w:rsidR="00AC063B" w:rsidRDefault="00AC063B" w:rsidP="005C4225"/>
    <w:p w:rsidR="00AC063B" w:rsidRPr="00542B90" w:rsidRDefault="00AC063B" w:rsidP="00AC063B">
      <w:pPr>
        <w:pStyle w:val="Ttulo2"/>
      </w:pPr>
      <w:bookmarkStart w:id="4" w:name="_Toc454993052"/>
      <w:r>
        <w:t>Directriz de Continuidad Operativa</w:t>
      </w:r>
      <w:bookmarkEnd w:id="4"/>
    </w:p>
    <w:p w:rsidR="00D43E0D" w:rsidRPr="00542B90" w:rsidRDefault="00D43E0D" w:rsidP="005C4225">
      <w:pPr>
        <w:rPr>
          <w:b/>
        </w:rPr>
      </w:pPr>
    </w:p>
    <w:p w:rsidR="00665740" w:rsidRDefault="00665740" w:rsidP="005055A8">
      <w:pPr>
        <w:jc w:val="both"/>
      </w:pPr>
      <w:r>
        <w:t>En concordancia con este compromiso, el Consejo Directivo aprobó</w:t>
      </w:r>
      <w:r w:rsidR="005055A8">
        <w:t xml:space="preserve"> la</w:t>
      </w:r>
      <w:r>
        <w:t xml:space="preserve"> </w:t>
      </w:r>
      <w:r w:rsidRPr="00665740">
        <w:t>Directriz de continuidad de las operaciones del Benemérito Cuerpo de Bomberos de Costa Rica</w:t>
      </w:r>
      <w:r>
        <w:t xml:space="preserve"> en el </w:t>
      </w:r>
      <w:r w:rsidRPr="005055A8">
        <w:t>Oficio de aprobación:</w:t>
      </w:r>
      <w:ins w:id="5" w:author="Yanis Cascante Acuña" w:date="2016-02-29T11:17:00Z">
        <w:r w:rsidRPr="009531F6">
          <w:t xml:space="preserve"> </w:t>
        </w:r>
      </w:ins>
      <w:r w:rsidRPr="005055A8">
        <w:t>CBCR-021280-</w:t>
      </w:r>
      <w:r w:rsidRPr="00665740">
        <w:t>2015-DGB-00716</w:t>
      </w:r>
      <w:r w:rsidR="005055A8">
        <w:t>. Ver Anexo I.</w:t>
      </w:r>
    </w:p>
    <w:p w:rsidR="005055A8" w:rsidRPr="00665740" w:rsidRDefault="005055A8" w:rsidP="005055A8">
      <w:pPr>
        <w:jc w:val="both"/>
        <w:rPr>
          <w:ins w:id="6" w:author="Yanis Cascante Acuña" w:date="2016-02-29T11:17:00Z"/>
        </w:rPr>
      </w:pPr>
      <w:r>
        <w:t xml:space="preserve">Esta Directriz guía a la organización para que todas las actividades del proceso de gestión de la continuidad operativa se lleven a cabo e implementen de la forma acordada y con control. De tal </w:t>
      </w:r>
      <w:r w:rsidR="000D23D6">
        <w:t xml:space="preserve">manera </w:t>
      </w:r>
      <w:r>
        <w:t>que se consiga una capacidad de continuidad que cumpla con las necesidades y retos de la organización acorde con el tamaño y naturaleza de nuestra Institución.</w:t>
      </w:r>
      <w:r w:rsidR="005051C6">
        <w:t xml:space="preserve"> </w:t>
      </w:r>
      <w:r w:rsidR="000D23D6">
        <w:t xml:space="preserve">Y </w:t>
      </w:r>
      <w:r w:rsidR="005051C6">
        <w:t>configura un marco clar</w:t>
      </w:r>
      <w:r w:rsidR="00965D2F">
        <w:t>o y bien d</w:t>
      </w:r>
      <w:r w:rsidR="005051C6">
        <w:t>efinido para</w:t>
      </w:r>
      <w:r w:rsidR="00965D2F">
        <w:t xml:space="preserve"> lograr y mantener </w:t>
      </w:r>
      <w:r w:rsidR="000D23D6">
        <w:t>esa</w:t>
      </w:r>
      <w:r w:rsidR="00965D2F">
        <w:t xml:space="preserve"> </w:t>
      </w:r>
      <w:r w:rsidR="005051C6">
        <w:t>capacidad</w:t>
      </w:r>
      <w:r w:rsidR="000D23D6">
        <w:t>.</w:t>
      </w:r>
    </w:p>
    <w:p w:rsidR="006C25E6" w:rsidRDefault="006C25E6">
      <w:pPr>
        <w:rPr>
          <w:rFonts w:asciiTheme="majorHAnsi" w:eastAsiaTheme="majorEastAsia" w:hAnsiTheme="majorHAnsi" w:cstheme="majorBidi"/>
          <w:b/>
          <w:bCs/>
          <w:color w:val="365F91" w:themeColor="accent1" w:themeShade="BF"/>
          <w:sz w:val="28"/>
          <w:szCs w:val="28"/>
        </w:rPr>
      </w:pPr>
      <w:r>
        <w:br w:type="page"/>
      </w:r>
    </w:p>
    <w:p w:rsidR="00561219" w:rsidRPr="00542B90" w:rsidRDefault="00561219" w:rsidP="00D43E0D">
      <w:pPr>
        <w:pStyle w:val="Ttulo1"/>
        <w:rPr>
          <w:b w:val="0"/>
        </w:rPr>
      </w:pPr>
      <w:bookmarkStart w:id="7" w:name="_Toc454993053"/>
      <w:r w:rsidRPr="00542B90">
        <w:lastRenderedPageBreak/>
        <w:t>I Etapa</w:t>
      </w:r>
      <w:bookmarkEnd w:id="7"/>
    </w:p>
    <w:p w:rsidR="005C4225" w:rsidRPr="00542B90" w:rsidRDefault="005C4225" w:rsidP="00D43E0D">
      <w:pPr>
        <w:pStyle w:val="Ttulo2"/>
        <w:spacing w:line="240" w:lineRule="auto"/>
        <w:rPr>
          <w:b w:val="0"/>
        </w:rPr>
      </w:pPr>
      <w:bookmarkStart w:id="8" w:name="_Toc454993054"/>
      <w:r w:rsidRPr="00542B90">
        <w:t>Análisis de Criticidad</w:t>
      </w:r>
      <w:bookmarkEnd w:id="8"/>
    </w:p>
    <w:p w:rsidR="00D43E0D" w:rsidRPr="00542B90" w:rsidRDefault="00D43E0D" w:rsidP="00D43E0D">
      <w:pPr>
        <w:spacing w:line="240" w:lineRule="auto"/>
      </w:pPr>
    </w:p>
    <w:p w:rsidR="005C4225" w:rsidRPr="00542B90" w:rsidRDefault="008127CD" w:rsidP="00D43E0D">
      <w:pPr>
        <w:spacing w:line="240" w:lineRule="auto"/>
      </w:pPr>
      <w:r w:rsidRPr="00542B90">
        <w:t>Se trata de</w:t>
      </w:r>
      <w:r w:rsidR="002357ED" w:rsidRPr="00542B90">
        <w:t xml:space="preserve"> la i</w:t>
      </w:r>
      <w:r w:rsidR="005C4225" w:rsidRPr="00542B90">
        <w:t xml:space="preserve">dentificación </w:t>
      </w:r>
      <w:r w:rsidRPr="00542B90">
        <w:t xml:space="preserve">de los </w:t>
      </w:r>
      <w:r w:rsidR="00F753E3" w:rsidRPr="00542B90">
        <w:t>p</w:t>
      </w:r>
      <w:r w:rsidR="00930C12" w:rsidRPr="00542B90">
        <w:t>rocesos</w:t>
      </w:r>
      <w:r w:rsidR="00F753E3" w:rsidRPr="00542B90">
        <w:t xml:space="preserve"> crítico</w:t>
      </w:r>
      <w:r w:rsidR="005C4225" w:rsidRPr="00542B90">
        <w:t xml:space="preserve">s o funciones </w:t>
      </w:r>
      <w:r w:rsidR="002357ED" w:rsidRPr="00542B90">
        <w:t>principales de la organización, incluyendo también a los</w:t>
      </w:r>
      <w:r w:rsidR="005C4225" w:rsidRPr="00542B90">
        <w:t xml:space="preserve"> proyectos en construcción </w:t>
      </w:r>
      <w:r w:rsidR="00CD678E" w:rsidRPr="00542B90">
        <w:t xml:space="preserve">o planeamiento </w:t>
      </w:r>
      <w:r w:rsidR="005C4225" w:rsidRPr="00542B90">
        <w:t xml:space="preserve">que puedan </w:t>
      </w:r>
      <w:r w:rsidR="002357ED" w:rsidRPr="00542B90">
        <w:t xml:space="preserve">llegar a </w:t>
      </w:r>
      <w:r w:rsidR="005C4225" w:rsidRPr="00542B90">
        <w:t xml:space="preserve">convertirse </w:t>
      </w:r>
      <w:r w:rsidR="002357ED" w:rsidRPr="00542B90">
        <w:t>en actividades críticas</w:t>
      </w:r>
      <w:r w:rsidR="005C4225" w:rsidRPr="00542B90">
        <w:t>.</w:t>
      </w:r>
    </w:p>
    <w:p w:rsidR="00AD1FC0" w:rsidRPr="00542B90" w:rsidRDefault="00AD1FC0" w:rsidP="005C4225">
      <w:r w:rsidRPr="00542B90">
        <w:t>Con base en l</w:t>
      </w:r>
      <w:r w:rsidR="00807CEF" w:rsidRPr="00542B90">
        <w:t>os procedimientos</w:t>
      </w:r>
      <w:r w:rsidRPr="00542B90">
        <w:t xml:space="preserve"> de </w:t>
      </w:r>
      <w:r w:rsidR="00B53E44" w:rsidRPr="00542B90">
        <w:t xml:space="preserve">las áreas de </w:t>
      </w:r>
      <w:r w:rsidR="008127CD" w:rsidRPr="00542B90">
        <w:t>su dependencia y</w:t>
      </w:r>
      <w:r w:rsidRPr="00542B90">
        <w:t xml:space="preserve"> </w:t>
      </w:r>
      <w:r w:rsidR="00B53E44" w:rsidRPr="00542B90">
        <w:t>utilizando las herramientas que se dan a continuación, realice el análisis y la determinación de sus procesos críticos. Considere las variables de las herramientas que apliquen para su caso.</w:t>
      </w:r>
    </w:p>
    <w:p w:rsidR="005C4225" w:rsidRPr="00542B90" w:rsidRDefault="008E22C3" w:rsidP="005C4225">
      <w:r w:rsidRPr="00542B90">
        <w:t>Empiece a partir de las Á</w:t>
      </w:r>
      <w:r w:rsidR="00B53E44" w:rsidRPr="00542B90">
        <w:t xml:space="preserve">reas específicas de </w:t>
      </w:r>
      <w:r w:rsidR="00807CEF" w:rsidRPr="00542B90">
        <w:t>cada</w:t>
      </w:r>
      <w:r w:rsidR="00B53E44" w:rsidRPr="00542B90">
        <w:t xml:space="preserve"> </w:t>
      </w:r>
      <w:r w:rsidR="00F753E3" w:rsidRPr="00542B90">
        <w:t>Unidad</w:t>
      </w:r>
      <w:r w:rsidR="00B53E44" w:rsidRPr="00542B90">
        <w:t xml:space="preserve">, realizando el análisis de </w:t>
      </w:r>
      <w:r w:rsidR="00122FB0" w:rsidRPr="00542B90">
        <w:t>sus procesos</w:t>
      </w:r>
      <w:r w:rsidR="00F753E3" w:rsidRPr="00542B90">
        <w:t>, programas</w:t>
      </w:r>
      <w:r w:rsidR="00B53E44" w:rsidRPr="00542B90">
        <w:t>, funciones y procedimientos. D</w:t>
      </w:r>
      <w:r w:rsidR="005C4225" w:rsidRPr="00542B90">
        <w:t>ebe identificar</w:t>
      </w:r>
      <w:r w:rsidR="00F753E3" w:rsidRPr="00542B90">
        <w:t xml:space="preserve"> otros procesos y sistemas</w:t>
      </w:r>
      <w:r w:rsidR="005C4225" w:rsidRPr="00542B90">
        <w:t xml:space="preserve"> de apoyo y los principales recursos neces</w:t>
      </w:r>
      <w:r w:rsidR="00615F80" w:rsidRPr="00542B90">
        <w:t>arios</w:t>
      </w:r>
      <w:r w:rsidR="005C4225" w:rsidRPr="00542B90">
        <w:t xml:space="preserve"> para mantener las operaciones normales. </w:t>
      </w:r>
      <w:r w:rsidR="008D1E77" w:rsidRPr="00542B90">
        <w:t>El análisis debe</w:t>
      </w:r>
      <w:r w:rsidR="005C4225" w:rsidRPr="00542B90">
        <w:t xml:space="preserve"> incluir </w:t>
      </w:r>
      <w:r w:rsidR="00122FB0" w:rsidRPr="00542B90">
        <w:t>gente, sistemas</w:t>
      </w:r>
      <w:r w:rsidR="005C4225" w:rsidRPr="00542B90">
        <w:t xml:space="preserve">, aplicaciones, requerimientos específicos de programas de cómputo, etc. Esto le ayudará a identificar áreas </w:t>
      </w:r>
      <w:r w:rsidR="00122FB0" w:rsidRPr="00542B90">
        <w:t>que pueden</w:t>
      </w:r>
      <w:r w:rsidR="005C4225" w:rsidRPr="00542B90">
        <w:t xml:space="preserve"> ser vulnerables </w:t>
      </w:r>
      <w:r w:rsidR="00122FB0" w:rsidRPr="00542B90">
        <w:t>durante tiempos</w:t>
      </w:r>
      <w:r w:rsidR="005C4225" w:rsidRPr="00542B90">
        <w:t xml:space="preserve"> de crisis.</w:t>
      </w:r>
    </w:p>
    <w:p w:rsidR="00807CEF" w:rsidRPr="00542B90" w:rsidRDefault="00295352" w:rsidP="005C4225">
      <w:r w:rsidRPr="00542B90">
        <w:t>El análisis debe incluir un enfoqu</w:t>
      </w:r>
      <w:r w:rsidR="00C53330" w:rsidRPr="00542B90">
        <w:t xml:space="preserve">e de prioridad de recuperación de </w:t>
      </w:r>
      <w:r w:rsidRPr="00542B90">
        <w:t xml:space="preserve">las actividades cuya pérdida tendrían el mayor </w:t>
      </w:r>
      <w:r w:rsidR="003107F5" w:rsidRPr="00542B90">
        <w:t>impacto en el plazo más corto.</w:t>
      </w:r>
      <w:r w:rsidR="00D43E0D" w:rsidRPr="00542B90">
        <w:t xml:space="preserve"> </w:t>
      </w:r>
      <w:r w:rsidR="005C4225" w:rsidRPr="00542B90">
        <w:t xml:space="preserve">También deben de identificarse </w:t>
      </w:r>
      <w:r w:rsidR="005C4225" w:rsidRPr="00792640">
        <w:t>las dependencias externas o internas sobre las cuales se tengan vínculos</w:t>
      </w:r>
      <w:r w:rsidR="002D0D28" w:rsidRPr="00792640">
        <w:rPr>
          <w:rStyle w:val="Refdenotaalpie"/>
        </w:rPr>
        <w:footnoteReference w:id="1"/>
      </w:r>
      <w:r w:rsidR="005C4225" w:rsidRPr="00792640">
        <w:t xml:space="preserve"> y que sean de ayuda a las</w:t>
      </w:r>
      <w:r w:rsidR="005C4225" w:rsidRPr="00542B90">
        <w:t xml:space="preserve"> operaciones normales de su </w:t>
      </w:r>
      <w:r w:rsidR="008E22C3" w:rsidRPr="00542B90">
        <w:t>Área/Unidad</w:t>
      </w:r>
      <w:r w:rsidR="005C4225" w:rsidRPr="00542B90">
        <w:t xml:space="preserve"> en tiempos de crisis.</w:t>
      </w:r>
    </w:p>
    <w:p w:rsidR="008127CD" w:rsidRPr="00542B90" w:rsidRDefault="008127CD" w:rsidP="00CB734C">
      <w:pPr>
        <w:pStyle w:val="Prrafodelista"/>
        <w:numPr>
          <w:ilvl w:val="0"/>
          <w:numId w:val="4"/>
        </w:numPr>
        <w:rPr>
          <w:b/>
        </w:rPr>
      </w:pPr>
      <w:bookmarkStart w:id="9" w:name="_Toc447895338"/>
      <w:r w:rsidRPr="00542B90">
        <w:rPr>
          <w:b/>
        </w:rPr>
        <w:t xml:space="preserve">Empiece por la identificación de sus procesos </w:t>
      </w:r>
      <w:r w:rsidR="00807CEF" w:rsidRPr="00542B90">
        <w:rPr>
          <w:b/>
        </w:rPr>
        <w:t>con base en sus procedimientos</w:t>
      </w:r>
      <w:r w:rsidRPr="00542B90">
        <w:rPr>
          <w:b/>
        </w:rPr>
        <w:t>.</w:t>
      </w:r>
      <w:r w:rsidR="002D0D28" w:rsidRPr="00542B90">
        <w:rPr>
          <w:rStyle w:val="Refdenotaalpie"/>
          <w:b/>
        </w:rPr>
        <w:footnoteReference w:id="2"/>
      </w:r>
      <w:bookmarkEnd w:id="9"/>
    </w:p>
    <w:tbl>
      <w:tblPr>
        <w:tblStyle w:val="Tablaconcuadrcula"/>
        <w:tblW w:w="5000" w:type="pct"/>
        <w:tblLayout w:type="fixed"/>
        <w:tblLook w:val="04A0" w:firstRow="1" w:lastRow="0" w:firstColumn="1" w:lastColumn="0" w:noHBand="0" w:noVBand="1"/>
      </w:tblPr>
      <w:tblGrid>
        <w:gridCol w:w="289"/>
        <w:gridCol w:w="1483"/>
        <w:gridCol w:w="895"/>
        <w:gridCol w:w="1351"/>
        <w:gridCol w:w="1192"/>
        <w:gridCol w:w="1347"/>
        <w:gridCol w:w="1498"/>
        <w:gridCol w:w="1511"/>
      </w:tblGrid>
      <w:tr w:rsidR="00EA7ABE" w:rsidRPr="00542B90" w:rsidTr="00EA7ABE">
        <w:trPr>
          <w:trHeight w:val="342"/>
        </w:trPr>
        <w:tc>
          <w:tcPr>
            <w:tcW w:w="5000" w:type="pct"/>
            <w:gridSpan w:val="8"/>
            <w:shd w:val="clear" w:color="auto" w:fill="D9D9D9" w:themeFill="background1" w:themeFillShade="D9"/>
            <w:noWrap/>
          </w:tcPr>
          <w:p w:rsidR="00EA7ABE" w:rsidRPr="00542B90" w:rsidRDefault="00EA7ABE" w:rsidP="006A659F">
            <w:pPr>
              <w:pStyle w:val="Ttulo3"/>
              <w:jc w:val="center"/>
              <w:outlineLvl w:val="2"/>
              <w:rPr>
                <w:b w:val="0"/>
                <w:bCs w:val="0"/>
              </w:rPr>
            </w:pPr>
            <w:bookmarkStart w:id="10" w:name="_Toc454993055"/>
            <w:r w:rsidRPr="00542B90">
              <w:t>Tabla</w:t>
            </w:r>
            <w:r w:rsidR="006E0A7E">
              <w:rPr>
                <w:b w:val="0"/>
                <w:bCs w:val="0"/>
              </w:rPr>
              <w:t xml:space="preserve"> N°</w:t>
            </w:r>
            <w:r w:rsidRPr="00542B90">
              <w:t xml:space="preserve"> 1. Identificación de Procesos</w:t>
            </w:r>
            <w:bookmarkEnd w:id="10"/>
          </w:p>
        </w:tc>
      </w:tr>
      <w:tr w:rsidR="00276EE7" w:rsidRPr="00542B90" w:rsidTr="00E21BFD">
        <w:trPr>
          <w:trHeight w:val="342"/>
        </w:trPr>
        <w:tc>
          <w:tcPr>
            <w:tcW w:w="2100" w:type="pct"/>
            <w:gridSpan w:val="4"/>
            <w:shd w:val="clear" w:color="auto" w:fill="D9D9D9" w:themeFill="background1" w:themeFillShade="D9"/>
            <w:noWrap/>
          </w:tcPr>
          <w:p w:rsidR="00276EE7" w:rsidRPr="00542B90" w:rsidRDefault="00276EE7" w:rsidP="00011BEA">
            <w:pPr>
              <w:rPr>
                <w:b/>
                <w:bCs/>
              </w:rPr>
            </w:pPr>
            <w:r w:rsidRPr="00542B90">
              <w:rPr>
                <w:b/>
                <w:bCs/>
              </w:rPr>
              <w:t xml:space="preserve">Dirección:  </w:t>
            </w:r>
          </w:p>
        </w:tc>
        <w:tc>
          <w:tcPr>
            <w:tcW w:w="2900" w:type="pct"/>
            <w:gridSpan w:val="4"/>
            <w:shd w:val="clear" w:color="auto" w:fill="D9D9D9" w:themeFill="background1" w:themeFillShade="D9"/>
          </w:tcPr>
          <w:p w:rsidR="00276EE7" w:rsidRPr="00542B90" w:rsidRDefault="00276EE7" w:rsidP="00011BEA">
            <w:pPr>
              <w:rPr>
                <w:b/>
                <w:bCs/>
              </w:rPr>
            </w:pPr>
            <w:r w:rsidRPr="00542B90">
              <w:rPr>
                <w:b/>
                <w:bCs/>
              </w:rPr>
              <w:t>Unidad:</w:t>
            </w:r>
          </w:p>
        </w:tc>
      </w:tr>
      <w:tr w:rsidR="00276EE7" w:rsidRPr="00542B90" w:rsidTr="00E21BFD">
        <w:trPr>
          <w:trHeight w:val="344"/>
        </w:trPr>
        <w:tc>
          <w:tcPr>
            <w:tcW w:w="2100" w:type="pct"/>
            <w:gridSpan w:val="4"/>
            <w:shd w:val="clear" w:color="auto" w:fill="D9D9D9" w:themeFill="background1" w:themeFillShade="D9"/>
            <w:noWrap/>
            <w:hideMark/>
          </w:tcPr>
          <w:p w:rsidR="00276EE7" w:rsidRPr="00542B90" w:rsidRDefault="00276EE7" w:rsidP="00011BEA">
            <w:pPr>
              <w:rPr>
                <w:b/>
                <w:bCs/>
              </w:rPr>
            </w:pPr>
            <w:r w:rsidRPr="00542B90">
              <w:rPr>
                <w:b/>
                <w:bCs/>
              </w:rPr>
              <w:t>Área:</w:t>
            </w:r>
          </w:p>
        </w:tc>
        <w:tc>
          <w:tcPr>
            <w:tcW w:w="2900" w:type="pct"/>
            <w:gridSpan w:val="4"/>
            <w:shd w:val="clear" w:color="auto" w:fill="D9D9D9" w:themeFill="background1" w:themeFillShade="D9"/>
          </w:tcPr>
          <w:p w:rsidR="00276EE7" w:rsidRPr="00542B90" w:rsidRDefault="00276EE7" w:rsidP="00011BEA">
            <w:pPr>
              <w:rPr>
                <w:b/>
                <w:bCs/>
              </w:rPr>
            </w:pPr>
            <w:r w:rsidRPr="00542B90">
              <w:rPr>
                <w:b/>
                <w:bCs/>
              </w:rPr>
              <w:t>Responsable:</w:t>
            </w:r>
          </w:p>
        </w:tc>
      </w:tr>
      <w:tr w:rsidR="00276EE7" w:rsidRPr="00542B90" w:rsidTr="00EA7ABE">
        <w:trPr>
          <w:trHeight w:val="338"/>
        </w:trPr>
        <w:tc>
          <w:tcPr>
            <w:tcW w:w="926" w:type="pct"/>
            <w:gridSpan w:val="2"/>
            <w:shd w:val="clear" w:color="auto" w:fill="D9D9D9" w:themeFill="background1" w:themeFillShade="D9"/>
            <w:hideMark/>
          </w:tcPr>
          <w:p w:rsidR="00276EE7" w:rsidRPr="00542B90" w:rsidRDefault="00276EE7" w:rsidP="00011BEA">
            <w:pPr>
              <w:jc w:val="center"/>
              <w:rPr>
                <w:b/>
                <w:bCs/>
              </w:rPr>
            </w:pPr>
            <w:r w:rsidRPr="00542B90">
              <w:rPr>
                <w:b/>
                <w:bCs/>
              </w:rPr>
              <w:t>Procedimiento</w:t>
            </w:r>
          </w:p>
        </w:tc>
        <w:tc>
          <w:tcPr>
            <w:tcW w:w="468" w:type="pct"/>
            <w:shd w:val="clear" w:color="auto" w:fill="D9D9D9" w:themeFill="background1" w:themeFillShade="D9"/>
            <w:hideMark/>
          </w:tcPr>
          <w:p w:rsidR="00276EE7" w:rsidRPr="00542B90" w:rsidRDefault="00276EE7" w:rsidP="00011BEA">
            <w:pPr>
              <w:jc w:val="center"/>
              <w:rPr>
                <w:b/>
                <w:bCs/>
              </w:rPr>
            </w:pPr>
            <w:r w:rsidRPr="00542B90">
              <w:rPr>
                <w:b/>
                <w:bCs/>
              </w:rPr>
              <w:t>Código</w:t>
            </w:r>
          </w:p>
        </w:tc>
        <w:tc>
          <w:tcPr>
            <w:tcW w:w="706" w:type="pct"/>
            <w:shd w:val="clear" w:color="auto" w:fill="D9D9D9" w:themeFill="background1" w:themeFillShade="D9"/>
          </w:tcPr>
          <w:p w:rsidR="00276EE7" w:rsidRPr="00542B90" w:rsidRDefault="00276EE7" w:rsidP="00011BEA">
            <w:pPr>
              <w:jc w:val="center"/>
              <w:rPr>
                <w:b/>
                <w:bCs/>
              </w:rPr>
            </w:pPr>
            <w:r w:rsidRPr="00542B90">
              <w:rPr>
                <w:b/>
                <w:bCs/>
              </w:rPr>
              <w:t xml:space="preserve">Proceso. </w:t>
            </w:r>
            <w:r w:rsidRPr="00542B90">
              <w:rPr>
                <w:rStyle w:val="Refdenotaalpie"/>
                <w:b/>
                <w:bCs/>
              </w:rPr>
              <w:footnoteReference w:id="3"/>
            </w:r>
          </w:p>
        </w:tc>
        <w:tc>
          <w:tcPr>
            <w:tcW w:w="623" w:type="pct"/>
            <w:shd w:val="clear" w:color="auto" w:fill="D9D9D9" w:themeFill="background1" w:themeFillShade="D9"/>
          </w:tcPr>
          <w:p w:rsidR="00276EE7" w:rsidRPr="00542B90" w:rsidRDefault="00276EE7" w:rsidP="00011BEA">
            <w:pPr>
              <w:jc w:val="center"/>
              <w:rPr>
                <w:b/>
                <w:bCs/>
              </w:rPr>
            </w:pPr>
            <w:r w:rsidRPr="00542B90">
              <w:rPr>
                <w:b/>
                <w:bCs/>
              </w:rPr>
              <w:t>Cliente</w:t>
            </w:r>
            <w:r w:rsidRPr="00542B90">
              <w:rPr>
                <w:rStyle w:val="Refdenotaalpie"/>
                <w:b/>
                <w:bCs/>
              </w:rPr>
              <w:footnoteReference w:id="4"/>
            </w:r>
          </w:p>
        </w:tc>
        <w:tc>
          <w:tcPr>
            <w:tcW w:w="704" w:type="pct"/>
            <w:shd w:val="clear" w:color="auto" w:fill="D9D9D9" w:themeFill="background1" w:themeFillShade="D9"/>
          </w:tcPr>
          <w:p w:rsidR="00276EE7" w:rsidRPr="00542B90" w:rsidRDefault="00276EE7" w:rsidP="00011BEA">
            <w:pPr>
              <w:rPr>
                <w:b/>
              </w:rPr>
            </w:pPr>
            <w:r w:rsidRPr="00542B90">
              <w:rPr>
                <w:b/>
              </w:rPr>
              <w:t> Impacto</w:t>
            </w:r>
            <w:r w:rsidRPr="00542B90">
              <w:rPr>
                <w:b/>
                <w:bCs/>
              </w:rPr>
              <w:t>.</w:t>
            </w:r>
            <w:r w:rsidRPr="00542B90">
              <w:rPr>
                <w:rStyle w:val="Refdenotaalpie"/>
                <w:b/>
                <w:bCs/>
              </w:rPr>
              <w:footnoteReference w:id="5"/>
            </w:r>
          </w:p>
        </w:tc>
        <w:tc>
          <w:tcPr>
            <w:tcW w:w="783" w:type="pct"/>
            <w:shd w:val="clear" w:color="auto" w:fill="D9D9D9" w:themeFill="background1" w:themeFillShade="D9"/>
          </w:tcPr>
          <w:p w:rsidR="00276EE7" w:rsidRPr="00542B90" w:rsidRDefault="00276EE7" w:rsidP="00011BEA">
            <w:pPr>
              <w:jc w:val="center"/>
              <w:rPr>
                <w:b/>
                <w:bCs/>
              </w:rPr>
            </w:pPr>
            <w:r w:rsidRPr="00542B90">
              <w:rPr>
                <w:b/>
                <w:bCs/>
              </w:rPr>
              <w:t>Controles</w:t>
            </w:r>
            <w:r w:rsidRPr="00542B90">
              <w:rPr>
                <w:rStyle w:val="Refdenotaalpie"/>
                <w:b/>
                <w:bCs/>
              </w:rPr>
              <w:footnoteReference w:id="6"/>
            </w:r>
          </w:p>
        </w:tc>
        <w:tc>
          <w:tcPr>
            <w:tcW w:w="790" w:type="pct"/>
            <w:shd w:val="clear" w:color="auto" w:fill="D9D9D9" w:themeFill="background1" w:themeFillShade="D9"/>
          </w:tcPr>
          <w:p w:rsidR="00276EE7" w:rsidRPr="00542B90" w:rsidRDefault="00276EE7" w:rsidP="00011BEA">
            <w:pPr>
              <w:jc w:val="center"/>
              <w:rPr>
                <w:b/>
                <w:bCs/>
              </w:rPr>
            </w:pPr>
            <w:r w:rsidRPr="00542B90">
              <w:rPr>
                <w:b/>
                <w:bCs/>
              </w:rPr>
              <w:t>Responsable</w:t>
            </w:r>
          </w:p>
        </w:tc>
      </w:tr>
      <w:tr w:rsidR="00276EE7" w:rsidRPr="00542B90" w:rsidTr="00EA7ABE">
        <w:trPr>
          <w:trHeight w:val="288"/>
        </w:trPr>
        <w:tc>
          <w:tcPr>
            <w:tcW w:w="151" w:type="pct"/>
            <w:hideMark/>
          </w:tcPr>
          <w:p w:rsidR="00276EE7" w:rsidRPr="00542B90" w:rsidRDefault="00276EE7" w:rsidP="00011BEA">
            <w:pPr>
              <w:rPr>
                <w:b/>
              </w:rPr>
            </w:pPr>
            <w:r w:rsidRPr="00542B90">
              <w:rPr>
                <w:b/>
              </w:rPr>
              <w:t>1</w:t>
            </w:r>
          </w:p>
        </w:tc>
        <w:tc>
          <w:tcPr>
            <w:tcW w:w="775" w:type="pct"/>
            <w:hideMark/>
          </w:tcPr>
          <w:p w:rsidR="00276EE7" w:rsidRPr="00542B90" w:rsidRDefault="00276EE7" w:rsidP="00011BEA">
            <w:pPr>
              <w:rPr>
                <w:b/>
              </w:rPr>
            </w:pPr>
            <w:r w:rsidRPr="00542B90">
              <w:rPr>
                <w:b/>
              </w:rPr>
              <w:t> </w:t>
            </w:r>
          </w:p>
        </w:tc>
        <w:tc>
          <w:tcPr>
            <w:tcW w:w="468" w:type="pct"/>
            <w:hideMark/>
          </w:tcPr>
          <w:p w:rsidR="00276EE7" w:rsidRPr="00542B90" w:rsidRDefault="00276EE7" w:rsidP="00011BEA">
            <w:pPr>
              <w:rPr>
                <w:b/>
              </w:rPr>
            </w:pPr>
            <w:r w:rsidRPr="00542B90">
              <w:rPr>
                <w:b/>
              </w:rPr>
              <w:t> </w:t>
            </w:r>
          </w:p>
        </w:tc>
        <w:tc>
          <w:tcPr>
            <w:tcW w:w="706" w:type="pct"/>
            <w:hideMark/>
          </w:tcPr>
          <w:p w:rsidR="00276EE7" w:rsidRPr="00542B90" w:rsidRDefault="00276EE7" w:rsidP="00011BEA">
            <w:pPr>
              <w:rPr>
                <w:b/>
                <w:bCs/>
              </w:rPr>
            </w:pPr>
          </w:p>
        </w:tc>
        <w:tc>
          <w:tcPr>
            <w:tcW w:w="623" w:type="pct"/>
            <w:hideMark/>
          </w:tcPr>
          <w:p w:rsidR="00276EE7" w:rsidRPr="00542B90" w:rsidRDefault="00276EE7" w:rsidP="00011BEA">
            <w:pPr>
              <w:rPr>
                <w:b/>
              </w:rPr>
            </w:pPr>
            <w:r w:rsidRPr="00542B90">
              <w:rPr>
                <w:b/>
              </w:rPr>
              <w:t> </w:t>
            </w:r>
          </w:p>
        </w:tc>
        <w:tc>
          <w:tcPr>
            <w:tcW w:w="704" w:type="pct"/>
          </w:tcPr>
          <w:p w:rsidR="00276EE7" w:rsidRPr="00542B90" w:rsidRDefault="00276EE7" w:rsidP="00011BEA">
            <w:pPr>
              <w:rPr>
                <w:b/>
              </w:rPr>
            </w:pPr>
          </w:p>
        </w:tc>
        <w:tc>
          <w:tcPr>
            <w:tcW w:w="783" w:type="pct"/>
            <w:hideMark/>
          </w:tcPr>
          <w:p w:rsidR="00276EE7" w:rsidRPr="00542B90" w:rsidRDefault="00276EE7" w:rsidP="00011BEA">
            <w:pPr>
              <w:rPr>
                <w:b/>
              </w:rPr>
            </w:pPr>
          </w:p>
        </w:tc>
        <w:tc>
          <w:tcPr>
            <w:tcW w:w="790" w:type="pct"/>
          </w:tcPr>
          <w:p w:rsidR="00276EE7" w:rsidRPr="00542B90" w:rsidRDefault="00276EE7" w:rsidP="00011BEA">
            <w:pPr>
              <w:rPr>
                <w:b/>
              </w:rPr>
            </w:pPr>
          </w:p>
        </w:tc>
      </w:tr>
      <w:tr w:rsidR="00276EE7" w:rsidRPr="00542B90" w:rsidTr="00EA7ABE">
        <w:trPr>
          <w:trHeight w:val="288"/>
        </w:trPr>
        <w:tc>
          <w:tcPr>
            <w:tcW w:w="151" w:type="pct"/>
            <w:hideMark/>
          </w:tcPr>
          <w:p w:rsidR="00276EE7" w:rsidRPr="00542B90" w:rsidRDefault="00276EE7" w:rsidP="00011BEA">
            <w:pPr>
              <w:rPr>
                <w:b/>
              </w:rPr>
            </w:pPr>
            <w:r w:rsidRPr="00542B90">
              <w:rPr>
                <w:b/>
              </w:rPr>
              <w:t>2</w:t>
            </w:r>
          </w:p>
        </w:tc>
        <w:tc>
          <w:tcPr>
            <w:tcW w:w="775" w:type="pct"/>
            <w:hideMark/>
          </w:tcPr>
          <w:p w:rsidR="00276EE7" w:rsidRPr="00542B90" w:rsidRDefault="00276EE7" w:rsidP="00011BEA">
            <w:pPr>
              <w:rPr>
                <w:b/>
              </w:rPr>
            </w:pPr>
            <w:r w:rsidRPr="00542B90">
              <w:rPr>
                <w:b/>
              </w:rPr>
              <w:t> </w:t>
            </w:r>
          </w:p>
        </w:tc>
        <w:tc>
          <w:tcPr>
            <w:tcW w:w="468" w:type="pct"/>
            <w:hideMark/>
          </w:tcPr>
          <w:p w:rsidR="00276EE7" w:rsidRPr="00542B90" w:rsidRDefault="00276EE7" w:rsidP="00011BEA">
            <w:pPr>
              <w:rPr>
                <w:b/>
              </w:rPr>
            </w:pPr>
            <w:r w:rsidRPr="00542B90">
              <w:rPr>
                <w:b/>
              </w:rPr>
              <w:t> </w:t>
            </w:r>
          </w:p>
        </w:tc>
        <w:tc>
          <w:tcPr>
            <w:tcW w:w="706" w:type="pct"/>
            <w:hideMark/>
          </w:tcPr>
          <w:p w:rsidR="00276EE7" w:rsidRPr="00542B90" w:rsidRDefault="00276EE7" w:rsidP="00011BEA">
            <w:pPr>
              <w:rPr>
                <w:b/>
              </w:rPr>
            </w:pPr>
            <w:r w:rsidRPr="00542B90">
              <w:rPr>
                <w:b/>
              </w:rPr>
              <w:t> </w:t>
            </w:r>
          </w:p>
        </w:tc>
        <w:tc>
          <w:tcPr>
            <w:tcW w:w="623" w:type="pct"/>
            <w:hideMark/>
          </w:tcPr>
          <w:p w:rsidR="00276EE7" w:rsidRPr="00542B90" w:rsidRDefault="00276EE7" w:rsidP="00011BEA">
            <w:pPr>
              <w:rPr>
                <w:b/>
              </w:rPr>
            </w:pPr>
            <w:r w:rsidRPr="00542B90">
              <w:rPr>
                <w:b/>
              </w:rPr>
              <w:t> </w:t>
            </w:r>
          </w:p>
        </w:tc>
        <w:tc>
          <w:tcPr>
            <w:tcW w:w="704" w:type="pct"/>
            <w:hideMark/>
          </w:tcPr>
          <w:p w:rsidR="00276EE7" w:rsidRPr="00542B90" w:rsidRDefault="00276EE7" w:rsidP="00011BEA">
            <w:pPr>
              <w:rPr>
                <w:b/>
              </w:rPr>
            </w:pPr>
            <w:r w:rsidRPr="00542B90">
              <w:rPr>
                <w:b/>
              </w:rPr>
              <w:t> </w:t>
            </w:r>
          </w:p>
        </w:tc>
        <w:tc>
          <w:tcPr>
            <w:tcW w:w="783" w:type="pct"/>
            <w:hideMark/>
          </w:tcPr>
          <w:p w:rsidR="00276EE7" w:rsidRPr="00542B90" w:rsidRDefault="00276EE7" w:rsidP="00011BEA">
            <w:pPr>
              <w:rPr>
                <w:b/>
              </w:rPr>
            </w:pPr>
            <w:r w:rsidRPr="00542B90">
              <w:rPr>
                <w:b/>
              </w:rPr>
              <w:t> </w:t>
            </w:r>
          </w:p>
        </w:tc>
        <w:tc>
          <w:tcPr>
            <w:tcW w:w="790" w:type="pct"/>
          </w:tcPr>
          <w:p w:rsidR="00276EE7" w:rsidRPr="00542B90" w:rsidRDefault="00276EE7" w:rsidP="00011BEA">
            <w:pPr>
              <w:rPr>
                <w:b/>
              </w:rPr>
            </w:pPr>
          </w:p>
        </w:tc>
      </w:tr>
      <w:tr w:rsidR="00276EE7" w:rsidRPr="00542B90" w:rsidTr="00EA7ABE">
        <w:trPr>
          <w:trHeight w:val="288"/>
        </w:trPr>
        <w:tc>
          <w:tcPr>
            <w:tcW w:w="151" w:type="pct"/>
            <w:hideMark/>
          </w:tcPr>
          <w:p w:rsidR="00276EE7" w:rsidRPr="00542B90" w:rsidRDefault="00276EE7" w:rsidP="00011BEA">
            <w:pPr>
              <w:rPr>
                <w:b/>
              </w:rPr>
            </w:pPr>
            <w:r w:rsidRPr="00542B90">
              <w:rPr>
                <w:b/>
              </w:rPr>
              <w:t>3</w:t>
            </w:r>
          </w:p>
        </w:tc>
        <w:tc>
          <w:tcPr>
            <w:tcW w:w="775" w:type="pct"/>
            <w:hideMark/>
          </w:tcPr>
          <w:p w:rsidR="00276EE7" w:rsidRPr="00542B90" w:rsidRDefault="00276EE7" w:rsidP="00011BEA">
            <w:pPr>
              <w:rPr>
                <w:b/>
              </w:rPr>
            </w:pPr>
            <w:r w:rsidRPr="00542B90">
              <w:rPr>
                <w:b/>
              </w:rPr>
              <w:t> </w:t>
            </w:r>
          </w:p>
        </w:tc>
        <w:tc>
          <w:tcPr>
            <w:tcW w:w="468" w:type="pct"/>
            <w:hideMark/>
          </w:tcPr>
          <w:p w:rsidR="00276EE7" w:rsidRPr="00542B90" w:rsidRDefault="00276EE7" w:rsidP="00011BEA">
            <w:pPr>
              <w:rPr>
                <w:b/>
              </w:rPr>
            </w:pPr>
            <w:r w:rsidRPr="00542B90">
              <w:rPr>
                <w:b/>
              </w:rPr>
              <w:t> </w:t>
            </w:r>
          </w:p>
        </w:tc>
        <w:tc>
          <w:tcPr>
            <w:tcW w:w="706" w:type="pct"/>
            <w:hideMark/>
          </w:tcPr>
          <w:p w:rsidR="00276EE7" w:rsidRPr="00542B90" w:rsidRDefault="00276EE7" w:rsidP="00011BEA">
            <w:pPr>
              <w:rPr>
                <w:b/>
              </w:rPr>
            </w:pPr>
            <w:r w:rsidRPr="00542B90">
              <w:rPr>
                <w:b/>
              </w:rPr>
              <w:t> </w:t>
            </w:r>
          </w:p>
        </w:tc>
        <w:tc>
          <w:tcPr>
            <w:tcW w:w="623" w:type="pct"/>
            <w:hideMark/>
          </w:tcPr>
          <w:p w:rsidR="00276EE7" w:rsidRPr="00542B90" w:rsidRDefault="00276EE7" w:rsidP="00011BEA">
            <w:pPr>
              <w:rPr>
                <w:b/>
              </w:rPr>
            </w:pPr>
            <w:r w:rsidRPr="00542B90">
              <w:rPr>
                <w:b/>
              </w:rPr>
              <w:t> </w:t>
            </w:r>
          </w:p>
        </w:tc>
        <w:tc>
          <w:tcPr>
            <w:tcW w:w="704" w:type="pct"/>
            <w:hideMark/>
          </w:tcPr>
          <w:p w:rsidR="00276EE7" w:rsidRPr="00542B90" w:rsidRDefault="00276EE7" w:rsidP="00011BEA">
            <w:pPr>
              <w:rPr>
                <w:b/>
              </w:rPr>
            </w:pPr>
            <w:r w:rsidRPr="00542B90">
              <w:rPr>
                <w:b/>
              </w:rPr>
              <w:t> </w:t>
            </w:r>
          </w:p>
        </w:tc>
        <w:tc>
          <w:tcPr>
            <w:tcW w:w="783" w:type="pct"/>
            <w:hideMark/>
          </w:tcPr>
          <w:p w:rsidR="00276EE7" w:rsidRPr="00542B90" w:rsidRDefault="00276EE7" w:rsidP="00011BEA">
            <w:pPr>
              <w:rPr>
                <w:b/>
              </w:rPr>
            </w:pPr>
            <w:r w:rsidRPr="00542B90">
              <w:rPr>
                <w:b/>
              </w:rPr>
              <w:t> </w:t>
            </w:r>
          </w:p>
        </w:tc>
        <w:tc>
          <w:tcPr>
            <w:tcW w:w="790" w:type="pct"/>
          </w:tcPr>
          <w:p w:rsidR="00276EE7" w:rsidRPr="00542B90" w:rsidRDefault="00276EE7" w:rsidP="00011BEA">
            <w:pPr>
              <w:rPr>
                <w:b/>
              </w:rPr>
            </w:pPr>
          </w:p>
        </w:tc>
      </w:tr>
    </w:tbl>
    <w:p w:rsidR="00DF77D9" w:rsidRPr="00542B90" w:rsidRDefault="00992E5B" w:rsidP="00CB734C">
      <w:pPr>
        <w:pStyle w:val="Prrafodelista"/>
        <w:numPr>
          <w:ilvl w:val="0"/>
          <w:numId w:val="4"/>
        </w:numPr>
      </w:pPr>
      <w:bookmarkStart w:id="11" w:name="_Toc447895339"/>
      <w:r w:rsidRPr="00542B90">
        <w:rPr>
          <w:b/>
        </w:rPr>
        <w:lastRenderedPageBreak/>
        <w:t>Enumere y describa los sistemas que se operan en cada proceso indicado</w:t>
      </w:r>
      <w:r w:rsidRPr="00542B90">
        <w:t>.</w:t>
      </w:r>
      <w:bookmarkEnd w:id="11"/>
      <w:r w:rsidR="00E3633F" w:rsidRPr="00542B90">
        <w:t xml:space="preserve"> </w:t>
      </w:r>
    </w:p>
    <w:p w:rsidR="00992E5B" w:rsidRPr="00542B90" w:rsidRDefault="00E3633F" w:rsidP="00DF77D9">
      <w:pPr>
        <w:pStyle w:val="Prrafodelista"/>
      </w:pPr>
      <w:r w:rsidRPr="00542B90">
        <w:t>(V</w:t>
      </w:r>
      <w:r w:rsidR="0013334E" w:rsidRPr="00542B90">
        <w:t xml:space="preserve">er en Anexo </w:t>
      </w:r>
      <w:r w:rsidR="00594585">
        <w:t>IV</w:t>
      </w:r>
      <w:r w:rsidR="0013334E" w:rsidRPr="00542B90">
        <w:t xml:space="preserve"> –Glosario- la </w:t>
      </w:r>
      <w:r w:rsidRPr="00542B90">
        <w:t>definición de Sistema Informático).</w:t>
      </w:r>
    </w:p>
    <w:tbl>
      <w:tblPr>
        <w:tblW w:w="5000" w:type="pct"/>
        <w:tblCellMar>
          <w:left w:w="70" w:type="dxa"/>
          <w:right w:w="70" w:type="dxa"/>
        </w:tblCellMar>
        <w:tblLook w:val="04A0" w:firstRow="1" w:lastRow="0" w:firstColumn="1" w:lastColumn="0" w:noHBand="0" w:noVBand="1"/>
      </w:tblPr>
      <w:tblGrid>
        <w:gridCol w:w="1336"/>
        <w:gridCol w:w="1399"/>
        <w:gridCol w:w="1166"/>
        <w:gridCol w:w="883"/>
        <w:gridCol w:w="143"/>
        <w:gridCol w:w="1951"/>
        <w:gridCol w:w="1250"/>
        <w:gridCol w:w="1428"/>
      </w:tblGrid>
      <w:tr w:rsidR="007E7999" w:rsidRPr="00542B90" w:rsidTr="007E7999">
        <w:trPr>
          <w:trHeight w:val="349"/>
        </w:trPr>
        <w:tc>
          <w:tcPr>
            <w:tcW w:w="5000" w:type="pct"/>
            <w:gridSpan w:val="8"/>
            <w:tcBorders>
              <w:top w:val="single" w:sz="8" w:space="0" w:color="auto"/>
              <w:left w:val="single" w:sz="8" w:space="0" w:color="auto"/>
              <w:bottom w:val="single" w:sz="8" w:space="0" w:color="auto"/>
              <w:right w:val="single" w:sz="8" w:space="0" w:color="000000"/>
            </w:tcBorders>
            <w:shd w:val="clear" w:color="000000" w:fill="D9D9D9"/>
            <w:noWrap/>
          </w:tcPr>
          <w:p w:rsidR="007E7999" w:rsidRPr="00542B90" w:rsidRDefault="007E7999" w:rsidP="006A659F">
            <w:pPr>
              <w:pStyle w:val="Ttulo3"/>
              <w:jc w:val="center"/>
              <w:rPr>
                <w:b w:val="0"/>
                <w:bCs w:val="0"/>
              </w:rPr>
            </w:pPr>
            <w:bookmarkStart w:id="12" w:name="_Toc454993056"/>
            <w:r w:rsidRPr="00542B90">
              <w:t>Tabla</w:t>
            </w:r>
            <w:r w:rsidR="006A659F">
              <w:t xml:space="preserve"> N°</w:t>
            </w:r>
            <w:r w:rsidRPr="00542B90">
              <w:t xml:space="preserve"> 2. Registro de Sistemas</w:t>
            </w:r>
            <w:bookmarkEnd w:id="12"/>
          </w:p>
        </w:tc>
      </w:tr>
      <w:tr w:rsidR="00D45812" w:rsidRPr="00542B90" w:rsidTr="007E7999">
        <w:trPr>
          <w:trHeight w:val="349"/>
        </w:trPr>
        <w:tc>
          <w:tcPr>
            <w:tcW w:w="2503" w:type="pct"/>
            <w:gridSpan w:val="4"/>
            <w:tcBorders>
              <w:top w:val="single" w:sz="8" w:space="0" w:color="auto"/>
              <w:left w:val="single" w:sz="8" w:space="0" w:color="auto"/>
              <w:bottom w:val="single" w:sz="8" w:space="0" w:color="auto"/>
              <w:right w:val="single" w:sz="8" w:space="0" w:color="000000"/>
            </w:tcBorders>
            <w:shd w:val="clear" w:color="000000" w:fill="D9D9D9"/>
            <w:noWrap/>
          </w:tcPr>
          <w:p w:rsidR="00D45812" w:rsidRPr="00542B90" w:rsidRDefault="00D45812" w:rsidP="00071FF7">
            <w:pPr>
              <w:spacing w:after="0" w:line="240" w:lineRule="auto"/>
              <w:rPr>
                <w:b/>
                <w:bCs/>
              </w:rPr>
            </w:pPr>
            <w:r w:rsidRPr="00542B90">
              <w:rPr>
                <w:b/>
                <w:bCs/>
              </w:rPr>
              <w:t xml:space="preserve">Dirección:  </w:t>
            </w:r>
          </w:p>
        </w:tc>
        <w:tc>
          <w:tcPr>
            <w:tcW w:w="2497" w:type="pct"/>
            <w:gridSpan w:val="4"/>
            <w:tcBorders>
              <w:top w:val="single" w:sz="8" w:space="0" w:color="auto"/>
              <w:left w:val="single" w:sz="8" w:space="0" w:color="auto"/>
              <w:bottom w:val="single" w:sz="8" w:space="0" w:color="auto"/>
              <w:right w:val="single" w:sz="8" w:space="0" w:color="000000"/>
            </w:tcBorders>
            <w:shd w:val="clear" w:color="000000" w:fill="D9D9D9"/>
          </w:tcPr>
          <w:p w:rsidR="00D45812" w:rsidRPr="00542B90" w:rsidRDefault="00D45812" w:rsidP="00071FF7">
            <w:pPr>
              <w:spacing w:after="0" w:line="240" w:lineRule="auto"/>
              <w:rPr>
                <w:b/>
                <w:bCs/>
              </w:rPr>
            </w:pPr>
            <w:r w:rsidRPr="00542B90">
              <w:rPr>
                <w:b/>
                <w:bCs/>
              </w:rPr>
              <w:t>Unidad:</w:t>
            </w:r>
          </w:p>
        </w:tc>
      </w:tr>
      <w:tr w:rsidR="00D45812" w:rsidRPr="00542B90" w:rsidTr="007E7999">
        <w:trPr>
          <w:trHeight w:val="384"/>
        </w:trPr>
        <w:tc>
          <w:tcPr>
            <w:tcW w:w="2503" w:type="pct"/>
            <w:gridSpan w:val="4"/>
            <w:tcBorders>
              <w:top w:val="single" w:sz="8" w:space="0" w:color="auto"/>
              <w:left w:val="single" w:sz="8" w:space="0" w:color="auto"/>
              <w:bottom w:val="single" w:sz="8" w:space="0" w:color="auto"/>
              <w:right w:val="single" w:sz="8" w:space="0" w:color="000000"/>
            </w:tcBorders>
            <w:shd w:val="clear" w:color="000000" w:fill="D9D9D9"/>
            <w:noWrap/>
          </w:tcPr>
          <w:p w:rsidR="00D45812" w:rsidRPr="00542B90" w:rsidRDefault="00D45812" w:rsidP="00071FF7">
            <w:pPr>
              <w:spacing w:after="0" w:line="240" w:lineRule="auto"/>
              <w:rPr>
                <w:b/>
                <w:bCs/>
              </w:rPr>
            </w:pPr>
            <w:r w:rsidRPr="00542B90">
              <w:rPr>
                <w:b/>
                <w:bCs/>
              </w:rPr>
              <w:t>Área:</w:t>
            </w:r>
          </w:p>
        </w:tc>
        <w:tc>
          <w:tcPr>
            <w:tcW w:w="2497" w:type="pct"/>
            <w:gridSpan w:val="4"/>
            <w:tcBorders>
              <w:top w:val="single" w:sz="8" w:space="0" w:color="auto"/>
              <w:left w:val="single" w:sz="8" w:space="0" w:color="auto"/>
              <w:bottom w:val="single" w:sz="8" w:space="0" w:color="auto"/>
              <w:right w:val="single" w:sz="8" w:space="0" w:color="000000"/>
            </w:tcBorders>
            <w:shd w:val="clear" w:color="000000" w:fill="D9D9D9"/>
          </w:tcPr>
          <w:p w:rsidR="00D45812" w:rsidRPr="00542B90" w:rsidRDefault="00D45812" w:rsidP="00071FF7">
            <w:pPr>
              <w:spacing w:after="0" w:line="240" w:lineRule="auto"/>
              <w:rPr>
                <w:b/>
                <w:bCs/>
              </w:rPr>
            </w:pPr>
            <w:r w:rsidRPr="00542B90">
              <w:rPr>
                <w:b/>
                <w:bCs/>
              </w:rPr>
              <w:t>Responsable:</w:t>
            </w:r>
          </w:p>
        </w:tc>
      </w:tr>
      <w:tr w:rsidR="00B51E0C" w:rsidRPr="00542B90" w:rsidTr="00E02A26">
        <w:trPr>
          <w:trHeight w:val="300"/>
        </w:trPr>
        <w:tc>
          <w:tcPr>
            <w:tcW w:w="5000" w:type="pct"/>
            <w:gridSpan w:val="8"/>
            <w:tcBorders>
              <w:top w:val="single" w:sz="8" w:space="0" w:color="auto"/>
              <w:left w:val="single" w:sz="8" w:space="0" w:color="auto"/>
              <w:bottom w:val="single" w:sz="8" w:space="0" w:color="auto"/>
              <w:right w:val="single" w:sz="8" w:space="0" w:color="000000"/>
            </w:tcBorders>
            <w:shd w:val="clear" w:color="000000" w:fill="D9D9D9"/>
            <w:noWrap/>
            <w:vAlign w:val="center"/>
          </w:tcPr>
          <w:p w:rsidR="00B51E0C" w:rsidRPr="00542B90" w:rsidRDefault="00B51E0C" w:rsidP="00071FF7">
            <w:pPr>
              <w:spacing w:after="0" w:line="240" w:lineRule="auto"/>
              <w:jc w:val="center"/>
              <w:rPr>
                <w:b/>
                <w:bCs/>
              </w:rPr>
            </w:pPr>
            <w:r w:rsidRPr="00542B90">
              <w:rPr>
                <w:b/>
                <w:bCs/>
              </w:rPr>
              <w:t>Registro de sistema que contiene el Proceso</w:t>
            </w:r>
          </w:p>
        </w:tc>
      </w:tr>
      <w:tr w:rsidR="00E02A26" w:rsidRPr="00542B90" w:rsidTr="00E02A26">
        <w:trPr>
          <w:trHeight w:val="840"/>
        </w:trPr>
        <w:tc>
          <w:tcPr>
            <w:tcW w:w="699" w:type="pct"/>
            <w:tcBorders>
              <w:top w:val="nil"/>
              <w:left w:val="single" w:sz="8" w:space="0" w:color="auto"/>
              <w:bottom w:val="nil"/>
              <w:right w:val="single" w:sz="8" w:space="0" w:color="auto"/>
            </w:tcBorders>
            <w:shd w:val="clear" w:color="auto" w:fill="auto"/>
            <w:vAlign w:val="center"/>
            <w:hideMark/>
          </w:tcPr>
          <w:p w:rsidR="00D10C92" w:rsidRPr="00542B90" w:rsidRDefault="00D10C92" w:rsidP="00D10C92">
            <w:pPr>
              <w:spacing w:after="0" w:line="240" w:lineRule="auto"/>
              <w:jc w:val="center"/>
              <w:rPr>
                <w:rFonts w:ascii="Calibri" w:eastAsia="Times New Roman" w:hAnsi="Calibri" w:cs="Times New Roman"/>
                <w:color w:val="000000"/>
                <w:sz w:val="20"/>
                <w:szCs w:val="20"/>
                <w:lang w:eastAsia="es-CR"/>
              </w:rPr>
            </w:pPr>
            <w:r w:rsidRPr="00542B90">
              <w:rPr>
                <w:rFonts w:ascii="Calibri" w:eastAsia="Times New Roman" w:hAnsi="Calibri" w:cs="Times New Roman"/>
                <w:color w:val="000000"/>
                <w:sz w:val="20"/>
                <w:szCs w:val="20"/>
                <w:lang w:eastAsia="es-CR"/>
              </w:rPr>
              <w:t>Proceso</w:t>
            </w:r>
          </w:p>
        </w:tc>
        <w:tc>
          <w:tcPr>
            <w:tcW w:w="732" w:type="pct"/>
            <w:tcBorders>
              <w:top w:val="nil"/>
              <w:left w:val="nil"/>
              <w:bottom w:val="nil"/>
              <w:right w:val="single" w:sz="8" w:space="0" w:color="auto"/>
            </w:tcBorders>
            <w:shd w:val="clear" w:color="auto" w:fill="auto"/>
            <w:vAlign w:val="center"/>
            <w:hideMark/>
          </w:tcPr>
          <w:p w:rsidR="00D10C92" w:rsidRPr="00542B90" w:rsidRDefault="00D10C92" w:rsidP="00D10C92">
            <w:pPr>
              <w:spacing w:after="0" w:line="240" w:lineRule="auto"/>
              <w:jc w:val="center"/>
              <w:rPr>
                <w:rFonts w:ascii="Calibri" w:eastAsia="Times New Roman" w:hAnsi="Calibri" w:cs="Times New Roman"/>
                <w:color w:val="000000"/>
                <w:sz w:val="20"/>
                <w:szCs w:val="20"/>
                <w:lang w:eastAsia="es-CR"/>
              </w:rPr>
            </w:pPr>
            <w:r w:rsidRPr="00542B90">
              <w:rPr>
                <w:rFonts w:ascii="Calibri" w:eastAsia="Times New Roman" w:hAnsi="Calibri" w:cs="Times New Roman"/>
                <w:color w:val="000000"/>
                <w:sz w:val="20"/>
                <w:szCs w:val="20"/>
                <w:lang w:eastAsia="es-CR"/>
              </w:rPr>
              <w:t>Nombre del Sistema</w:t>
            </w:r>
          </w:p>
        </w:tc>
        <w:tc>
          <w:tcPr>
            <w:tcW w:w="610" w:type="pct"/>
            <w:tcBorders>
              <w:top w:val="nil"/>
              <w:left w:val="nil"/>
              <w:bottom w:val="nil"/>
              <w:right w:val="single" w:sz="8" w:space="0" w:color="auto"/>
            </w:tcBorders>
            <w:shd w:val="clear" w:color="auto" w:fill="auto"/>
            <w:noWrap/>
            <w:vAlign w:val="center"/>
            <w:hideMark/>
          </w:tcPr>
          <w:p w:rsidR="00D10C92" w:rsidRPr="00542B90" w:rsidRDefault="00D10C92" w:rsidP="00D10C92">
            <w:pPr>
              <w:spacing w:after="0" w:line="240" w:lineRule="auto"/>
              <w:jc w:val="center"/>
              <w:rPr>
                <w:rFonts w:ascii="Calibri" w:eastAsia="Times New Roman" w:hAnsi="Calibri" w:cs="Times New Roman"/>
                <w:color w:val="000000"/>
                <w:sz w:val="20"/>
                <w:szCs w:val="20"/>
                <w:lang w:eastAsia="es-CR"/>
              </w:rPr>
            </w:pPr>
            <w:r w:rsidRPr="00542B90">
              <w:rPr>
                <w:rFonts w:ascii="Calibri" w:eastAsia="Times New Roman" w:hAnsi="Calibri" w:cs="Times New Roman"/>
                <w:color w:val="000000"/>
                <w:sz w:val="20"/>
                <w:szCs w:val="20"/>
                <w:lang w:eastAsia="es-CR"/>
              </w:rPr>
              <w:t>Descripción</w:t>
            </w:r>
          </w:p>
        </w:tc>
        <w:tc>
          <w:tcPr>
            <w:tcW w:w="537" w:type="pct"/>
            <w:gridSpan w:val="2"/>
            <w:tcBorders>
              <w:top w:val="nil"/>
              <w:left w:val="nil"/>
              <w:bottom w:val="nil"/>
              <w:right w:val="single" w:sz="8" w:space="0" w:color="auto"/>
            </w:tcBorders>
            <w:shd w:val="clear" w:color="auto" w:fill="auto"/>
            <w:noWrap/>
            <w:vAlign w:val="center"/>
            <w:hideMark/>
          </w:tcPr>
          <w:p w:rsidR="00D10C92" w:rsidRPr="00542B90" w:rsidRDefault="00D10C92" w:rsidP="00D10C92">
            <w:pPr>
              <w:spacing w:after="0" w:line="240" w:lineRule="auto"/>
              <w:jc w:val="center"/>
              <w:rPr>
                <w:rFonts w:ascii="Calibri" w:eastAsia="Times New Roman" w:hAnsi="Calibri" w:cs="Times New Roman"/>
                <w:color w:val="000000"/>
                <w:sz w:val="20"/>
                <w:szCs w:val="20"/>
                <w:lang w:eastAsia="es-CR"/>
              </w:rPr>
            </w:pPr>
            <w:r w:rsidRPr="00542B90">
              <w:rPr>
                <w:rFonts w:ascii="Calibri" w:eastAsia="Times New Roman" w:hAnsi="Calibri" w:cs="Times New Roman"/>
                <w:color w:val="000000"/>
                <w:sz w:val="20"/>
                <w:szCs w:val="20"/>
                <w:lang w:eastAsia="es-CR"/>
              </w:rPr>
              <w:t>Criticidad </w:t>
            </w:r>
          </w:p>
        </w:tc>
        <w:tc>
          <w:tcPr>
            <w:tcW w:w="1021" w:type="pct"/>
            <w:tcBorders>
              <w:top w:val="nil"/>
              <w:left w:val="nil"/>
              <w:bottom w:val="nil"/>
              <w:right w:val="single" w:sz="8" w:space="0" w:color="auto"/>
            </w:tcBorders>
            <w:shd w:val="clear" w:color="auto" w:fill="auto"/>
            <w:vAlign w:val="center"/>
            <w:hideMark/>
          </w:tcPr>
          <w:p w:rsidR="00D10C92" w:rsidRPr="00542B90" w:rsidRDefault="00D10C92" w:rsidP="00D10C92">
            <w:pPr>
              <w:spacing w:after="0" w:line="240" w:lineRule="auto"/>
              <w:jc w:val="center"/>
              <w:rPr>
                <w:rFonts w:ascii="Calibri" w:eastAsia="Times New Roman" w:hAnsi="Calibri" w:cs="Times New Roman"/>
                <w:color w:val="000000"/>
                <w:sz w:val="20"/>
                <w:szCs w:val="20"/>
                <w:lang w:eastAsia="es-CR"/>
              </w:rPr>
            </w:pPr>
            <w:r w:rsidRPr="00542B90">
              <w:rPr>
                <w:rFonts w:ascii="Calibri" w:eastAsia="Times New Roman" w:hAnsi="Calibri" w:cs="Times New Roman"/>
                <w:color w:val="000000"/>
                <w:sz w:val="20"/>
                <w:szCs w:val="20"/>
                <w:lang w:eastAsia="es-CR"/>
              </w:rPr>
              <w:t>N° de equipos con la aplicación</w:t>
            </w:r>
          </w:p>
        </w:tc>
        <w:tc>
          <w:tcPr>
            <w:tcW w:w="654" w:type="pct"/>
            <w:tcBorders>
              <w:top w:val="nil"/>
              <w:left w:val="nil"/>
              <w:bottom w:val="nil"/>
              <w:right w:val="single" w:sz="8" w:space="0" w:color="auto"/>
            </w:tcBorders>
            <w:shd w:val="clear" w:color="auto" w:fill="auto"/>
            <w:noWrap/>
            <w:vAlign w:val="center"/>
            <w:hideMark/>
          </w:tcPr>
          <w:p w:rsidR="00D10C92" w:rsidRPr="00542B90" w:rsidRDefault="00D10C92" w:rsidP="00D10C92">
            <w:pPr>
              <w:spacing w:after="0" w:line="240" w:lineRule="auto"/>
              <w:jc w:val="center"/>
              <w:rPr>
                <w:rFonts w:ascii="Calibri" w:eastAsia="Times New Roman" w:hAnsi="Calibri" w:cs="Times New Roman"/>
                <w:color w:val="000000"/>
                <w:sz w:val="20"/>
                <w:szCs w:val="20"/>
                <w:lang w:eastAsia="es-CR"/>
              </w:rPr>
            </w:pPr>
            <w:r w:rsidRPr="00542B90">
              <w:rPr>
                <w:rFonts w:ascii="Calibri" w:eastAsia="Times New Roman" w:hAnsi="Calibri" w:cs="Times New Roman"/>
                <w:color w:val="000000"/>
                <w:sz w:val="20"/>
                <w:szCs w:val="20"/>
                <w:lang w:eastAsia="es-CR"/>
              </w:rPr>
              <w:t>Responsable</w:t>
            </w:r>
          </w:p>
        </w:tc>
        <w:tc>
          <w:tcPr>
            <w:tcW w:w="747" w:type="pct"/>
            <w:tcBorders>
              <w:top w:val="nil"/>
              <w:left w:val="nil"/>
              <w:bottom w:val="nil"/>
              <w:right w:val="single" w:sz="8" w:space="0" w:color="000000"/>
            </w:tcBorders>
            <w:shd w:val="clear" w:color="auto" w:fill="auto"/>
            <w:vAlign w:val="center"/>
            <w:hideMark/>
          </w:tcPr>
          <w:p w:rsidR="00D10C92" w:rsidRPr="00542B90" w:rsidRDefault="00D10C92" w:rsidP="00D10C92">
            <w:pPr>
              <w:spacing w:after="0" w:line="240" w:lineRule="auto"/>
              <w:jc w:val="center"/>
              <w:rPr>
                <w:rFonts w:ascii="Calibri" w:eastAsia="Times New Roman" w:hAnsi="Calibri" w:cs="Times New Roman"/>
                <w:color w:val="000000"/>
                <w:sz w:val="20"/>
                <w:szCs w:val="20"/>
                <w:lang w:eastAsia="es-CR"/>
              </w:rPr>
            </w:pPr>
            <w:r w:rsidRPr="00542B90">
              <w:rPr>
                <w:rFonts w:ascii="Calibri" w:eastAsia="Times New Roman" w:hAnsi="Calibri" w:cs="Times New Roman"/>
                <w:color w:val="000000"/>
                <w:sz w:val="20"/>
                <w:szCs w:val="20"/>
                <w:lang w:eastAsia="es-CR"/>
              </w:rPr>
              <w:t>Contactos Técnicos</w:t>
            </w:r>
          </w:p>
        </w:tc>
      </w:tr>
      <w:tr w:rsidR="00E02A26" w:rsidRPr="00542B90" w:rsidTr="00E02A26">
        <w:trPr>
          <w:trHeight w:val="300"/>
        </w:trPr>
        <w:tc>
          <w:tcPr>
            <w:tcW w:w="69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10C92" w:rsidRPr="00542B90" w:rsidRDefault="00D10C92" w:rsidP="00D10C92">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32" w:type="pct"/>
            <w:tcBorders>
              <w:top w:val="single" w:sz="8" w:space="0" w:color="auto"/>
              <w:left w:val="nil"/>
              <w:bottom w:val="single" w:sz="8" w:space="0" w:color="auto"/>
              <w:right w:val="single" w:sz="8" w:space="0" w:color="auto"/>
            </w:tcBorders>
            <w:shd w:val="clear" w:color="auto" w:fill="auto"/>
            <w:noWrap/>
            <w:vAlign w:val="center"/>
            <w:hideMark/>
          </w:tcPr>
          <w:p w:rsidR="00D10C92" w:rsidRPr="00542B90" w:rsidRDefault="00D10C92" w:rsidP="00D10C92">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610" w:type="pct"/>
            <w:tcBorders>
              <w:top w:val="single" w:sz="8" w:space="0" w:color="auto"/>
              <w:left w:val="nil"/>
              <w:bottom w:val="single" w:sz="8" w:space="0" w:color="auto"/>
              <w:right w:val="single" w:sz="8" w:space="0" w:color="auto"/>
            </w:tcBorders>
            <w:shd w:val="clear" w:color="auto" w:fill="auto"/>
            <w:noWrap/>
            <w:vAlign w:val="center"/>
            <w:hideMark/>
          </w:tcPr>
          <w:p w:rsidR="00D10C92" w:rsidRPr="00542B90" w:rsidRDefault="00D10C92" w:rsidP="00D10C92">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537" w:type="pct"/>
            <w:gridSpan w:val="2"/>
            <w:tcBorders>
              <w:top w:val="single" w:sz="8" w:space="0" w:color="auto"/>
              <w:left w:val="nil"/>
              <w:bottom w:val="single" w:sz="8" w:space="0" w:color="auto"/>
              <w:right w:val="single" w:sz="8" w:space="0" w:color="auto"/>
            </w:tcBorders>
            <w:shd w:val="clear" w:color="auto" w:fill="auto"/>
            <w:noWrap/>
            <w:vAlign w:val="center"/>
            <w:hideMark/>
          </w:tcPr>
          <w:p w:rsidR="00D10C92" w:rsidRPr="00542B90" w:rsidRDefault="00D10C92" w:rsidP="00D10C92">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021" w:type="pct"/>
            <w:tcBorders>
              <w:top w:val="single" w:sz="8" w:space="0" w:color="auto"/>
              <w:left w:val="nil"/>
              <w:bottom w:val="single" w:sz="8" w:space="0" w:color="auto"/>
              <w:right w:val="single" w:sz="8" w:space="0" w:color="auto"/>
            </w:tcBorders>
            <w:shd w:val="clear" w:color="auto" w:fill="auto"/>
            <w:noWrap/>
            <w:vAlign w:val="center"/>
            <w:hideMark/>
          </w:tcPr>
          <w:p w:rsidR="00D10C92" w:rsidRPr="00542B90" w:rsidRDefault="00D10C92" w:rsidP="00D10C92">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654" w:type="pct"/>
            <w:tcBorders>
              <w:top w:val="single" w:sz="8" w:space="0" w:color="auto"/>
              <w:left w:val="nil"/>
              <w:bottom w:val="single" w:sz="8" w:space="0" w:color="auto"/>
              <w:right w:val="single" w:sz="8" w:space="0" w:color="auto"/>
            </w:tcBorders>
            <w:shd w:val="clear" w:color="auto" w:fill="auto"/>
            <w:noWrap/>
            <w:vAlign w:val="center"/>
            <w:hideMark/>
          </w:tcPr>
          <w:p w:rsidR="00D10C92" w:rsidRPr="00542B90" w:rsidRDefault="00D10C92" w:rsidP="00D10C92">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47" w:type="pct"/>
            <w:tcBorders>
              <w:top w:val="single" w:sz="8" w:space="0" w:color="auto"/>
              <w:left w:val="nil"/>
              <w:bottom w:val="single" w:sz="8" w:space="0" w:color="auto"/>
              <w:right w:val="single" w:sz="8" w:space="0" w:color="000000"/>
            </w:tcBorders>
            <w:shd w:val="clear" w:color="auto" w:fill="auto"/>
            <w:noWrap/>
            <w:vAlign w:val="center"/>
            <w:hideMark/>
          </w:tcPr>
          <w:p w:rsidR="00D10C92" w:rsidRPr="00542B90" w:rsidRDefault="00D10C92" w:rsidP="00D10C92">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E02A26" w:rsidRPr="00542B90" w:rsidTr="00E02A26">
        <w:trPr>
          <w:trHeight w:val="300"/>
        </w:trPr>
        <w:tc>
          <w:tcPr>
            <w:tcW w:w="699" w:type="pct"/>
            <w:tcBorders>
              <w:top w:val="nil"/>
              <w:left w:val="single" w:sz="8" w:space="0" w:color="auto"/>
              <w:bottom w:val="single" w:sz="8" w:space="0" w:color="auto"/>
              <w:right w:val="single" w:sz="8" w:space="0" w:color="auto"/>
            </w:tcBorders>
            <w:shd w:val="clear" w:color="auto" w:fill="auto"/>
            <w:noWrap/>
            <w:vAlign w:val="center"/>
            <w:hideMark/>
          </w:tcPr>
          <w:p w:rsidR="00D10C92" w:rsidRPr="00542B90" w:rsidRDefault="00D10C92" w:rsidP="00D10C92">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32" w:type="pct"/>
            <w:tcBorders>
              <w:top w:val="nil"/>
              <w:left w:val="nil"/>
              <w:bottom w:val="single" w:sz="8" w:space="0" w:color="auto"/>
              <w:right w:val="single" w:sz="8" w:space="0" w:color="auto"/>
            </w:tcBorders>
            <w:shd w:val="clear" w:color="auto" w:fill="auto"/>
            <w:noWrap/>
            <w:vAlign w:val="center"/>
            <w:hideMark/>
          </w:tcPr>
          <w:p w:rsidR="00D10C92" w:rsidRPr="00542B90" w:rsidRDefault="00D10C92" w:rsidP="00D10C92">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610" w:type="pct"/>
            <w:tcBorders>
              <w:top w:val="nil"/>
              <w:left w:val="nil"/>
              <w:bottom w:val="single" w:sz="8" w:space="0" w:color="auto"/>
              <w:right w:val="single" w:sz="8" w:space="0" w:color="auto"/>
            </w:tcBorders>
            <w:shd w:val="clear" w:color="auto" w:fill="auto"/>
            <w:noWrap/>
            <w:vAlign w:val="center"/>
            <w:hideMark/>
          </w:tcPr>
          <w:p w:rsidR="00D10C92" w:rsidRPr="00542B90" w:rsidRDefault="00D10C92" w:rsidP="00D10C92">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537" w:type="pct"/>
            <w:gridSpan w:val="2"/>
            <w:tcBorders>
              <w:top w:val="nil"/>
              <w:left w:val="nil"/>
              <w:bottom w:val="single" w:sz="8" w:space="0" w:color="auto"/>
              <w:right w:val="single" w:sz="8" w:space="0" w:color="auto"/>
            </w:tcBorders>
            <w:shd w:val="clear" w:color="auto" w:fill="auto"/>
            <w:noWrap/>
            <w:vAlign w:val="center"/>
            <w:hideMark/>
          </w:tcPr>
          <w:p w:rsidR="00D10C92" w:rsidRPr="00542B90" w:rsidRDefault="00D10C92" w:rsidP="00D10C92">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021" w:type="pct"/>
            <w:tcBorders>
              <w:top w:val="nil"/>
              <w:left w:val="nil"/>
              <w:bottom w:val="single" w:sz="8" w:space="0" w:color="auto"/>
              <w:right w:val="single" w:sz="8" w:space="0" w:color="auto"/>
            </w:tcBorders>
            <w:shd w:val="clear" w:color="auto" w:fill="auto"/>
            <w:noWrap/>
            <w:vAlign w:val="center"/>
            <w:hideMark/>
          </w:tcPr>
          <w:p w:rsidR="00D10C92" w:rsidRPr="00542B90" w:rsidRDefault="00D10C92" w:rsidP="00D10C92">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654" w:type="pct"/>
            <w:tcBorders>
              <w:top w:val="nil"/>
              <w:left w:val="nil"/>
              <w:bottom w:val="single" w:sz="8" w:space="0" w:color="auto"/>
              <w:right w:val="single" w:sz="8" w:space="0" w:color="auto"/>
            </w:tcBorders>
            <w:shd w:val="clear" w:color="auto" w:fill="auto"/>
            <w:noWrap/>
            <w:vAlign w:val="center"/>
            <w:hideMark/>
          </w:tcPr>
          <w:p w:rsidR="00D10C92" w:rsidRPr="00542B90" w:rsidRDefault="00D10C92" w:rsidP="00D10C92">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47" w:type="pct"/>
            <w:tcBorders>
              <w:top w:val="nil"/>
              <w:left w:val="nil"/>
              <w:bottom w:val="single" w:sz="8" w:space="0" w:color="auto"/>
              <w:right w:val="single" w:sz="8" w:space="0" w:color="000000"/>
            </w:tcBorders>
            <w:shd w:val="clear" w:color="auto" w:fill="auto"/>
            <w:noWrap/>
            <w:vAlign w:val="center"/>
            <w:hideMark/>
          </w:tcPr>
          <w:p w:rsidR="00D10C92" w:rsidRPr="00542B90" w:rsidRDefault="00D10C92" w:rsidP="00D10C92">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bl>
    <w:p w:rsidR="00754DE8" w:rsidRPr="00542B90" w:rsidRDefault="00754DE8" w:rsidP="00BE2A91"/>
    <w:p w:rsidR="00754DE8" w:rsidRPr="00542B90" w:rsidRDefault="00754DE8" w:rsidP="00BE2A91">
      <w:r w:rsidRPr="00542B90">
        <w:t>Criticidad:</w:t>
      </w:r>
      <w:r w:rsidR="005D7D42" w:rsidRPr="00542B90">
        <w:t xml:space="preserve"> Se define en </w:t>
      </w:r>
      <w:r w:rsidR="00503683" w:rsidRPr="00542B90">
        <w:t>relación a</w:t>
      </w:r>
      <w:r w:rsidR="005D7D42" w:rsidRPr="00542B90">
        <w:t xml:space="preserve"> la necesidad </w:t>
      </w:r>
      <w:r w:rsidR="0048184D" w:rsidRPr="00542B90">
        <w:t xml:space="preserve">del sistema </w:t>
      </w:r>
      <w:r w:rsidR="005D7D42" w:rsidRPr="00542B90">
        <w:t>para el funcionamiento de la Unidad</w:t>
      </w:r>
      <w:r w:rsidRPr="00542B90">
        <w:t xml:space="preserve"> </w:t>
      </w:r>
    </w:p>
    <w:p w:rsidR="007E7999" w:rsidRPr="00542B90" w:rsidRDefault="005D7D42" w:rsidP="005D7D42">
      <w:pPr>
        <w:contextualSpacing/>
        <w:rPr>
          <w:b/>
        </w:rPr>
      </w:pPr>
      <w:r w:rsidRPr="00542B90">
        <w:rPr>
          <w:b/>
        </w:rPr>
        <w:t>Rangos de Criticidad:</w:t>
      </w:r>
      <w:r w:rsidR="007E7999" w:rsidRPr="00542B90">
        <w:rPr>
          <w:b/>
        </w:rPr>
        <w:t xml:space="preserve">   </w:t>
      </w:r>
    </w:p>
    <w:tbl>
      <w:tblPr>
        <w:tblStyle w:val="Tablaconcuadrcula"/>
        <w:tblW w:w="5000" w:type="pct"/>
        <w:tblLook w:val="04A0" w:firstRow="1" w:lastRow="0" w:firstColumn="1" w:lastColumn="0" w:noHBand="0" w:noVBand="1"/>
      </w:tblPr>
      <w:tblGrid>
        <w:gridCol w:w="569"/>
        <w:gridCol w:w="5808"/>
        <w:gridCol w:w="3189"/>
      </w:tblGrid>
      <w:tr w:rsidR="007E7999" w:rsidRPr="00542B90" w:rsidTr="00825241">
        <w:tc>
          <w:tcPr>
            <w:tcW w:w="297" w:type="pct"/>
          </w:tcPr>
          <w:p w:rsidR="007E7999" w:rsidRPr="00542B90" w:rsidRDefault="007E7999" w:rsidP="005D7D42">
            <w:pPr>
              <w:contextualSpacing/>
              <w:rPr>
                <w:b/>
              </w:rPr>
            </w:pPr>
            <w:r w:rsidRPr="00542B90">
              <w:rPr>
                <w:b/>
              </w:rPr>
              <w:t>1</w:t>
            </w:r>
          </w:p>
        </w:tc>
        <w:tc>
          <w:tcPr>
            <w:tcW w:w="3036" w:type="pct"/>
          </w:tcPr>
          <w:p w:rsidR="007E7999" w:rsidRPr="00542B90" w:rsidRDefault="007E7999" w:rsidP="005D7D42">
            <w:pPr>
              <w:contextualSpacing/>
              <w:rPr>
                <w:b/>
              </w:rPr>
            </w:pPr>
            <w:r w:rsidRPr="00542B90">
              <w:t>El Proceso no puede funcionar sin el sistema</w:t>
            </w:r>
          </w:p>
        </w:tc>
        <w:tc>
          <w:tcPr>
            <w:tcW w:w="1667" w:type="pct"/>
          </w:tcPr>
          <w:p w:rsidR="007E7999" w:rsidRPr="00542B90" w:rsidRDefault="007E7999" w:rsidP="007E7999">
            <w:pPr>
              <w:contextualSpacing/>
              <w:jc w:val="center"/>
              <w:rPr>
                <w:b/>
              </w:rPr>
            </w:pPr>
            <w:r w:rsidRPr="00542B90">
              <w:rPr>
                <w:b/>
              </w:rPr>
              <w:t>Alta</w:t>
            </w:r>
          </w:p>
        </w:tc>
      </w:tr>
      <w:tr w:rsidR="007E7999" w:rsidRPr="00542B90" w:rsidTr="00825241">
        <w:tc>
          <w:tcPr>
            <w:tcW w:w="297" w:type="pct"/>
          </w:tcPr>
          <w:p w:rsidR="007E7999" w:rsidRPr="00542B90" w:rsidRDefault="007E7999" w:rsidP="005D7D42">
            <w:pPr>
              <w:contextualSpacing/>
              <w:rPr>
                <w:b/>
              </w:rPr>
            </w:pPr>
            <w:r w:rsidRPr="00542B90">
              <w:rPr>
                <w:b/>
              </w:rPr>
              <w:t>2</w:t>
            </w:r>
          </w:p>
        </w:tc>
        <w:tc>
          <w:tcPr>
            <w:tcW w:w="3036" w:type="pct"/>
          </w:tcPr>
          <w:p w:rsidR="007E7999" w:rsidRPr="00542B90" w:rsidRDefault="007E7999" w:rsidP="005D7D42">
            <w:pPr>
              <w:contextualSpacing/>
              <w:rPr>
                <w:b/>
              </w:rPr>
            </w:pPr>
            <w:r w:rsidRPr="00542B90">
              <w:t>El Proceso puede funcionar parcialmente sin el sistema</w:t>
            </w:r>
          </w:p>
        </w:tc>
        <w:tc>
          <w:tcPr>
            <w:tcW w:w="1667" w:type="pct"/>
          </w:tcPr>
          <w:p w:rsidR="007E7999" w:rsidRPr="00542B90" w:rsidRDefault="007E7999" w:rsidP="007E7999">
            <w:pPr>
              <w:contextualSpacing/>
              <w:jc w:val="center"/>
              <w:rPr>
                <w:b/>
              </w:rPr>
            </w:pPr>
            <w:r w:rsidRPr="00542B90">
              <w:rPr>
                <w:b/>
              </w:rPr>
              <w:t>Media</w:t>
            </w:r>
          </w:p>
        </w:tc>
      </w:tr>
      <w:tr w:rsidR="007E7999" w:rsidRPr="00542B90" w:rsidTr="00825241">
        <w:tc>
          <w:tcPr>
            <w:tcW w:w="297" w:type="pct"/>
          </w:tcPr>
          <w:p w:rsidR="007E7999" w:rsidRPr="00542B90" w:rsidRDefault="007E7999" w:rsidP="005D7D42">
            <w:pPr>
              <w:contextualSpacing/>
              <w:rPr>
                <w:b/>
              </w:rPr>
            </w:pPr>
            <w:r w:rsidRPr="00542B90">
              <w:rPr>
                <w:b/>
              </w:rPr>
              <w:t>3</w:t>
            </w:r>
          </w:p>
        </w:tc>
        <w:tc>
          <w:tcPr>
            <w:tcW w:w="3036" w:type="pct"/>
          </w:tcPr>
          <w:p w:rsidR="007E7999" w:rsidRPr="00542B90" w:rsidRDefault="007E7999" w:rsidP="005D7D42">
            <w:pPr>
              <w:contextualSpacing/>
              <w:rPr>
                <w:b/>
              </w:rPr>
            </w:pPr>
            <w:r w:rsidRPr="00542B90">
              <w:t>El Proceso puede funcionar sin el sistema</w:t>
            </w:r>
          </w:p>
        </w:tc>
        <w:tc>
          <w:tcPr>
            <w:tcW w:w="1667" w:type="pct"/>
          </w:tcPr>
          <w:p w:rsidR="007E7999" w:rsidRPr="00542B90" w:rsidRDefault="007E7999" w:rsidP="007E7999">
            <w:pPr>
              <w:contextualSpacing/>
              <w:jc w:val="center"/>
              <w:rPr>
                <w:b/>
              </w:rPr>
            </w:pPr>
            <w:r w:rsidRPr="00542B90">
              <w:rPr>
                <w:b/>
              </w:rPr>
              <w:t>Baja</w:t>
            </w:r>
          </w:p>
        </w:tc>
      </w:tr>
    </w:tbl>
    <w:p w:rsidR="005D7D42" w:rsidRPr="00542B90" w:rsidRDefault="005D7D42" w:rsidP="00BE2A91"/>
    <w:p w:rsidR="00BE2A91" w:rsidRPr="00542B90" w:rsidRDefault="00503683" w:rsidP="00CB734C">
      <w:pPr>
        <w:pStyle w:val="Prrafodelista"/>
        <w:numPr>
          <w:ilvl w:val="0"/>
          <w:numId w:val="4"/>
        </w:numPr>
        <w:rPr>
          <w:b/>
        </w:rPr>
      </w:pPr>
      <w:bookmarkStart w:id="13" w:name="_Toc447895340"/>
      <w:r w:rsidRPr="00542B90">
        <w:rPr>
          <w:b/>
        </w:rPr>
        <w:t xml:space="preserve">A </w:t>
      </w:r>
      <w:r w:rsidR="00122FB0" w:rsidRPr="00542B90">
        <w:rPr>
          <w:b/>
        </w:rPr>
        <w:t>continuación,</w:t>
      </w:r>
      <w:r w:rsidRPr="00542B90">
        <w:rPr>
          <w:b/>
        </w:rPr>
        <w:t xml:space="preserve"> s</w:t>
      </w:r>
      <w:r w:rsidR="00BE2A91" w:rsidRPr="00542B90">
        <w:rPr>
          <w:b/>
        </w:rPr>
        <w:t>e enlistan todos los activos que forman parte del proceso y que son ne</w:t>
      </w:r>
      <w:r w:rsidRPr="00542B90">
        <w:rPr>
          <w:b/>
        </w:rPr>
        <w:t>cesarios para ejecutarlo</w:t>
      </w:r>
      <w:r w:rsidR="00BE2A91" w:rsidRPr="00542B90">
        <w:rPr>
          <w:b/>
        </w:rPr>
        <w:t>.</w:t>
      </w:r>
      <w:bookmarkEnd w:id="13"/>
      <w:r w:rsidR="00BE2A91" w:rsidRPr="00542B90">
        <w:rPr>
          <w:b/>
        </w:rPr>
        <w:t xml:space="preserve"> </w:t>
      </w:r>
    </w:p>
    <w:tbl>
      <w:tblPr>
        <w:tblW w:w="5000" w:type="pct"/>
        <w:tblCellMar>
          <w:left w:w="70" w:type="dxa"/>
          <w:right w:w="70" w:type="dxa"/>
        </w:tblCellMar>
        <w:tblLook w:val="04A0" w:firstRow="1" w:lastRow="0" w:firstColumn="1" w:lastColumn="0" w:noHBand="0" w:noVBand="1"/>
      </w:tblPr>
      <w:tblGrid>
        <w:gridCol w:w="2844"/>
        <w:gridCol w:w="1938"/>
        <w:gridCol w:w="1378"/>
        <w:gridCol w:w="1523"/>
        <w:gridCol w:w="1873"/>
      </w:tblGrid>
      <w:tr w:rsidR="00B53C7A" w:rsidRPr="00542B90" w:rsidTr="00825241">
        <w:trPr>
          <w:trHeight w:val="349"/>
        </w:trPr>
        <w:tc>
          <w:tcPr>
            <w:tcW w:w="5000" w:type="pct"/>
            <w:gridSpan w:val="5"/>
            <w:tcBorders>
              <w:top w:val="single" w:sz="8" w:space="0" w:color="auto"/>
              <w:left w:val="single" w:sz="8" w:space="0" w:color="auto"/>
              <w:bottom w:val="single" w:sz="8" w:space="0" w:color="auto"/>
              <w:right w:val="single" w:sz="8" w:space="0" w:color="000000"/>
            </w:tcBorders>
            <w:shd w:val="clear" w:color="000000" w:fill="D9D9D9"/>
            <w:noWrap/>
          </w:tcPr>
          <w:p w:rsidR="00B53C7A" w:rsidRPr="00542B90" w:rsidRDefault="00B53C7A" w:rsidP="00825241">
            <w:pPr>
              <w:pStyle w:val="Ttulo3"/>
              <w:jc w:val="center"/>
              <w:rPr>
                <w:b w:val="0"/>
                <w:bCs w:val="0"/>
              </w:rPr>
            </w:pPr>
            <w:bookmarkStart w:id="14" w:name="_Toc454993057"/>
            <w:r w:rsidRPr="00542B90">
              <w:t>Tabla</w:t>
            </w:r>
            <w:r w:rsidR="00825241">
              <w:rPr>
                <w:b w:val="0"/>
                <w:bCs w:val="0"/>
              </w:rPr>
              <w:t xml:space="preserve"> N°</w:t>
            </w:r>
            <w:r w:rsidRPr="00542B90">
              <w:t xml:space="preserve"> 3. Registro de Activos</w:t>
            </w:r>
            <w:bookmarkEnd w:id="14"/>
          </w:p>
        </w:tc>
      </w:tr>
      <w:tr w:rsidR="00071FF7" w:rsidRPr="00542B90" w:rsidTr="00825241">
        <w:trPr>
          <w:trHeight w:val="349"/>
        </w:trPr>
        <w:tc>
          <w:tcPr>
            <w:tcW w:w="2502" w:type="pct"/>
            <w:gridSpan w:val="2"/>
            <w:tcBorders>
              <w:top w:val="single" w:sz="8" w:space="0" w:color="auto"/>
              <w:left w:val="single" w:sz="8" w:space="0" w:color="auto"/>
              <w:bottom w:val="single" w:sz="8" w:space="0" w:color="auto"/>
              <w:right w:val="single" w:sz="8" w:space="0" w:color="000000"/>
            </w:tcBorders>
            <w:shd w:val="clear" w:color="000000" w:fill="D9D9D9"/>
            <w:noWrap/>
          </w:tcPr>
          <w:p w:rsidR="00071FF7" w:rsidRPr="00542B90" w:rsidRDefault="00071FF7" w:rsidP="006F17FB">
            <w:pPr>
              <w:spacing w:after="0" w:line="240" w:lineRule="auto"/>
              <w:rPr>
                <w:b/>
                <w:bCs/>
              </w:rPr>
            </w:pPr>
            <w:r w:rsidRPr="00542B90">
              <w:rPr>
                <w:b/>
                <w:bCs/>
              </w:rPr>
              <w:t xml:space="preserve">Dirección:  </w:t>
            </w:r>
          </w:p>
        </w:tc>
        <w:tc>
          <w:tcPr>
            <w:tcW w:w="2498" w:type="pct"/>
            <w:gridSpan w:val="3"/>
            <w:tcBorders>
              <w:top w:val="single" w:sz="8" w:space="0" w:color="auto"/>
              <w:left w:val="single" w:sz="8" w:space="0" w:color="auto"/>
              <w:bottom w:val="single" w:sz="8" w:space="0" w:color="auto"/>
              <w:right w:val="single" w:sz="8" w:space="0" w:color="000000"/>
            </w:tcBorders>
            <w:shd w:val="clear" w:color="000000" w:fill="D9D9D9"/>
          </w:tcPr>
          <w:p w:rsidR="00071FF7" w:rsidRPr="00542B90" w:rsidRDefault="00071FF7" w:rsidP="006F17FB">
            <w:pPr>
              <w:spacing w:after="0" w:line="240" w:lineRule="auto"/>
              <w:rPr>
                <w:b/>
                <w:bCs/>
              </w:rPr>
            </w:pPr>
            <w:r w:rsidRPr="00542B90">
              <w:rPr>
                <w:b/>
                <w:bCs/>
              </w:rPr>
              <w:t>Unidad:</w:t>
            </w:r>
          </w:p>
        </w:tc>
      </w:tr>
      <w:tr w:rsidR="00071FF7" w:rsidRPr="00542B90" w:rsidTr="00825241">
        <w:trPr>
          <w:trHeight w:val="384"/>
        </w:trPr>
        <w:tc>
          <w:tcPr>
            <w:tcW w:w="2502" w:type="pct"/>
            <w:gridSpan w:val="2"/>
            <w:tcBorders>
              <w:top w:val="single" w:sz="8" w:space="0" w:color="auto"/>
              <w:left w:val="single" w:sz="8" w:space="0" w:color="auto"/>
              <w:bottom w:val="single" w:sz="8" w:space="0" w:color="auto"/>
              <w:right w:val="single" w:sz="8" w:space="0" w:color="000000"/>
            </w:tcBorders>
            <w:shd w:val="clear" w:color="000000" w:fill="D9D9D9"/>
            <w:noWrap/>
          </w:tcPr>
          <w:p w:rsidR="00071FF7" w:rsidRPr="00542B90" w:rsidRDefault="00071FF7" w:rsidP="006F17FB">
            <w:pPr>
              <w:spacing w:after="0" w:line="240" w:lineRule="auto"/>
              <w:rPr>
                <w:b/>
                <w:bCs/>
              </w:rPr>
            </w:pPr>
            <w:r w:rsidRPr="00542B90">
              <w:rPr>
                <w:b/>
                <w:bCs/>
              </w:rPr>
              <w:t>Área:</w:t>
            </w:r>
          </w:p>
        </w:tc>
        <w:tc>
          <w:tcPr>
            <w:tcW w:w="2498" w:type="pct"/>
            <w:gridSpan w:val="3"/>
            <w:tcBorders>
              <w:top w:val="single" w:sz="8" w:space="0" w:color="auto"/>
              <w:left w:val="single" w:sz="8" w:space="0" w:color="auto"/>
              <w:bottom w:val="single" w:sz="8" w:space="0" w:color="auto"/>
              <w:right w:val="single" w:sz="8" w:space="0" w:color="000000"/>
            </w:tcBorders>
            <w:shd w:val="clear" w:color="000000" w:fill="D9D9D9"/>
          </w:tcPr>
          <w:p w:rsidR="00071FF7" w:rsidRPr="00542B90" w:rsidRDefault="00071FF7" w:rsidP="006F17FB">
            <w:pPr>
              <w:spacing w:after="0" w:line="240" w:lineRule="auto"/>
              <w:rPr>
                <w:b/>
                <w:bCs/>
              </w:rPr>
            </w:pPr>
            <w:r w:rsidRPr="00542B90">
              <w:rPr>
                <w:b/>
                <w:bCs/>
              </w:rPr>
              <w:t>Responsable:</w:t>
            </w:r>
          </w:p>
        </w:tc>
      </w:tr>
      <w:tr w:rsidR="0065474F" w:rsidRPr="00542B90" w:rsidTr="00825241">
        <w:trPr>
          <w:trHeight w:val="442"/>
        </w:trPr>
        <w:tc>
          <w:tcPr>
            <w:tcW w:w="1488" w:type="pct"/>
            <w:tcBorders>
              <w:top w:val="nil"/>
              <w:left w:val="single" w:sz="8" w:space="0" w:color="auto"/>
              <w:bottom w:val="nil"/>
              <w:right w:val="single" w:sz="8" w:space="0" w:color="auto"/>
            </w:tcBorders>
            <w:shd w:val="clear" w:color="auto" w:fill="auto"/>
            <w:vAlign w:val="center"/>
            <w:hideMark/>
          </w:tcPr>
          <w:p w:rsidR="0065474F" w:rsidRPr="00542B90" w:rsidRDefault="0065474F" w:rsidP="0065474F">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Proceso</w:t>
            </w:r>
          </w:p>
        </w:tc>
        <w:tc>
          <w:tcPr>
            <w:tcW w:w="1735" w:type="pct"/>
            <w:gridSpan w:val="2"/>
            <w:tcBorders>
              <w:top w:val="nil"/>
              <w:left w:val="nil"/>
              <w:bottom w:val="nil"/>
              <w:right w:val="single" w:sz="8" w:space="0" w:color="auto"/>
            </w:tcBorders>
            <w:shd w:val="clear" w:color="auto" w:fill="auto"/>
            <w:vAlign w:val="center"/>
            <w:hideMark/>
          </w:tcPr>
          <w:p w:rsidR="0065474F" w:rsidRPr="00542B90" w:rsidRDefault="0065474F" w:rsidP="0065474F">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Descripción de Activos</w:t>
            </w:r>
          </w:p>
        </w:tc>
        <w:tc>
          <w:tcPr>
            <w:tcW w:w="797" w:type="pct"/>
            <w:tcBorders>
              <w:top w:val="nil"/>
              <w:left w:val="nil"/>
              <w:bottom w:val="nil"/>
              <w:right w:val="single" w:sz="8" w:space="0" w:color="auto"/>
            </w:tcBorders>
            <w:shd w:val="clear" w:color="auto" w:fill="auto"/>
            <w:noWrap/>
            <w:vAlign w:val="center"/>
            <w:hideMark/>
          </w:tcPr>
          <w:p w:rsidR="0065474F" w:rsidRPr="00542B90" w:rsidRDefault="0065474F" w:rsidP="0065474F">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Criticidad</w:t>
            </w:r>
          </w:p>
        </w:tc>
        <w:tc>
          <w:tcPr>
            <w:tcW w:w="980" w:type="pct"/>
            <w:tcBorders>
              <w:top w:val="nil"/>
              <w:left w:val="nil"/>
              <w:bottom w:val="nil"/>
              <w:right w:val="single" w:sz="8" w:space="0" w:color="auto"/>
            </w:tcBorders>
            <w:shd w:val="clear" w:color="auto" w:fill="auto"/>
            <w:noWrap/>
            <w:vAlign w:val="center"/>
            <w:hideMark/>
          </w:tcPr>
          <w:p w:rsidR="0065474F" w:rsidRPr="00542B90" w:rsidRDefault="0065474F" w:rsidP="0065474F">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Localización</w:t>
            </w:r>
          </w:p>
        </w:tc>
      </w:tr>
      <w:tr w:rsidR="0065474F" w:rsidRPr="00542B90" w:rsidTr="00825241">
        <w:trPr>
          <w:trHeight w:val="300"/>
        </w:trPr>
        <w:tc>
          <w:tcPr>
            <w:tcW w:w="14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474F" w:rsidRPr="00542B90" w:rsidRDefault="0065474F" w:rsidP="0065474F">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735" w:type="pct"/>
            <w:gridSpan w:val="2"/>
            <w:tcBorders>
              <w:top w:val="single" w:sz="8" w:space="0" w:color="auto"/>
              <w:left w:val="nil"/>
              <w:bottom w:val="single" w:sz="8" w:space="0" w:color="auto"/>
              <w:right w:val="single" w:sz="8" w:space="0" w:color="auto"/>
            </w:tcBorders>
            <w:shd w:val="clear" w:color="auto" w:fill="auto"/>
            <w:noWrap/>
            <w:vAlign w:val="center"/>
            <w:hideMark/>
          </w:tcPr>
          <w:p w:rsidR="0065474F" w:rsidRPr="00542B90" w:rsidRDefault="0065474F" w:rsidP="0065474F">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97" w:type="pct"/>
            <w:tcBorders>
              <w:top w:val="single" w:sz="8" w:space="0" w:color="auto"/>
              <w:left w:val="nil"/>
              <w:bottom w:val="single" w:sz="8" w:space="0" w:color="auto"/>
              <w:right w:val="single" w:sz="8" w:space="0" w:color="auto"/>
            </w:tcBorders>
            <w:shd w:val="clear" w:color="auto" w:fill="auto"/>
            <w:noWrap/>
            <w:vAlign w:val="center"/>
            <w:hideMark/>
          </w:tcPr>
          <w:p w:rsidR="0065474F" w:rsidRPr="00542B90" w:rsidRDefault="0065474F" w:rsidP="0065474F">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980" w:type="pct"/>
            <w:tcBorders>
              <w:top w:val="single" w:sz="8" w:space="0" w:color="auto"/>
              <w:left w:val="nil"/>
              <w:bottom w:val="single" w:sz="8" w:space="0" w:color="auto"/>
              <w:right w:val="single" w:sz="8" w:space="0" w:color="auto"/>
            </w:tcBorders>
            <w:shd w:val="clear" w:color="auto" w:fill="auto"/>
            <w:noWrap/>
            <w:vAlign w:val="center"/>
            <w:hideMark/>
          </w:tcPr>
          <w:p w:rsidR="0065474F" w:rsidRPr="00542B90" w:rsidRDefault="0065474F" w:rsidP="0065474F">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65474F" w:rsidRPr="00542B90" w:rsidTr="00825241">
        <w:trPr>
          <w:trHeight w:val="300"/>
        </w:trPr>
        <w:tc>
          <w:tcPr>
            <w:tcW w:w="1488" w:type="pct"/>
            <w:tcBorders>
              <w:top w:val="nil"/>
              <w:left w:val="single" w:sz="8" w:space="0" w:color="auto"/>
              <w:bottom w:val="single" w:sz="8" w:space="0" w:color="auto"/>
              <w:right w:val="single" w:sz="8" w:space="0" w:color="auto"/>
            </w:tcBorders>
            <w:shd w:val="clear" w:color="auto" w:fill="auto"/>
            <w:noWrap/>
            <w:vAlign w:val="center"/>
            <w:hideMark/>
          </w:tcPr>
          <w:p w:rsidR="0065474F" w:rsidRPr="00542B90" w:rsidRDefault="0065474F" w:rsidP="0065474F">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735" w:type="pct"/>
            <w:gridSpan w:val="2"/>
            <w:tcBorders>
              <w:top w:val="nil"/>
              <w:left w:val="nil"/>
              <w:bottom w:val="single" w:sz="8" w:space="0" w:color="auto"/>
              <w:right w:val="single" w:sz="8" w:space="0" w:color="auto"/>
            </w:tcBorders>
            <w:shd w:val="clear" w:color="auto" w:fill="auto"/>
            <w:noWrap/>
            <w:vAlign w:val="center"/>
            <w:hideMark/>
          </w:tcPr>
          <w:p w:rsidR="0065474F" w:rsidRPr="00542B90" w:rsidRDefault="0065474F" w:rsidP="0065474F">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97" w:type="pct"/>
            <w:tcBorders>
              <w:top w:val="nil"/>
              <w:left w:val="nil"/>
              <w:bottom w:val="single" w:sz="8" w:space="0" w:color="auto"/>
              <w:right w:val="single" w:sz="8" w:space="0" w:color="auto"/>
            </w:tcBorders>
            <w:shd w:val="clear" w:color="auto" w:fill="auto"/>
            <w:noWrap/>
            <w:vAlign w:val="center"/>
            <w:hideMark/>
          </w:tcPr>
          <w:p w:rsidR="0065474F" w:rsidRPr="00542B90" w:rsidRDefault="0065474F" w:rsidP="0065474F">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980" w:type="pct"/>
            <w:tcBorders>
              <w:top w:val="nil"/>
              <w:left w:val="nil"/>
              <w:bottom w:val="single" w:sz="8" w:space="0" w:color="auto"/>
              <w:right w:val="single" w:sz="8" w:space="0" w:color="auto"/>
            </w:tcBorders>
            <w:shd w:val="clear" w:color="auto" w:fill="auto"/>
            <w:noWrap/>
            <w:vAlign w:val="center"/>
            <w:hideMark/>
          </w:tcPr>
          <w:p w:rsidR="0065474F" w:rsidRPr="00542B90" w:rsidRDefault="0065474F" w:rsidP="0065474F">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65474F" w:rsidRPr="00542B90" w:rsidTr="00825241">
        <w:trPr>
          <w:trHeight w:val="300"/>
        </w:trPr>
        <w:tc>
          <w:tcPr>
            <w:tcW w:w="1488" w:type="pct"/>
            <w:tcBorders>
              <w:top w:val="nil"/>
              <w:left w:val="single" w:sz="8" w:space="0" w:color="auto"/>
              <w:bottom w:val="single" w:sz="8" w:space="0" w:color="auto"/>
              <w:right w:val="single" w:sz="8" w:space="0" w:color="auto"/>
            </w:tcBorders>
            <w:shd w:val="clear" w:color="auto" w:fill="auto"/>
            <w:noWrap/>
            <w:vAlign w:val="center"/>
            <w:hideMark/>
          </w:tcPr>
          <w:p w:rsidR="0065474F" w:rsidRPr="00542B90" w:rsidRDefault="0065474F" w:rsidP="0065474F">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735" w:type="pct"/>
            <w:gridSpan w:val="2"/>
            <w:tcBorders>
              <w:top w:val="nil"/>
              <w:left w:val="nil"/>
              <w:bottom w:val="single" w:sz="8" w:space="0" w:color="auto"/>
              <w:right w:val="single" w:sz="8" w:space="0" w:color="auto"/>
            </w:tcBorders>
            <w:shd w:val="clear" w:color="auto" w:fill="auto"/>
            <w:noWrap/>
            <w:vAlign w:val="center"/>
            <w:hideMark/>
          </w:tcPr>
          <w:p w:rsidR="0065474F" w:rsidRPr="00542B90" w:rsidRDefault="0065474F" w:rsidP="0065474F">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97" w:type="pct"/>
            <w:tcBorders>
              <w:top w:val="nil"/>
              <w:left w:val="nil"/>
              <w:bottom w:val="single" w:sz="8" w:space="0" w:color="auto"/>
              <w:right w:val="single" w:sz="8" w:space="0" w:color="auto"/>
            </w:tcBorders>
            <w:shd w:val="clear" w:color="auto" w:fill="auto"/>
            <w:noWrap/>
            <w:vAlign w:val="center"/>
            <w:hideMark/>
          </w:tcPr>
          <w:p w:rsidR="0065474F" w:rsidRPr="00542B90" w:rsidRDefault="0065474F" w:rsidP="0065474F">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980" w:type="pct"/>
            <w:tcBorders>
              <w:top w:val="nil"/>
              <w:left w:val="nil"/>
              <w:bottom w:val="single" w:sz="8" w:space="0" w:color="auto"/>
              <w:right w:val="single" w:sz="8" w:space="0" w:color="auto"/>
            </w:tcBorders>
            <w:shd w:val="clear" w:color="auto" w:fill="auto"/>
            <w:noWrap/>
            <w:vAlign w:val="center"/>
            <w:hideMark/>
          </w:tcPr>
          <w:p w:rsidR="0065474F" w:rsidRPr="00542B90" w:rsidRDefault="0065474F" w:rsidP="0065474F">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65474F" w:rsidRPr="00542B90" w:rsidTr="00825241">
        <w:trPr>
          <w:trHeight w:val="300"/>
        </w:trPr>
        <w:tc>
          <w:tcPr>
            <w:tcW w:w="1488" w:type="pct"/>
            <w:tcBorders>
              <w:top w:val="nil"/>
              <w:left w:val="single" w:sz="8" w:space="0" w:color="auto"/>
              <w:bottom w:val="single" w:sz="8" w:space="0" w:color="auto"/>
              <w:right w:val="single" w:sz="8" w:space="0" w:color="auto"/>
            </w:tcBorders>
            <w:shd w:val="clear" w:color="auto" w:fill="auto"/>
            <w:noWrap/>
            <w:vAlign w:val="center"/>
            <w:hideMark/>
          </w:tcPr>
          <w:p w:rsidR="0065474F" w:rsidRPr="00542B90" w:rsidRDefault="0065474F" w:rsidP="0065474F">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735" w:type="pct"/>
            <w:gridSpan w:val="2"/>
            <w:tcBorders>
              <w:top w:val="nil"/>
              <w:left w:val="nil"/>
              <w:bottom w:val="single" w:sz="8" w:space="0" w:color="auto"/>
              <w:right w:val="single" w:sz="8" w:space="0" w:color="auto"/>
            </w:tcBorders>
            <w:shd w:val="clear" w:color="auto" w:fill="auto"/>
            <w:noWrap/>
            <w:vAlign w:val="center"/>
            <w:hideMark/>
          </w:tcPr>
          <w:p w:rsidR="0065474F" w:rsidRPr="00542B90" w:rsidRDefault="0065474F" w:rsidP="0065474F">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97" w:type="pct"/>
            <w:tcBorders>
              <w:top w:val="nil"/>
              <w:left w:val="nil"/>
              <w:bottom w:val="single" w:sz="8" w:space="0" w:color="auto"/>
              <w:right w:val="single" w:sz="8" w:space="0" w:color="auto"/>
            </w:tcBorders>
            <w:shd w:val="clear" w:color="auto" w:fill="auto"/>
            <w:noWrap/>
            <w:vAlign w:val="center"/>
            <w:hideMark/>
          </w:tcPr>
          <w:p w:rsidR="0065474F" w:rsidRPr="00542B90" w:rsidRDefault="0065474F" w:rsidP="0065474F">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980" w:type="pct"/>
            <w:tcBorders>
              <w:top w:val="nil"/>
              <w:left w:val="nil"/>
              <w:bottom w:val="single" w:sz="8" w:space="0" w:color="auto"/>
              <w:right w:val="single" w:sz="8" w:space="0" w:color="auto"/>
            </w:tcBorders>
            <w:shd w:val="clear" w:color="auto" w:fill="auto"/>
            <w:noWrap/>
            <w:vAlign w:val="center"/>
            <w:hideMark/>
          </w:tcPr>
          <w:p w:rsidR="0065474F" w:rsidRPr="00542B90" w:rsidRDefault="0065474F" w:rsidP="0065474F">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bl>
    <w:p w:rsidR="00BE2A91" w:rsidRPr="00542B90" w:rsidRDefault="00BE2A91" w:rsidP="005C4225"/>
    <w:p w:rsidR="00503683" w:rsidRPr="00542B90" w:rsidRDefault="00503683" w:rsidP="00503683">
      <w:r w:rsidRPr="00542B90">
        <w:t xml:space="preserve">Criticidad: Se define en relación a la necesidad </w:t>
      </w:r>
      <w:r w:rsidR="0048184D" w:rsidRPr="00542B90">
        <w:t xml:space="preserve">del activo </w:t>
      </w:r>
      <w:r w:rsidRPr="00542B90">
        <w:t xml:space="preserve">para el funcionamiento de la Unidad </w:t>
      </w:r>
    </w:p>
    <w:p w:rsidR="00503683" w:rsidRPr="00542B90" w:rsidRDefault="00503683" w:rsidP="00503683">
      <w:pPr>
        <w:spacing w:line="240" w:lineRule="auto"/>
        <w:contextualSpacing/>
        <w:jc w:val="both"/>
        <w:rPr>
          <w:rFonts w:ascii="Arial" w:eastAsia="Calibri" w:hAnsi="Arial" w:cs="Arial"/>
          <w:b/>
          <w:color w:val="000000"/>
          <w:sz w:val="20"/>
          <w:szCs w:val="20"/>
        </w:rPr>
      </w:pPr>
      <w:r w:rsidRPr="00542B90">
        <w:rPr>
          <w:rFonts w:ascii="Arial" w:eastAsia="Calibri" w:hAnsi="Arial" w:cs="Arial"/>
          <w:b/>
          <w:color w:val="000000"/>
          <w:sz w:val="20"/>
          <w:szCs w:val="20"/>
        </w:rPr>
        <w:t>Rangos de Criticidad:</w:t>
      </w:r>
    </w:p>
    <w:p w:rsidR="00503683" w:rsidRPr="00542B90" w:rsidRDefault="00FB7AFC" w:rsidP="00CB734C">
      <w:pPr>
        <w:numPr>
          <w:ilvl w:val="0"/>
          <w:numId w:val="5"/>
        </w:numPr>
        <w:spacing w:line="240" w:lineRule="auto"/>
        <w:contextualSpacing/>
        <w:jc w:val="both"/>
        <w:rPr>
          <w:rFonts w:ascii="Arial" w:eastAsia="Calibri" w:hAnsi="Arial" w:cs="Arial"/>
          <w:color w:val="000000"/>
          <w:sz w:val="20"/>
          <w:szCs w:val="20"/>
        </w:rPr>
      </w:pPr>
      <w:r w:rsidRPr="00542B90">
        <w:rPr>
          <w:rFonts w:ascii="Arial" w:eastAsia="Calibri" w:hAnsi="Arial" w:cs="Arial"/>
          <w:color w:val="000000"/>
          <w:sz w:val="20"/>
          <w:szCs w:val="20"/>
        </w:rPr>
        <w:t>El Proceso</w:t>
      </w:r>
      <w:r w:rsidR="00503683" w:rsidRPr="00542B90">
        <w:rPr>
          <w:rFonts w:ascii="Arial" w:eastAsia="Calibri" w:hAnsi="Arial" w:cs="Arial"/>
          <w:color w:val="000000"/>
          <w:sz w:val="20"/>
          <w:szCs w:val="20"/>
        </w:rPr>
        <w:t xml:space="preserve"> no puede funcionar sin el activo.</w:t>
      </w:r>
    </w:p>
    <w:p w:rsidR="00503683" w:rsidRPr="00542B90" w:rsidRDefault="00FB7AFC" w:rsidP="00CB734C">
      <w:pPr>
        <w:numPr>
          <w:ilvl w:val="0"/>
          <w:numId w:val="5"/>
        </w:numPr>
        <w:spacing w:line="240" w:lineRule="auto"/>
        <w:contextualSpacing/>
        <w:jc w:val="both"/>
        <w:rPr>
          <w:rFonts w:ascii="Arial" w:eastAsia="Calibri" w:hAnsi="Arial" w:cs="Arial"/>
          <w:color w:val="000000"/>
          <w:sz w:val="20"/>
          <w:szCs w:val="20"/>
        </w:rPr>
      </w:pPr>
      <w:r w:rsidRPr="00542B90">
        <w:rPr>
          <w:rFonts w:ascii="Arial" w:eastAsia="Calibri" w:hAnsi="Arial" w:cs="Arial"/>
          <w:color w:val="000000"/>
          <w:sz w:val="20"/>
          <w:szCs w:val="20"/>
        </w:rPr>
        <w:t xml:space="preserve">El Proceso </w:t>
      </w:r>
      <w:r w:rsidR="00503683" w:rsidRPr="00542B90">
        <w:rPr>
          <w:rFonts w:ascii="Arial" w:eastAsia="Calibri" w:hAnsi="Arial" w:cs="Arial"/>
          <w:color w:val="000000"/>
          <w:sz w:val="20"/>
          <w:szCs w:val="20"/>
        </w:rPr>
        <w:t>puede funcionar parcialmente sin el activo.</w:t>
      </w:r>
    </w:p>
    <w:p w:rsidR="00503683" w:rsidRPr="00542B90" w:rsidRDefault="00FB7AFC" w:rsidP="00CB734C">
      <w:pPr>
        <w:numPr>
          <w:ilvl w:val="0"/>
          <w:numId w:val="5"/>
        </w:numPr>
        <w:spacing w:line="240" w:lineRule="auto"/>
        <w:contextualSpacing/>
        <w:jc w:val="both"/>
        <w:rPr>
          <w:rFonts w:ascii="Arial" w:eastAsia="Calibri" w:hAnsi="Arial" w:cs="Arial"/>
          <w:color w:val="000000"/>
          <w:sz w:val="20"/>
          <w:szCs w:val="20"/>
        </w:rPr>
      </w:pPr>
      <w:r w:rsidRPr="00542B90">
        <w:rPr>
          <w:rFonts w:ascii="Arial" w:eastAsia="Calibri" w:hAnsi="Arial" w:cs="Arial"/>
          <w:color w:val="000000"/>
          <w:sz w:val="20"/>
          <w:szCs w:val="20"/>
        </w:rPr>
        <w:t>El Proceso</w:t>
      </w:r>
      <w:r w:rsidR="00503683" w:rsidRPr="00542B90">
        <w:rPr>
          <w:rFonts w:ascii="Arial" w:eastAsia="Calibri" w:hAnsi="Arial" w:cs="Arial"/>
          <w:color w:val="000000"/>
          <w:sz w:val="20"/>
          <w:szCs w:val="20"/>
        </w:rPr>
        <w:t xml:space="preserve"> puede funcionar sin el activo.</w:t>
      </w:r>
    </w:p>
    <w:p w:rsidR="00BE2A91" w:rsidRPr="00542B90" w:rsidRDefault="00BE2A91" w:rsidP="00131B4E">
      <w:pPr>
        <w:pStyle w:val="Ttulo2"/>
        <w:rPr>
          <w:b w:val="0"/>
        </w:rPr>
      </w:pPr>
      <w:bookmarkStart w:id="15" w:name="_Toc454993058"/>
      <w:r w:rsidRPr="00542B90">
        <w:lastRenderedPageBreak/>
        <w:t>Tiempo máximo de interrupción</w:t>
      </w:r>
      <w:bookmarkEnd w:id="15"/>
    </w:p>
    <w:p w:rsidR="00526941" w:rsidRPr="00542B90" w:rsidRDefault="00526941" w:rsidP="00BE2A91"/>
    <w:p w:rsidR="00BE2A91" w:rsidRPr="00542B90" w:rsidRDefault="00BE2A91" w:rsidP="00BE2A91">
      <w:r w:rsidRPr="00542B90">
        <w:t>Para cada proceso, se determinará el tiempo máximo de interrupción, especificando cuántos días puede permanecer</w:t>
      </w:r>
      <w:r w:rsidR="000505A5" w:rsidRPr="00542B90">
        <w:t xml:space="preserve"> en interrupción</w:t>
      </w:r>
      <w:r w:rsidRPr="00542B90">
        <w:t xml:space="preserve"> el proceso sin incurrir en un impacto sustancial para la organización</w:t>
      </w:r>
      <w:r w:rsidR="00342464" w:rsidRPr="00542B90">
        <w:t>. Los de menor tiempo son más críticos.</w:t>
      </w:r>
    </w:p>
    <w:tbl>
      <w:tblPr>
        <w:tblW w:w="5000" w:type="pct"/>
        <w:tblCellMar>
          <w:left w:w="70" w:type="dxa"/>
          <w:right w:w="70" w:type="dxa"/>
        </w:tblCellMar>
        <w:tblLook w:val="04A0" w:firstRow="1" w:lastRow="0" w:firstColumn="1" w:lastColumn="0" w:noHBand="0" w:noVBand="1"/>
      </w:tblPr>
      <w:tblGrid>
        <w:gridCol w:w="4298"/>
        <w:gridCol w:w="3362"/>
        <w:gridCol w:w="1896"/>
      </w:tblGrid>
      <w:tr w:rsidR="005E7CD8" w:rsidRPr="00542B90" w:rsidTr="00F81594">
        <w:trPr>
          <w:trHeight w:val="349"/>
        </w:trPr>
        <w:tc>
          <w:tcPr>
            <w:tcW w:w="5000" w:type="pct"/>
            <w:gridSpan w:val="3"/>
            <w:tcBorders>
              <w:top w:val="single" w:sz="8" w:space="0" w:color="auto"/>
              <w:left w:val="single" w:sz="8" w:space="0" w:color="auto"/>
              <w:bottom w:val="single" w:sz="8" w:space="0" w:color="auto"/>
              <w:right w:val="single" w:sz="8" w:space="0" w:color="000000"/>
            </w:tcBorders>
            <w:shd w:val="clear" w:color="000000" w:fill="D9D9D9"/>
            <w:noWrap/>
          </w:tcPr>
          <w:p w:rsidR="005E7CD8" w:rsidRPr="00542B90" w:rsidRDefault="005E7CD8" w:rsidP="00FA0FE4">
            <w:pPr>
              <w:pStyle w:val="Ttulo3"/>
              <w:jc w:val="center"/>
              <w:rPr>
                <w:b w:val="0"/>
                <w:bCs w:val="0"/>
              </w:rPr>
            </w:pPr>
            <w:bookmarkStart w:id="16" w:name="_Toc454993059"/>
            <w:r w:rsidRPr="00542B90">
              <w:t>Tabla</w:t>
            </w:r>
            <w:r w:rsidR="004325D5">
              <w:rPr>
                <w:b w:val="0"/>
                <w:bCs w:val="0"/>
              </w:rPr>
              <w:t xml:space="preserve"> N°</w:t>
            </w:r>
            <w:r w:rsidRPr="00542B90">
              <w:t xml:space="preserve"> 4. Tiempo de Recuperación</w:t>
            </w:r>
            <w:bookmarkEnd w:id="16"/>
          </w:p>
        </w:tc>
      </w:tr>
      <w:tr w:rsidR="000505A5" w:rsidRPr="00542B90" w:rsidTr="00F81594">
        <w:trPr>
          <w:trHeight w:val="349"/>
        </w:trPr>
        <w:tc>
          <w:tcPr>
            <w:tcW w:w="2249" w:type="pct"/>
            <w:tcBorders>
              <w:top w:val="single" w:sz="8" w:space="0" w:color="auto"/>
              <w:left w:val="single" w:sz="8" w:space="0" w:color="auto"/>
              <w:bottom w:val="single" w:sz="8" w:space="0" w:color="auto"/>
              <w:right w:val="single" w:sz="8" w:space="0" w:color="000000"/>
            </w:tcBorders>
            <w:shd w:val="clear" w:color="000000" w:fill="D9D9D9"/>
            <w:noWrap/>
          </w:tcPr>
          <w:p w:rsidR="000505A5" w:rsidRPr="00542B90" w:rsidRDefault="000505A5" w:rsidP="006F17FB">
            <w:pPr>
              <w:spacing w:after="0" w:line="240" w:lineRule="auto"/>
              <w:rPr>
                <w:b/>
                <w:bCs/>
              </w:rPr>
            </w:pPr>
            <w:r w:rsidRPr="00542B90">
              <w:rPr>
                <w:b/>
                <w:bCs/>
              </w:rPr>
              <w:t xml:space="preserve">Dirección:  </w:t>
            </w:r>
          </w:p>
        </w:tc>
        <w:tc>
          <w:tcPr>
            <w:tcW w:w="2751" w:type="pct"/>
            <w:gridSpan w:val="2"/>
            <w:tcBorders>
              <w:top w:val="single" w:sz="8" w:space="0" w:color="auto"/>
              <w:left w:val="single" w:sz="8" w:space="0" w:color="auto"/>
              <w:bottom w:val="single" w:sz="8" w:space="0" w:color="auto"/>
              <w:right w:val="single" w:sz="8" w:space="0" w:color="000000"/>
            </w:tcBorders>
            <w:shd w:val="clear" w:color="000000" w:fill="D9D9D9"/>
          </w:tcPr>
          <w:p w:rsidR="000505A5" w:rsidRPr="00542B90" w:rsidRDefault="000505A5" w:rsidP="006F17FB">
            <w:pPr>
              <w:spacing w:after="0" w:line="240" w:lineRule="auto"/>
              <w:rPr>
                <w:b/>
                <w:bCs/>
              </w:rPr>
            </w:pPr>
            <w:r w:rsidRPr="00542B90">
              <w:rPr>
                <w:b/>
                <w:bCs/>
              </w:rPr>
              <w:t>Unidad:</w:t>
            </w:r>
          </w:p>
        </w:tc>
      </w:tr>
      <w:tr w:rsidR="000505A5" w:rsidRPr="00542B90" w:rsidTr="00F81594">
        <w:trPr>
          <w:trHeight w:val="294"/>
        </w:trPr>
        <w:tc>
          <w:tcPr>
            <w:tcW w:w="2249" w:type="pct"/>
            <w:tcBorders>
              <w:top w:val="single" w:sz="8" w:space="0" w:color="auto"/>
              <w:left w:val="single" w:sz="8" w:space="0" w:color="auto"/>
              <w:bottom w:val="single" w:sz="8" w:space="0" w:color="auto"/>
              <w:right w:val="single" w:sz="8" w:space="0" w:color="000000"/>
            </w:tcBorders>
            <w:shd w:val="clear" w:color="000000" w:fill="D9D9D9"/>
            <w:noWrap/>
          </w:tcPr>
          <w:p w:rsidR="000505A5" w:rsidRPr="00542B90" w:rsidRDefault="000505A5" w:rsidP="006F17FB">
            <w:pPr>
              <w:spacing w:after="0" w:line="240" w:lineRule="auto"/>
              <w:rPr>
                <w:b/>
                <w:bCs/>
              </w:rPr>
            </w:pPr>
            <w:r w:rsidRPr="00542B90">
              <w:rPr>
                <w:b/>
                <w:bCs/>
              </w:rPr>
              <w:t>Área:</w:t>
            </w:r>
          </w:p>
        </w:tc>
        <w:tc>
          <w:tcPr>
            <w:tcW w:w="2751" w:type="pct"/>
            <w:gridSpan w:val="2"/>
            <w:tcBorders>
              <w:top w:val="single" w:sz="8" w:space="0" w:color="auto"/>
              <w:left w:val="single" w:sz="8" w:space="0" w:color="auto"/>
              <w:bottom w:val="single" w:sz="8" w:space="0" w:color="auto"/>
              <w:right w:val="single" w:sz="8" w:space="0" w:color="000000"/>
            </w:tcBorders>
            <w:shd w:val="clear" w:color="000000" w:fill="D9D9D9"/>
          </w:tcPr>
          <w:p w:rsidR="000505A5" w:rsidRPr="00542B90" w:rsidRDefault="000505A5" w:rsidP="006F17FB">
            <w:pPr>
              <w:spacing w:after="0" w:line="240" w:lineRule="auto"/>
              <w:rPr>
                <w:b/>
                <w:bCs/>
              </w:rPr>
            </w:pPr>
            <w:r w:rsidRPr="00542B90">
              <w:rPr>
                <w:b/>
                <w:bCs/>
              </w:rPr>
              <w:t>Responsable:</w:t>
            </w:r>
          </w:p>
        </w:tc>
      </w:tr>
      <w:tr w:rsidR="00BE2A91" w:rsidRPr="00542B90" w:rsidTr="00F81594">
        <w:trPr>
          <w:trHeight w:val="300"/>
        </w:trPr>
        <w:tc>
          <w:tcPr>
            <w:tcW w:w="2249" w:type="pct"/>
            <w:tcBorders>
              <w:top w:val="single" w:sz="8" w:space="0" w:color="auto"/>
              <w:left w:val="single" w:sz="8" w:space="0" w:color="auto"/>
              <w:bottom w:val="nil"/>
              <w:right w:val="single" w:sz="4" w:space="0" w:color="auto"/>
            </w:tcBorders>
            <w:shd w:val="clear" w:color="auto" w:fill="FFFFFF" w:themeFill="background1"/>
            <w:noWrap/>
            <w:vAlign w:val="bottom"/>
            <w:hideMark/>
          </w:tcPr>
          <w:p w:rsidR="00BE2A91" w:rsidRPr="00542B90" w:rsidRDefault="00BE2A91" w:rsidP="0077729D">
            <w:pPr>
              <w:spacing w:after="0" w:line="240" w:lineRule="auto"/>
              <w:jc w:val="center"/>
              <w:rPr>
                <w:rFonts w:ascii="Calibri" w:eastAsia="Times New Roman" w:hAnsi="Calibri" w:cs="Times New Roman"/>
                <w:b/>
                <w:bCs/>
                <w:color w:val="000000"/>
                <w:lang w:eastAsia="es-CR"/>
              </w:rPr>
            </w:pPr>
            <w:r w:rsidRPr="00542B90">
              <w:rPr>
                <w:rFonts w:ascii="Calibri" w:eastAsia="Times New Roman" w:hAnsi="Calibri" w:cs="Times New Roman"/>
                <w:b/>
                <w:bCs/>
                <w:color w:val="000000"/>
                <w:lang w:eastAsia="es-CR"/>
              </w:rPr>
              <w:t>Proceso</w:t>
            </w:r>
          </w:p>
        </w:tc>
        <w:tc>
          <w:tcPr>
            <w:tcW w:w="1759" w:type="pct"/>
            <w:tcBorders>
              <w:top w:val="single" w:sz="8" w:space="0" w:color="auto"/>
              <w:left w:val="nil"/>
              <w:bottom w:val="nil"/>
              <w:right w:val="single" w:sz="4" w:space="0" w:color="auto"/>
            </w:tcBorders>
            <w:shd w:val="clear" w:color="auto" w:fill="FFFFFF" w:themeFill="background1"/>
            <w:noWrap/>
            <w:vAlign w:val="bottom"/>
            <w:hideMark/>
          </w:tcPr>
          <w:p w:rsidR="00BE2A91" w:rsidRPr="00542B90" w:rsidRDefault="00BE2A91" w:rsidP="0077729D">
            <w:pPr>
              <w:spacing w:after="0" w:line="240" w:lineRule="auto"/>
              <w:jc w:val="center"/>
              <w:rPr>
                <w:rFonts w:ascii="Calibri" w:eastAsia="Times New Roman" w:hAnsi="Calibri" w:cs="Times New Roman"/>
                <w:b/>
                <w:bCs/>
                <w:color w:val="000000"/>
                <w:lang w:eastAsia="es-CR"/>
              </w:rPr>
            </w:pPr>
            <w:r w:rsidRPr="00542B90">
              <w:rPr>
                <w:rFonts w:ascii="Calibri" w:eastAsia="Times New Roman" w:hAnsi="Calibri" w:cs="Times New Roman"/>
                <w:b/>
                <w:bCs/>
                <w:color w:val="000000"/>
                <w:lang w:eastAsia="es-CR"/>
              </w:rPr>
              <w:t>Necesidades de Recuperación</w:t>
            </w:r>
          </w:p>
        </w:tc>
        <w:tc>
          <w:tcPr>
            <w:tcW w:w="992" w:type="pct"/>
            <w:tcBorders>
              <w:top w:val="single" w:sz="8" w:space="0" w:color="auto"/>
              <w:left w:val="nil"/>
              <w:bottom w:val="nil"/>
              <w:right w:val="single" w:sz="8" w:space="0" w:color="auto"/>
            </w:tcBorders>
            <w:shd w:val="clear" w:color="auto" w:fill="FFFFFF" w:themeFill="background1"/>
            <w:noWrap/>
            <w:vAlign w:val="bottom"/>
            <w:hideMark/>
          </w:tcPr>
          <w:p w:rsidR="00BE2A91" w:rsidRPr="00542B90" w:rsidRDefault="00CE52D5" w:rsidP="000E53D2">
            <w:pPr>
              <w:spacing w:after="0" w:line="240" w:lineRule="auto"/>
              <w:jc w:val="center"/>
              <w:rPr>
                <w:rFonts w:ascii="Calibri" w:eastAsia="Times New Roman" w:hAnsi="Calibri" w:cs="Times New Roman"/>
                <w:b/>
                <w:bCs/>
                <w:color w:val="000000"/>
                <w:lang w:eastAsia="es-CR"/>
              </w:rPr>
            </w:pPr>
            <w:r w:rsidRPr="00542B90">
              <w:rPr>
                <w:rFonts w:ascii="Calibri" w:eastAsia="Times New Roman" w:hAnsi="Calibri" w:cs="Times New Roman"/>
                <w:b/>
                <w:bCs/>
                <w:color w:val="000000"/>
                <w:lang w:eastAsia="es-CR"/>
              </w:rPr>
              <w:t>Criticidad</w:t>
            </w:r>
          </w:p>
        </w:tc>
      </w:tr>
      <w:tr w:rsidR="00BE2A91" w:rsidRPr="00542B90" w:rsidTr="00F81594">
        <w:trPr>
          <w:trHeight w:val="348"/>
        </w:trPr>
        <w:tc>
          <w:tcPr>
            <w:tcW w:w="2249"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759" w:type="pct"/>
            <w:tcBorders>
              <w:top w:val="single" w:sz="8" w:space="0" w:color="auto"/>
              <w:left w:val="nil"/>
              <w:bottom w:val="single" w:sz="4" w:space="0" w:color="auto"/>
              <w:right w:val="single" w:sz="4"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992" w:type="pct"/>
            <w:tcBorders>
              <w:top w:val="single" w:sz="8" w:space="0" w:color="auto"/>
              <w:left w:val="nil"/>
              <w:bottom w:val="single" w:sz="4" w:space="0" w:color="auto"/>
              <w:right w:val="single" w:sz="8"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BE2A91" w:rsidRPr="00542B90" w:rsidTr="00F81594">
        <w:trPr>
          <w:trHeight w:val="288"/>
        </w:trPr>
        <w:tc>
          <w:tcPr>
            <w:tcW w:w="2249" w:type="pct"/>
            <w:tcBorders>
              <w:top w:val="nil"/>
              <w:left w:val="single" w:sz="8" w:space="0" w:color="auto"/>
              <w:bottom w:val="single" w:sz="4" w:space="0" w:color="auto"/>
              <w:right w:val="single" w:sz="4"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759" w:type="pct"/>
            <w:tcBorders>
              <w:top w:val="nil"/>
              <w:left w:val="nil"/>
              <w:bottom w:val="single" w:sz="4" w:space="0" w:color="auto"/>
              <w:right w:val="single" w:sz="4"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992" w:type="pct"/>
            <w:tcBorders>
              <w:top w:val="nil"/>
              <w:left w:val="nil"/>
              <w:bottom w:val="single" w:sz="4" w:space="0" w:color="auto"/>
              <w:right w:val="single" w:sz="8"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BE2A91" w:rsidRPr="00542B90" w:rsidTr="00F81594">
        <w:trPr>
          <w:trHeight w:val="288"/>
        </w:trPr>
        <w:tc>
          <w:tcPr>
            <w:tcW w:w="2249" w:type="pct"/>
            <w:tcBorders>
              <w:top w:val="nil"/>
              <w:left w:val="single" w:sz="8" w:space="0" w:color="auto"/>
              <w:bottom w:val="single" w:sz="4" w:space="0" w:color="auto"/>
              <w:right w:val="single" w:sz="4"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759" w:type="pct"/>
            <w:tcBorders>
              <w:top w:val="nil"/>
              <w:left w:val="nil"/>
              <w:bottom w:val="single" w:sz="4" w:space="0" w:color="auto"/>
              <w:right w:val="single" w:sz="4"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992" w:type="pct"/>
            <w:tcBorders>
              <w:top w:val="nil"/>
              <w:left w:val="nil"/>
              <w:bottom w:val="single" w:sz="4" w:space="0" w:color="auto"/>
              <w:right w:val="single" w:sz="8"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BE2A91" w:rsidRPr="00542B90" w:rsidTr="00F81594">
        <w:trPr>
          <w:trHeight w:val="288"/>
        </w:trPr>
        <w:tc>
          <w:tcPr>
            <w:tcW w:w="2249" w:type="pct"/>
            <w:tcBorders>
              <w:top w:val="nil"/>
              <w:left w:val="single" w:sz="8" w:space="0" w:color="auto"/>
              <w:bottom w:val="single" w:sz="4" w:space="0" w:color="auto"/>
              <w:right w:val="single" w:sz="4"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759" w:type="pct"/>
            <w:tcBorders>
              <w:top w:val="nil"/>
              <w:left w:val="nil"/>
              <w:bottom w:val="single" w:sz="4" w:space="0" w:color="auto"/>
              <w:right w:val="single" w:sz="4"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992" w:type="pct"/>
            <w:tcBorders>
              <w:top w:val="nil"/>
              <w:left w:val="nil"/>
              <w:bottom w:val="single" w:sz="4" w:space="0" w:color="auto"/>
              <w:right w:val="single" w:sz="8"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BE2A91" w:rsidRPr="00542B90" w:rsidTr="00F81594">
        <w:trPr>
          <w:trHeight w:val="288"/>
        </w:trPr>
        <w:tc>
          <w:tcPr>
            <w:tcW w:w="2249" w:type="pct"/>
            <w:tcBorders>
              <w:top w:val="nil"/>
              <w:left w:val="single" w:sz="8" w:space="0" w:color="auto"/>
              <w:bottom w:val="single" w:sz="4" w:space="0" w:color="auto"/>
              <w:right w:val="single" w:sz="4"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759" w:type="pct"/>
            <w:tcBorders>
              <w:top w:val="nil"/>
              <w:left w:val="nil"/>
              <w:bottom w:val="single" w:sz="4" w:space="0" w:color="auto"/>
              <w:right w:val="single" w:sz="4"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992" w:type="pct"/>
            <w:tcBorders>
              <w:top w:val="nil"/>
              <w:left w:val="nil"/>
              <w:bottom w:val="single" w:sz="4" w:space="0" w:color="auto"/>
              <w:right w:val="single" w:sz="8"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BE2A91" w:rsidRPr="00542B90" w:rsidTr="00F81594">
        <w:trPr>
          <w:trHeight w:val="288"/>
        </w:trPr>
        <w:tc>
          <w:tcPr>
            <w:tcW w:w="2249" w:type="pct"/>
            <w:tcBorders>
              <w:top w:val="nil"/>
              <w:left w:val="single" w:sz="8" w:space="0" w:color="auto"/>
              <w:bottom w:val="single" w:sz="4" w:space="0" w:color="auto"/>
              <w:right w:val="single" w:sz="4"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759" w:type="pct"/>
            <w:tcBorders>
              <w:top w:val="nil"/>
              <w:left w:val="nil"/>
              <w:bottom w:val="single" w:sz="4" w:space="0" w:color="auto"/>
              <w:right w:val="single" w:sz="4"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992" w:type="pct"/>
            <w:tcBorders>
              <w:top w:val="nil"/>
              <w:left w:val="nil"/>
              <w:bottom w:val="single" w:sz="4" w:space="0" w:color="auto"/>
              <w:right w:val="single" w:sz="8"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BE2A91" w:rsidRPr="00542B90" w:rsidTr="00F81594">
        <w:trPr>
          <w:trHeight w:val="288"/>
        </w:trPr>
        <w:tc>
          <w:tcPr>
            <w:tcW w:w="2249" w:type="pct"/>
            <w:tcBorders>
              <w:top w:val="nil"/>
              <w:left w:val="single" w:sz="8" w:space="0" w:color="auto"/>
              <w:bottom w:val="single" w:sz="4" w:space="0" w:color="auto"/>
              <w:right w:val="single" w:sz="4"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759" w:type="pct"/>
            <w:tcBorders>
              <w:top w:val="nil"/>
              <w:left w:val="nil"/>
              <w:bottom w:val="single" w:sz="4" w:space="0" w:color="auto"/>
              <w:right w:val="single" w:sz="4"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992" w:type="pct"/>
            <w:tcBorders>
              <w:top w:val="nil"/>
              <w:left w:val="nil"/>
              <w:bottom w:val="single" w:sz="4" w:space="0" w:color="auto"/>
              <w:right w:val="single" w:sz="8"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BE2A91" w:rsidRPr="00542B90" w:rsidTr="00F81594">
        <w:trPr>
          <w:trHeight w:val="300"/>
        </w:trPr>
        <w:tc>
          <w:tcPr>
            <w:tcW w:w="2249" w:type="pct"/>
            <w:tcBorders>
              <w:top w:val="nil"/>
              <w:left w:val="single" w:sz="8" w:space="0" w:color="auto"/>
              <w:bottom w:val="single" w:sz="8" w:space="0" w:color="auto"/>
              <w:right w:val="single" w:sz="4"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759" w:type="pct"/>
            <w:tcBorders>
              <w:top w:val="nil"/>
              <w:left w:val="nil"/>
              <w:bottom w:val="single" w:sz="8" w:space="0" w:color="auto"/>
              <w:right w:val="single" w:sz="4"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992" w:type="pct"/>
            <w:tcBorders>
              <w:top w:val="nil"/>
              <w:left w:val="nil"/>
              <w:bottom w:val="single" w:sz="8" w:space="0" w:color="auto"/>
              <w:right w:val="single" w:sz="8" w:space="0" w:color="auto"/>
            </w:tcBorders>
            <w:shd w:val="clear" w:color="auto" w:fill="auto"/>
            <w:noWrap/>
            <w:vAlign w:val="bottom"/>
            <w:hideMark/>
          </w:tcPr>
          <w:p w:rsidR="00BE2A91" w:rsidRPr="00542B90" w:rsidRDefault="00BE2A91" w:rsidP="00BE2A91">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bl>
    <w:p w:rsidR="00BE2A91" w:rsidRPr="00542B90" w:rsidRDefault="00BE2A91" w:rsidP="005C4225"/>
    <w:p w:rsidR="00CE52D5" w:rsidRPr="00542B90" w:rsidRDefault="00F82E22" w:rsidP="00F82E22">
      <w:pPr>
        <w:spacing w:line="240" w:lineRule="auto"/>
        <w:contextualSpacing/>
        <w:jc w:val="both"/>
        <w:rPr>
          <w:rFonts w:ascii="Arial" w:eastAsia="Calibri" w:hAnsi="Arial" w:cs="Arial"/>
          <w:color w:val="000000"/>
          <w:sz w:val="20"/>
          <w:szCs w:val="20"/>
        </w:rPr>
      </w:pPr>
      <w:r>
        <w:rPr>
          <w:rFonts w:ascii="Arial" w:eastAsia="Calibri" w:hAnsi="Arial" w:cs="Arial"/>
          <w:b/>
          <w:color w:val="000000"/>
          <w:sz w:val="20"/>
          <w:szCs w:val="20"/>
        </w:rPr>
        <w:t>Necesidad de Recuperación y Criticidad</w:t>
      </w:r>
      <w:r w:rsidRPr="00542B90">
        <w:rPr>
          <w:rFonts w:ascii="Arial" w:eastAsia="Calibri" w:hAnsi="Arial" w:cs="Arial"/>
          <w:color w:val="000000"/>
          <w:sz w:val="20"/>
          <w:szCs w:val="20"/>
        </w:rPr>
        <w:t xml:space="preserve"> </w:t>
      </w:r>
    </w:p>
    <w:p w:rsidR="005E7CD8" w:rsidRPr="00542B90" w:rsidRDefault="005E7CD8" w:rsidP="005E7CD8">
      <w:pPr>
        <w:spacing w:line="240" w:lineRule="auto"/>
        <w:ind w:left="720"/>
        <w:contextualSpacing/>
        <w:jc w:val="both"/>
        <w:rPr>
          <w:ins w:id="17" w:author="wmaroto" w:date="2012-10-03T09:39:00Z"/>
          <w:rFonts w:ascii="Arial" w:eastAsia="Calibri" w:hAnsi="Arial" w:cs="Arial"/>
          <w:color w:val="000000"/>
          <w:sz w:val="20"/>
          <w:szCs w:val="20"/>
        </w:rPr>
      </w:pPr>
    </w:p>
    <w:tbl>
      <w:tblPr>
        <w:tblStyle w:val="Tablaconcuadrcula"/>
        <w:tblW w:w="5000" w:type="pct"/>
        <w:jc w:val="center"/>
        <w:tblLook w:val="04A0" w:firstRow="1" w:lastRow="0" w:firstColumn="1" w:lastColumn="0" w:noHBand="0" w:noVBand="1"/>
      </w:tblPr>
      <w:tblGrid>
        <w:gridCol w:w="568"/>
        <w:gridCol w:w="7634"/>
        <w:gridCol w:w="1364"/>
      </w:tblGrid>
      <w:tr w:rsidR="00114795" w:rsidRPr="00542B90" w:rsidTr="002416CB">
        <w:trPr>
          <w:trHeight w:val="826"/>
          <w:jc w:val="center"/>
        </w:trPr>
        <w:tc>
          <w:tcPr>
            <w:tcW w:w="297" w:type="pct"/>
          </w:tcPr>
          <w:p w:rsidR="00114795" w:rsidRDefault="00114795" w:rsidP="00114795">
            <w:pPr>
              <w:contextualSpacing/>
              <w:jc w:val="center"/>
              <w:rPr>
                <w:b/>
              </w:rPr>
            </w:pPr>
          </w:p>
          <w:p w:rsidR="00114795" w:rsidRPr="00542B90" w:rsidRDefault="00114795" w:rsidP="00114795">
            <w:pPr>
              <w:contextualSpacing/>
              <w:jc w:val="center"/>
              <w:rPr>
                <w:b/>
              </w:rPr>
            </w:pPr>
            <w:r w:rsidRPr="00542B90">
              <w:rPr>
                <w:b/>
              </w:rPr>
              <w:t>1</w:t>
            </w:r>
          </w:p>
        </w:tc>
        <w:tc>
          <w:tcPr>
            <w:tcW w:w="3990" w:type="pct"/>
          </w:tcPr>
          <w:p w:rsidR="00114795" w:rsidRPr="00114795" w:rsidRDefault="00114795" w:rsidP="00114795">
            <w:pPr>
              <w:contextualSpacing/>
            </w:pPr>
            <w:r w:rsidRPr="00114795">
              <w:t>Día cero, recuperación inmediata.</w:t>
            </w:r>
          </w:p>
          <w:p w:rsidR="00114795" w:rsidRPr="00114795" w:rsidRDefault="00114795" w:rsidP="00114795">
            <w:pPr>
              <w:contextualSpacing/>
            </w:pPr>
            <w:r w:rsidRPr="00114795">
              <w:t>Día 1-7: El proceso debe ser recuperado entre el primer y sétimo día después de un</w:t>
            </w:r>
            <w:r w:rsidR="002416CB">
              <w:t xml:space="preserve"> incidente.</w:t>
            </w:r>
          </w:p>
        </w:tc>
        <w:tc>
          <w:tcPr>
            <w:tcW w:w="713" w:type="pct"/>
          </w:tcPr>
          <w:p w:rsidR="00114795" w:rsidRDefault="00114795" w:rsidP="0071737D">
            <w:pPr>
              <w:contextualSpacing/>
              <w:jc w:val="center"/>
              <w:rPr>
                <w:b/>
              </w:rPr>
            </w:pPr>
          </w:p>
          <w:p w:rsidR="00114795" w:rsidRPr="00542B90" w:rsidRDefault="00114795" w:rsidP="0071737D">
            <w:pPr>
              <w:contextualSpacing/>
              <w:jc w:val="center"/>
              <w:rPr>
                <w:b/>
              </w:rPr>
            </w:pPr>
            <w:r w:rsidRPr="00542B90">
              <w:rPr>
                <w:b/>
              </w:rPr>
              <w:t>Alta</w:t>
            </w:r>
          </w:p>
        </w:tc>
      </w:tr>
      <w:tr w:rsidR="00114795" w:rsidRPr="00542B90" w:rsidTr="00114795">
        <w:trPr>
          <w:jc w:val="center"/>
        </w:trPr>
        <w:tc>
          <w:tcPr>
            <w:tcW w:w="297" w:type="pct"/>
          </w:tcPr>
          <w:p w:rsidR="00114795" w:rsidRPr="00542B90" w:rsidRDefault="00114795" w:rsidP="00114795">
            <w:pPr>
              <w:contextualSpacing/>
              <w:jc w:val="center"/>
              <w:rPr>
                <w:b/>
              </w:rPr>
            </w:pPr>
            <w:r w:rsidRPr="00542B90">
              <w:rPr>
                <w:b/>
              </w:rPr>
              <w:t>2</w:t>
            </w:r>
          </w:p>
        </w:tc>
        <w:tc>
          <w:tcPr>
            <w:tcW w:w="3990" w:type="pct"/>
          </w:tcPr>
          <w:p w:rsidR="00114795" w:rsidRPr="00114795" w:rsidRDefault="00114795" w:rsidP="0071737D">
            <w:pPr>
              <w:contextualSpacing/>
            </w:pPr>
            <w:r w:rsidRPr="00114795">
              <w:t>Día 7-30: El proceso debe ser recuperado después de la primera semana y antes de un mes</w:t>
            </w:r>
          </w:p>
        </w:tc>
        <w:tc>
          <w:tcPr>
            <w:tcW w:w="713" w:type="pct"/>
          </w:tcPr>
          <w:p w:rsidR="00114795" w:rsidRPr="00542B90" w:rsidRDefault="00114795" w:rsidP="0071737D">
            <w:pPr>
              <w:contextualSpacing/>
              <w:jc w:val="center"/>
              <w:rPr>
                <w:b/>
              </w:rPr>
            </w:pPr>
            <w:r w:rsidRPr="00542B90">
              <w:rPr>
                <w:b/>
              </w:rPr>
              <w:t>Media</w:t>
            </w:r>
          </w:p>
        </w:tc>
      </w:tr>
      <w:tr w:rsidR="00114795" w:rsidRPr="00542B90" w:rsidTr="00114795">
        <w:trPr>
          <w:jc w:val="center"/>
        </w:trPr>
        <w:tc>
          <w:tcPr>
            <w:tcW w:w="297" w:type="pct"/>
          </w:tcPr>
          <w:p w:rsidR="00114795" w:rsidRPr="00542B90" w:rsidRDefault="00114795" w:rsidP="00114795">
            <w:pPr>
              <w:contextualSpacing/>
              <w:jc w:val="center"/>
              <w:rPr>
                <w:b/>
              </w:rPr>
            </w:pPr>
            <w:r w:rsidRPr="00542B90">
              <w:rPr>
                <w:b/>
              </w:rPr>
              <w:t>3</w:t>
            </w:r>
          </w:p>
        </w:tc>
        <w:tc>
          <w:tcPr>
            <w:tcW w:w="3990" w:type="pct"/>
          </w:tcPr>
          <w:p w:rsidR="00114795" w:rsidRPr="00114795" w:rsidRDefault="00114795" w:rsidP="0071737D">
            <w:pPr>
              <w:contextualSpacing/>
            </w:pPr>
            <w:r w:rsidRPr="00114795">
              <w:t>Más 30 días: El proceso puede esperar más de 30 días a ser recuperado</w:t>
            </w:r>
          </w:p>
        </w:tc>
        <w:tc>
          <w:tcPr>
            <w:tcW w:w="713" w:type="pct"/>
          </w:tcPr>
          <w:p w:rsidR="00114795" w:rsidRPr="00542B90" w:rsidRDefault="00114795" w:rsidP="0071737D">
            <w:pPr>
              <w:contextualSpacing/>
              <w:jc w:val="center"/>
              <w:rPr>
                <w:b/>
              </w:rPr>
            </w:pPr>
            <w:r w:rsidRPr="00542B90">
              <w:rPr>
                <w:b/>
              </w:rPr>
              <w:t>Baja</w:t>
            </w:r>
          </w:p>
        </w:tc>
      </w:tr>
    </w:tbl>
    <w:p w:rsidR="008A74E3" w:rsidRPr="00542B90" w:rsidRDefault="008A74E3">
      <w:pPr>
        <w:rPr>
          <w:b/>
        </w:rPr>
      </w:pPr>
    </w:p>
    <w:p w:rsidR="00D54267" w:rsidRPr="00542B90" w:rsidRDefault="00D54267">
      <w:pPr>
        <w:rPr>
          <w:b/>
        </w:rPr>
      </w:pPr>
      <w:r w:rsidRPr="00542B90">
        <w:rPr>
          <w:b/>
        </w:rPr>
        <w:br w:type="page"/>
      </w:r>
    </w:p>
    <w:p w:rsidR="00BE2A91" w:rsidRPr="00542B90" w:rsidRDefault="00BF617A" w:rsidP="00526941">
      <w:pPr>
        <w:pStyle w:val="Ttulo2"/>
        <w:rPr>
          <w:b w:val="0"/>
        </w:rPr>
      </w:pPr>
      <w:bookmarkStart w:id="18" w:name="_Toc454993060"/>
      <w:r w:rsidRPr="00542B90">
        <w:lastRenderedPageBreak/>
        <w:t>Nivel de Criticidad</w:t>
      </w:r>
      <w:bookmarkEnd w:id="18"/>
    </w:p>
    <w:p w:rsidR="00526941" w:rsidRPr="00542B90" w:rsidRDefault="00526941" w:rsidP="00BF617A"/>
    <w:p w:rsidR="00E2270B" w:rsidRPr="00542B90" w:rsidRDefault="00BF617A" w:rsidP="00BF617A">
      <w:pPr>
        <w:rPr>
          <w:sz w:val="20"/>
        </w:rPr>
      </w:pPr>
      <w:r w:rsidRPr="00542B90">
        <w:t xml:space="preserve">Para seleccionar los procesos críticos, se puede realizar una evaluación de </w:t>
      </w:r>
      <w:r w:rsidR="00E2270B" w:rsidRPr="00542B90">
        <w:t xml:space="preserve">los procesos </w:t>
      </w:r>
      <w:r w:rsidR="001A0126" w:rsidRPr="00542B90">
        <w:t xml:space="preserve">en el marco de la información anterior </w:t>
      </w:r>
      <w:r w:rsidR="00CF0F3D" w:rsidRPr="00542B90">
        <w:t>valorando</w:t>
      </w:r>
      <w:r w:rsidR="00E2270B" w:rsidRPr="00542B90">
        <w:t xml:space="preserve"> de qué manera im</w:t>
      </w:r>
      <w:r w:rsidRPr="00542B90">
        <w:t xml:space="preserve">pactan en el giro </w:t>
      </w:r>
      <w:r w:rsidR="00122FB0" w:rsidRPr="00542B90">
        <w:t>de su</w:t>
      </w:r>
      <w:r w:rsidR="00E2270B" w:rsidRPr="00542B90">
        <w:t xml:space="preserve"> operación</w:t>
      </w:r>
      <w:r w:rsidRPr="00542B90">
        <w:t xml:space="preserve">. </w:t>
      </w:r>
    </w:p>
    <w:p w:rsidR="007806B1" w:rsidRPr="00542B90" w:rsidRDefault="00BF617A">
      <w:r w:rsidRPr="00542B90">
        <w:t>Una vez listados los procesos actuales</w:t>
      </w:r>
      <w:r w:rsidR="00E2270B" w:rsidRPr="00542B90">
        <w:t xml:space="preserve"> </w:t>
      </w:r>
      <w:r w:rsidRPr="00542B90">
        <w:t xml:space="preserve">de </w:t>
      </w:r>
      <w:r w:rsidR="00E2270B" w:rsidRPr="00542B90">
        <w:t>su dependencia</w:t>
      </w:r>
      <w:r w:rsidR="006379AD" w:rsidRPr="00542B90">
        <w:t xml:space="preserve"> - utilice la lista de </w:t>
      </w:r>
      <w:r w:rsidR="00122FB0" w:rsidRPr="00542B90">
        <w:t>procesos derivados</w:t>
      </w:r>
      <w:r w:rsidR="006379AD" w:rsidRPr="00542B90">
        <w:t xml:space="preserve"> del análisis anterior-</w:t>
      </w:r>
      <w:r w:rsidRPr="00542B90">
        <w:t xml:space="preserve">, </w:t>
      </w:r>
      <w:r w:rsidR="00E2270B" w:rsidRPr="00542B90">
        <w:t>puede evaluarlos</w:t>
      </w:r>
      <w:r w:rsidRPr="00542B90">
        <w:t xml:space="preserve"> según los dos criterios mostrados</w:t>
      </w:r>
      <w:r w:rsidR="00E2270B" w:rsidRPr="00542B90">
        <w:t xml:space="preserve"> en la matriz </w:t>
      </w:r>
      <w:r w:rsidR="00122FB0">
        <w:t xml:space="preserve">mostrada </w:t>
      </w:r>
      <w:r w:rsidR="00E2270B" w:rsidRPr="00542B90">
        <w:t>abajo</w:t>
      </w:r>
      <w:r w:rsidRPr="00542B90">
        <w:t xml:space="preserve"> </w:t>
      </w:r>
      <w:r w:rsidR="00122FB0">
        <w:t>(I</w:t>
      </w:r>
      <w:r w:rsidRPr="00542B90">
        <w:t>mpacto en objetivos</w:t>
      </w:r>
      <w:r w:rsidR="00CE52D5" w:rsidRPr="00542B90">
        <w:t xml:space="preserve"> de la </w:t>
      </w:r>
      <w:r w:rsidR="00122FB0" w:rsidRPr="00542B90">
        <w:t>organización y</w:t>
      </w:r>
      <w:r w:rsidRPr="00542B90">
        <w:t xml:space="preserve"> en el cliente</w:t>
      </w:r>
      <w:r w:rsidR="005C60F7" w:rsidRPr="00542B90">
        <w:t xml:space="preserve"> propio de la dependencia</w:t>
      </w:r>
      <w:r w:rsidR="00122FB0" w:rsidRPr="00542B90">
        <w:t>)</w:t>
      </w:r>
      <w:r w:rsidR="00122FB0">
        <w:t>,</w:t>
      </w:r>
      <w:r w:rsidR="00122FB0" w:rsidRPr="00542B90">
        <w:t xml:space="preserve"> y</w:t>
      </w:r>
      <w:r w:rsidRPr="00542B90">
        <w:t xml:space="preserve"> situarlos en la matriz según la combinación de resultados (cuadrantes). Los que queden situados en </w:t>
      </w:r>
      <w:r w:rsidR="00E2270B" w:rsidRPr="00542B90">
        <w:t xml:space="preserve">la línea roja y amarilla pueden ser considerados </w:t>
      </w:r>
      <w:r w:rsidRPr="00542B90">
        <w:t xml:space="preserve">críticos para el éxito de la organización. </w:t>
      </w:r>
    </w:p>
    <w:p w:rsidR="005C60F7" w:rsidRPr="00542B90" w:rsidRDefault="007806B1">
      <w:r w:rsidRPr="00542B90">
        <w:t>Los objetivos de la organización se refiere</w:t>
      </w:r>
      <w:r w:rsidR="004C7AD2" w:rsidRPr="00542B90">
        <w:t>n</w:t>
      </w:r>
      <w:r w:rsidRPr="00542B90">
        <w:t xml:space="preserve"> a los objetivos aprobados para su </w:t>
      </w:r>
      <w:r w:rsidR="00D56F84" w:rsidRPr="00542B90">
        <w:t xml:space="preserve">Área o </w:t>
      </w:r>
      <w:r w:rsidRPr="00542B90">
        <w:t>dependencia en función de la Misión</w:t>
      </w:r>
      <w:r w:rsidR="00946DE5" w:rsidRPr="00542B90">
        <w:t>,</w:t>
      </w:r>
      <w:r w:rsidRPr="00542B90">
        <w:t xml:space="preserve"> los Objetivos </w:t>
      </w:r>
      <w:r w:rsidR="004C7AD2" w:rsidRPr="00542B90">
        <w:t>y los V</w:t>
      </w:r>
      <w:r w:rsidR="00946DE5" w:rsidRPr="00542B90">
        <w:t xml:space="preserve">alores </w:t>
      </w:r>
      <w:r w:rsidRPr="00542B90">
        <w:t>Institucionales</w:t>
      </w:r>
      <w:r w:rsidR="00946DE5" w:rsidRPr="00542B90">
        <w:t>.</w:t>
      </w:r>
      <w:r w:rsidR="001B076A" w:rsidRPr="00542B90">
        <w:rPr>
          <w:rStyle w:val="Refdenotaalpie"/>
        </w:rPr>
        <w:footnoteReference w:id="7"/>
      </w:r>
    </w:p>
    <w:p w:rsidR="001C34B3" w:rsidRPr="00542B90" w:rsidRDefault="005C60F7">
      <w:r w:rsidRPr="00542B90">
        <w:t xml:space="preserve">Los clientes en la matriz, indica la razón de ser de la dependencia, a quienes dirige sus propios procesos y servicios. </w:t>
      </w:r>
    </w:p>
    <w:tbl>
      <w:tblPr>
        <w:tblW w:w="5000" w:type="pct"/>
        <w:tblCellMar>
          <w:left w:w="70" w:type="dxa"/>
          <w:right w:w="70" w:type="dxa"/>
        </w:tblCellMar>
        <w:tblLook w:val="04A0" w:firstRow="1" w:lastRow="0" w:firstColumn="1" w:lastColumn="0" w:noHBand="0" w:noVBand="1"/>
      </w:tblPr>
      <w:tblGrid>
        <w:gridCol w:w="2789"/>
        <w:gridCol w:w="1567"/>
        <w:gridCol w:w="1720"/>
        <w:gridCol w:w="1733"/>
        <w:gridCol w:w="1747"/>
      </w:tblGrid>
      <w:tr w:rsidR="001C34B3" w:rsidRPr="00542B90" w:rsidTr="004819CF">
        <w:trPr>
          <w:trHeight w:val="804"/>
        </w:trPr>
        <w:tc>
          <w:tcPr>
            <w:tcW w:w="5000" w:type="pct"/>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1C34B3" w:rsidRPr="00542B90" w:rsidRDefault="00E0146C" w:rsidP="00B12384">
            <w:pPr>
              <w:pStyle w:val="Ttulo3"/>
              <w:rPr>
                <w:rFonts w:ascii="Calibri" w:eastAsia="Times New Roman" w:hAnsi="Calibri" w:cs="Times New Roman"/>
                <w:b w:val="0"/>
                <w:bCs w:val="0"/>
                <w:color w:val="000000"/>
                <w:lang w:eastAsia="es-CR"/>
              </w:rPr>
            </w:pPr>
            <w:bookmarkStart w:id="19" w:name="_Toc454993061"/>
            <w:r w:rsidRPr="00542B90">
              <w:rPr>
                <w:rFonts w:ascii="Calibri" w:eastAsia="Times New Roman" w:hAnsi="Calibri" w:cs="Times New Roman"/>
                <w:color w:val="000000"/>
                <w:lang w:eastAsia="es-CR"/>
              </w:rPr>
              <w:t>Tabla</w:t>
            </w:r>
            <w:r w:rsidR="00B12384">
              <w:rPr>
                <w:rFonts w:ascii="Calibri" w:eastAsia="Times New Roman" w:hAnsi="Calibri" w:cs="Times New Roman"/>
                <w:color w:val="000000"/>
                <w:lang w:eastAsia="es-CR"/>
              </w:rPr>
              <w:t xml:space="preserve"> N°</w:t>
            </w:r>
            <w:r w:rsidRPr="00542B90">
              <w:rPr>
                <w:rFonts w:ascii="Calibri" w:eastAsia="Times New Roman" w:hAnsi="Calibri" w:cs="Times New Roman"/>
                <w:color w:val="000000"/>
                <w:lang w:eastAsia="es-CR"/>
              </w:rPr>
              <w:t xml:space="preserve"> 5</w:t>
            </w:r>
            <w:r w:rsidR="00B12384">
              <w:rPr>
                <w:rFonts w:ascii="Calibri" w:eastAsia="Times New Roman" w:hAnsi="Calibri" w:cs="Times New Roman"/>
                <w:color w:val="000000"/>
                <w:lang w:eastAsia="es-CR"/>
              </w:rPr>
              <w:t>.</w:t>
            </w:r>
            <w:r w:rsidR="001C34B3" w:rsidRPr="00542B90">
              <w:rPr>
                <w:rFonts w:ascii="Calibri" w:eastAsia="Times New Roman" w:hAnsi="Calibri" w:cs="Times New Roman"/>
                <w:color w:val="000000"/>
                <w:lang w:eastAsia="es-CR"/>
              </w:rPr>
              <w:t xml:space="preserve"> </w:t>
            </w:r>
            <w:r w:rsidRPr="00542B90">
              <w:rPr>
                <w:rFonts w:ascii="Calibri" w:eastAsia="Times New Roman" w:hAnsi="Calibri" w:cs="Times New Roman"/>
                <w:color w:val="000000"/>
                <w:lang w:eastAsia="es-CR"/>
              </w:rPr>
              <w:t xml:space="preserve">Valoración del </w:t>
            </w:r>
            <w:r w:rsidR="001C34B3" w:rsidRPr="00542B90">
              <w:rPr>
                <w:rFonts w:ascii="Calibri" w:eastAsia="Times New Roman" w:hAnsi="Calibri" w:cs="Times New Roman"/>
                <w:color w:val="000000"/>
                <w:lang w:eastAsia="es-CR"/>
              </w:rPr>
              <w:t>Impacto de los procesos en los objetivos y clientes de su organización</w:t>
            </w:r>
            <w:bookmarkEnd w:id="19"/>
          </w:p>
        </w:tc>
      </w:tr>
      <w:tr w:rsidR="001C34B3" w:rsidRPr="00542B90" w:rsidTr="004819CF">
        <w:trPr>
          <w:trHeight w:val="396"/>
        </w:trPr>
        <w:tc>
          <w:tcPr>
            <w:tcW w:w="1459" w:type="pct"/>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C34B3" w:rsidRPr="00542B90" w:rsidRDefault="001C34B3" w:rsidP="001C34B3">
            <w:pPr>
              <w:spacing w:after="0" w:line="240" w:lineRule="auto"/>
              <w:jc w:val="center"/>
              <w:rPr>
                <w:rFonts w:ascii="Calibri" w:eastAsia="Times New Roman" w:hAnsi="Calibri" w:cs="Times New Roman"/>
                <w:b/>
                <w:bCs/>
                <w:color w:val="000000"/>
                <w:lang w:eastAsia="es-CR"/>
              </w:rPr>
            </w:pPr>
            <w:r w:rsidRPr="00542B90">
              <w:rPr>
                <w:rFonts w:ascii="Calibri" w:eastAsia="Times New Roman" w:hAnsi="Calibri" w:cs="Times New Roman"/>
                <w:b/>
                <w:bCs/>
                <w:color w:val="000000"/>
                <w:lang w:eastAsia="es-CR"/>
              </w:rPr>
              <w:t xml:space="preserve">Impacto en los </w:t>
            </w:r>
            <w:r w:rsidRPr="00542B90">
              <w:rPr>
                <w:rFonts w:ascii="Calibri" w:eastAsia="Times New Roman" w:hAnsi="Calibri" w:cs="Times New Roman"/>
                <w:b/>
                <w:bCs/>
                <w:color w:val="000000"/>
                <w:lang w:eastAsia="es-CR"/>
              </w:rPr>
              <w:br/>
              <w:t>objetivos de la Organización</w:t>
            </w:r>
          </w:p>
        </w:tc>
        <w:tc>
          <w:tcPr>
            <w:tcW w:w="820" w:type="pct"/>
            <w:tcBorders>
              <w:top w:val="nil"/>
              <w:left w:val="nil"/>
              <w:bottom w:val="single" w:sz="4" w:space="0" w:color="auto"/>
              <w:right w:val="single" w:sz="4" w:space="0" w:color="auto"/>
            </w:tcBorders>
            <w:shd w:val="clear" w:color="000000" w:fill="FFFFFF"/>
            <w:noWrap/>
            <w:vAlign w:val="center"/>
            <w:hideMark/>
          </w:tcPr>
          <w:p w:rsidR="001C34B3" w:rsidRPr="00542B90" w:rsidRDefault="001C34B3" w:rsidP="001C34B3">
            <w:pPr>
              <w:spacing w:after="0" w:line="240" w:lineRule="auto"/>
              <w:jc w:val="center"/>
              <w:rPr>
                <w:rFonts w:ascii="Calibri" w:eastAsia="Times New Roman" w:hAnsi="Calibri" w:cs="Times New Roman"/>
                <w:i/>
                <w:iCs/>
                <w:color w:val="000000"/>
                <w:lang w:eastAsia="es-CR"/>
              </w:rPr>
            </w:pPr>
            <w:r w:rsidRPr="00542B90">
              <w:rPr>
                <w:rFonts w:ascii="Calibri" w:eastAsia="Times New Roman" w:hAnsi="Calibri" w:cs="Times New Roman"/>
                <w:i/>
                <w:iCs/>
                <w:color w:val="000000"/>
                <w:lang w:eastAsia="es-CR"/>
              </w:rPr>
              <w:t>Alto</w:t>
            </w:r>
          </w:p>
        </w:tc>
        <w:tc>
          <w:tcPr>
            <w:tcW w:w="900" w:type="pct"/>
            <w:tcBorders>
              <w:top w:val="nil"/>
              <w:left w:val="nil"/>
              <w:bottom w:val="single" w:sz="4" w:space="0" w:color="auto"/>
              <w:right w:val="single" w:sz="4" w:space="0" w:color="auto"/>
            </w:tcBorders>
            <w:shd w:val="clear" w:color="000000" w:fill="FFFF00"/>
            <w:noWrap/>
            <w:vAlign w:val="center"/>
            <w:hideMark/>
          </w:tcPr>
          <w:p w:rsidR="001C34B3" w:rsidRPr="00542B90" w:rsidRDefault="001C34B3" w:rsidP="001C34B3">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MEDIO</w:t>
            </w:r>
          </w:p>
        </w:tc>
        <w:tc>
          <w:tcPr>
            <w:tcW w:w="907" w:type="pct"/>
            <w:tcBorders>
              <w:top w:val="nil"/>
              <w:left w:val="nil"/>
              <w:bottom w:val="single" w:sz="4" w:space="0" w:color="auto"/>
              <w:right w:val="single" w:sz="8" w:space="0" w:color="auto"/>
            </w:tcBorders>
            <w:shd w:val="clear" w:color="000000" w:fill="FF0000"/>
            <w:noWrap/>
            <w:vAlign w:val="center"/>
            <w:hideMark/>
          </w:tcPr>
          <w:p w:rsidR="001C34B3" w:rsidRPr="00542B90" w:rsidRDefault="001C34B3" w:rsidP="001C34B3">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ALTO</w:t>
            </w:r>
          </w:p>
        </w:tc>
        <w:tc>
          <w:tcPr>
            <w:tcW w:w="914" w:type="pct"/>
            <w:tcBorders>
              <w:top w:val="nil"/>
              <w:left w:val="nil"/>
              <w:bottom w:val="single" w:sz="4" w:space="0" w:color="auto"/>
              <w:right w:val="single" w:sz="8" w:space="0" w:color="auto"/>
            </w:tcBorders>
            <w:shd w:val="clear" w:color="000000" w:fill="FF0000"/>
            <w:noWrap/>
            <w:vAlign w:val="center"/>
            <w:hideMark/>
          </w:tcPr>
          <w:p w:rsidR="001C34B3" w:rsidRPr="00542B90" w:rsidRDefault="001C34B3" w:rsidP="001C34B3">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ALTO</w:t>
            </w:r>
          </w:p>
        </w:tc>
      </w:tr>
      <w:tr w:rsidR="001C34B3" w:rsidRPr="00542B90" w:rsidTr="004819CF">
        <w:trPr>
          <w:trHeight w:val="900"/>
        </w:trPr>
        <w:tc>
          <w:tcPr>
            <w:tcW w:w="1459" w:type="pct"/>
            <w:vMerge/>
            <w:tcBorders>
              <w:top w:val="nil"/>
              <w:left w:val="single" w:sz="8" w:space="0" w:color="auto"/>
              <w:bottom w:val="single" w:sz="8" w:space="0" w:color="000000"/>
              <w:right w:val="single" w:sz="8" w:space="0" w:color="auto"/>
            </w:tcBorders>
            <w:vAlign w:val="center"/>
            <w:hideMark/>
          </w:tcPr>
          <w:p w:rsidR="001C34B3" w:rsidRPr="00542B90" w:rsidRDefault="001C34B3" w:rsidP="001C34B3">
            <w:pPr>
              <w:spacing w:after="0" w:line="240" w:lineRule="auto"/>
              <w:rPr>
                <w:rFonts w:ascii="Calibri" w:eastAsia="Times New Roman" w:hAnsi="Calibri" w:cs="Times New Roman"/>
                <w:b/>
                <w:bCs/>
                <w:color w:val="000000"/>
                <w:lang w:eastAsia="es-CR"/>
              </w:rPr>
            </w:pPr>
          </w:p>
        </w:tc>
        <w:tc>
          <w:tcPr>
            <w:tcW w:w="820" w:type="pct"/>
            <w:tcBorders>
              <w:top w:val="nil"/>
              <w:left w:val="nil"/>
              <w:bottom w:val="single" w:sz="4" w:space="0" w:color="auto"/>
              <w:right w:val="single" w:sz="4" w:space="0" w:color="auto"/>
            </w:tcBorders>
            <w:shd w:val="clear" w:color="000000" w:fill="FFFFFF"/>
            <w:noWrap/>
            <w:vAlign w:val="center"/>
            <w:hideMark/>
          </w:tcPr>
          <w:p w:rsidR="001C34B3" w:rsidRPr="00542B90" w:rsidRDefault="001C34B3" w:rsidP="001C34B3">
            <w:pPr>
              <w:spacing w:after="0" w:line="240" w:lineRule="auto"/>
              <w:jc w:val="center"/>
              <w:rPr>
                <w:rFonts w:ascii="Calibri" w:eastAsia="Times New Roman" w:hAnsi="Calibri" w:cs="Times New Roman"/>
                <w:i/>
                <w:iCs/>
                <w:color w:val="000000"/>
                <w:lang w:eastAsia="es-CR"/>
              </w:rPr>
            </w:pPr>
            <w:r w:rsidRPr="00542B90">
              <w:rPr>
                <w:rFonts w:ascii="Calibri" w:eastAsia="Times New Roman" w:hAnsi="Calibri" w:cs="Times New Roman"/>
                <w:i/>
                <w:iCs/>
                <w:color w:val="000000"/>
                <w:lang w:eastAsia="es-CR"/>
              </w:rPr>
              <w:t>Medio</w:t>
            </w:r>
          </w:p>
        </w:tc>
        <w:tc>
          <w:tcPr>
            <w:tcW w:w="900" w:type="pct"/>
            <w:tcBorders>
              <w:top w:val="nil"/>
              <w:left w:val="nil"/>
              <w:bottom w:val="single" w:sz="4" w:space="0" w:color="auto"/>
              <w:right w:val="single" w:sz="4" w:space="0" w:color="auto"/>
            </w:tcBorders>
            <w:shd w:val="clear" w:color="000000" w:fill="92D050"/>
            <w:noWrap/>
            <w:vAlign w:val="center"/>
            <w:hideMark/>
          </w:tcPr>
          <w:p w:rsidR="001C34B3" w:rsidRPr="00542B90" w:rsidRDefault="001C34B3" w:rsidP="001C34B3">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BAJO</w:t>
            </w:r>
          </w:p>
        </w:tc>
        <w:tc>
          <w:tcPr>
            <w:tcW w:w="907" w:type="pct"/>
            <w:tcBorders>
              <w:top w:val="nil"/>
              <w:left w:val="nil"/>
              <w:bottom w:val="single" w:sz="4" w:space="0" w:color="auto"/>
              <w:right w:val="single" w:sz="8" w:space="0" w:color="auto"/>
            </w:tcBorders>
            <w:shd w:val="clear" w:color="000000" w:fill="FFFF00"/>
            <w:noWrap/>
            <w:vAlign w:val="center"/>
            <w:hideMark/>
          </w:tcPr>
          <w:p w:rsidR="001C34B3" w:rsidRPr="00542B90" w:rsidRDefault="001C34B3" w:rsidP="001C34B3">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MEDIO</w:t>
            </w:r>
          </w:p>
        </w:tc>
        <w:tc>
          <w:tcPr>
            <w:tcW w:w="914" w:type="pct"/>
            <w:tcBorders>
              <w:top w:val="nil"/>
              <w:left w:val="nil"/>
              <w:bottom w:val="single" w:sz="4" w:space="0" w:color="auto"/>
              <w:right w:val="single" w:sz="8" w:space="0" w:color="auto"/>
            </w:tcBorders>
            <w:shd w:val="clear" w:color="000000" w:fill="FF0000"/>
            <w:noWrap/>
            <w:vAlign w:val="center"/>
            <w:hideMark/>
          </w:tcPr>
          <w:p w:rsidR="001C34B3" w:rsidRPr="00542B90" w:rsidRDefault="001C34B3" w:rsidP="001C34B3">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ALTO</w:t>
            </w:r>
          </w:p>
        </w:tc>
      </w:tr>
      <w:tr w:rsidR="001C34B3" w:rsidRPr="00542B90" w:rsidTr="004819CF">
        <w:trPr>
          <w:trHeight w:val="552"/>
        </w:trPr>
        <w:tc>
          <w:tcPr>
            <w:tcW w:w="1459" w:type="pct"/>
            <w:vMerge/>
            <w:tcBorders>
              <w:top w:val="nil"/>
              <w:left w:val="single" w:sz="8" w:space="0" w:color="auto"/>
              <w:bottom w:val="single" w:sz="8" w:space="0" w:color="000000"/>
              <w:right w:val="single" w:sz="8" w:space="0" w:color="auto"/>
            </w:tcBorders>
            <w:vAlign w:val="center"/>
            <w:hideMark/>
          </w:tcPr>
          <w:p w:rsidR="001C34B3" w:rsidRPr="00542B90" w:rsidRDefault="001C34B3" w:rsidP="001C34B3">
            <w:pPr>
              <w:spacing w:after="0" w:line="240" w:lineRule="auto"/>
              <w:rPr>
                <w:rFonts w:ascii="Calibri" w:eastAsia="Times New Roman" w:hAnsi="Calibri" w:cs="Times New Roman"/>
                <w:b/>
                <w:bCs/>
                <w:color w:val="000000"/>
                <w:lang w:eastAsia="es-CR"/>
              </w:rPr>
            </w:pPr>
          </w:p>
        </w:tc>
        <w:tc>
          <w:tcPr>
            <w:tcW w:w="820" w:type="pct"/>
            <w:tcBorders>
              <w:top w:val="nil"/>
              <w:left w:val="nil"/>
              <w:bottom w:val="single" w:sz="8" w:space="0" w:color="auto"/>
              <w:right w:val="single" w:sz="4" w:space="0" w:color="auto"/>
            </w:tcBorders>
            <w:shd w:val="clear" w:color="000000" w:fill="FFFFFF"/>
            <w:noWrap/>
            <w:vAlign w:val="center"/>
            <w:hideMark/>
          </w:tcPr>
          <w:p w:rsidR="001C34B3" w:rsidRPr="00542B90" w:rsidRDefault="001C34B3" w:rsidP="001C34B3">
            <w:pPr>
              <w:spacing w:after="0" w:line="240" w:lineRule="auto"/>
              <w:jc w:val="center"/>
              <w:rPr>
                <w:rFonts w:ascii="Calibri" w:eastAsia="Times New Roman" w:hAnsi="Calibri" w:cs="Times New Roman"/>
                <w:i/>
                <w:iCs/>
                <w:color w:val="000000"/>
                <w:lang w:eastAsia="es-CR"/>
              </w:rPr>
            </w:pPr>
            <w:r w:rsidRPr="00542B90">
              <w:rPr>
                <w:rFonts w:ascii="Calibri" w:eastAsia="Times New Roman" w:hAnsi="Calibri" w:cs="Times New Roman"/>
                <w:i/>
                <w:iCs/>
                <w:color w:val="000000"/>
                <w:lang w:eastAsia="es-CR"/>
              </w:rPr>
              <w:t>Bajo</w:t>
            </w:r>
          </w:p>
        </w:tc>
        <w:tc>
          <w:tcPr>
            <w:tcW w:w="900" w:type="pct"/>
            <w:tcBorders>
              <w:top w:val="nil"/>
              <w:left w:val="nil"/>
              <w:bottom w:val="single" w:sz="8" w:space="0" w:color="auto"/>
              <w:right w:val="single" w:sz="4" w:space="0" w:color="auto"/>
            </w:tcBorders>
            <w:shd w:val="clear" w:color="000000" w:fill="92D050"/>
            <w:noWrap/>
            <w:vAlign w:val="center"/>
            <w:hideMark/>
          </w:tcPr>
          <w:p w:rsidR="001C34B3" w:rsidRPr="00542B90" w:rsidRDefault="001C34B3" w:rsidP="001C34B3">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BAJO</w:t>
            </w:r>
          </w:p>
        </w:tc>
        <w:tc>
          <w:tcPr>
            <w:tcW w:w="907" w:type="pct"/>
            <w:tcBorders>
              <w:top w:val="nil"/>
              <w:left w:val="nil"/>
              <w:bottom w:val="single" w:sz="8" w:space="0" w:color="auto"/>
              <w:right w:val="single" w:sz="8" w:space="0" w:color="auto"/>
            </w:tcBorders>
            <w:shd w:val="clear" w:color="000000" w:fill="92D050"/>
            <w:noWrap/>
            <w:vAlign w:val="center"/>
            <w:hideMark/>
          </w:tcPr>
          <w:p w:rsidR="001C34B3" w:rsidRPr="00542B90" w:rsidRDefault="001C34B3" w:rsidP="001C34B3">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BAJO</w:t>
            </w:r>
          </w:p>
        </w:tc>
        <w:tc>
          <w:tcPr>
            <w:tcW w:w="914" w:type="pct"/>
            <w:tcBorders>
              <w:top w:val="nil"/>
              <w:left w:val="nil"/>
              <w:bottom w:val="single" w:sz="8" w:space="0" w:color="auto"/>
              <w:right w:val="single" w:sz="8" w:space="0" w:color="auto"/>
            </w:tcBorders>
            <w:shd w:val="clear" w:color="000000" w:fill="FFFF00"/>
            <w:noWrap/>
            <w:vAlign w:val="center"/>
            <w:hideMark/>
          </w:tcPr>
          <w:p w:rsidR="001C34B3" w:rsidRPr="00542B90" w:rsidRDefault="001C34B3" w:rsidP="001C34B3">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MEDIO</w:t>
            </w:r>
          </w:p>
        </w:tc>
      </w:tr>
      <w:tr w:rsidR="001C34B3" w:rsidRPr="00542B90" w:rsidTr="004819CF">
        <w:trPr>
          <w:trHeight w:val="300"/>
        </w:trPr>
        <w:tc>
          <w:tcPr>
            <w:tcW w:w="1459" w:type="pct"/>
            <w:tcBorders>
              <w:top w:val="nil"/>
              <w:left w:val="single" w:sz="8" w:space="0" w:color="auto"/>
              <w:bottom w:val="nil"/>
              <w:right w:val="nil"/>
            </w:tcBorders>
            <w:shd w:val="clear" w:color="000000" w:fill="D9D9D9"/>
            <w:noWrap/>
            <w:vAlign w:val="bottom"/>
            <w:hideMark/>
          </w:tcPr>
          <w:p w:rsidR="001C34B3" w:rsidRPr="00542B90" w:rsidRDefault="001C34B3" w:rsidP="001C34B3">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820" w:type="pct"/>
            <w:tcBorders>
              <w:top w:val="nil"/>
              <w:left w:val="nil"/>
              <w:bottom w:val="nil"/>
              <w:right w:val="nil"/>
            </w:tcBorders>
            <w:shd w:val="clear" w:color="000000" w:fill="D9D9D9"/>
            <w:noWrap/>
            <w:vAlign w:val="center"/>
            <w:hideMark/>
          </w:tcPr>
          <w:p w:rsidR="001C34B3" w:rsidRPr="00542B90" w:rsidRDefault="001C34B3" w:rsidP="001C34B3">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900" w:type="pct"/>
            <w:tcBorders>
              <w:top w:val="nil"/>
              <w:left w:val="single" w:sz="8" w:space="0" w:color="auto"/>
              <w:bottom w:val="single" w:sz="8" w:space="0" w:color="auto"/>
              <w:right w:val="single" w:sz="4" w:space="0" w:color="auto"/>
            </w:tcBorders>
            <w:shd w:val="clear" w:color="000000" w:fill="FFFFFF"/>
            <w:noWrap/>
            <w:vAlign w:val="center"/>
            <w:hideMark/>
          </w:tcPr>
          <w:p w:rsidR="001C34B3" w:rsidRPr="00542B90" w:rsidRDefault="001C34B3" w:rsidP="001C34B3">
            <w:pPr>
              <w:spacing w:after="0" w:line="240" w:lineRule="auto"/>
              <w:jc w:val="center"/>
              <w:rPr>
                <w:rFonts w:ascii="Calibri" w:eastAsia="Times New Roman" w:hAnsi="Calibri" w:cs="Times New Roman"/>
                <w:i/>
                <w:iCs/>
                <w:color w:val="000000"/>
                <w:lang w:eastAsia="es-CR"/>
              </w:rPr>
            </w:pPr>
            <w:r w:rsidRPr="00542B90">
              <w:rPr>
                <w:rFonts w:ascii="Calibri" w:eastAsia="Times New Roman" w:hAnsi="Calibri" w:cs="Times New Roman"/>
                <w:i/>
                <w:iCs/>
                <w:color w:val="000000"/>
                <w:lang w:eastAsia="es-CR"/>
              </w:rPr>
              <w:t>Bajo</w:t>
            </w:r>
          </w:p>
        </w:tc>
        <w:tc>
          <w:tcPr>
            <w:tcW w:w="907" w:type="pct"/>
            <w:tcBorders>
              <w:top w:val="nil"/>
              <w:left w:val="nil"/>
              <w:bottom w:val="single" w:sz="8" w:space="0" w:color="auto"/>
              <w:right w:val="single" w:sz="4" w:space="0" w:color="auto"/>
            </w:tcBorders>
            <w:shd w:val="clear" w:color="000000" w:fill="FFFFFF"/>
            <w:noWrap/>
            <w:vAlign w:val="center"/>
            <w:hideMark/>
          </w:tcPr>
          <w:p w:rsidR="001C34B3" w:rsidRPr="00542B90" w:rsidRDefault="001C34B3" w:rsidP="001C34B3">
            <w:pPr>
              <w:spacing w:after="0" w:line="240" w:lineRule="auto"/>
              <w:jc w:val="center"/>
              <w:rPr>
                <w:rFonts w:ascii="Calibri" w:eastAsia="Times New Roman" w:hAnsi="Calibri" w:cs="Times New Roman"/>
                <w:i/>
                <w:iCs/>
                <w:color w:val="000000"/>
                <w:lang w:eastAsia="es-CR"/>
              </w:rPr>
            </w:pPr>
            <w:r w:rsidRPr="00542B90">
              <w:rPr>
                <w:rFonts w:ascii="Calibri" w:eastAsia="Times New Roman" w:hAnsi="Calibri" w:cs="Times New Roman"/>
                <w:i/>
                <w:iCs/>
                <w:color w:val="000000"/>
                <w:lang w:eastAsia="es-CR"/>
              </w:rPr>
              <w:t>Medio</w:t>
            </w:r>
          </w:p>
        </w:tc>
        <w:tc>
          <w:tcPr>
            <w:tcW w:w="914" w:type="pct"/>
            <w:tcBorders>
              <w:top w:val="nil"/>
              <w:left w:val="nil"/>
              <w:bottom w:val="single" w:sz="8" w:space="0" w:color="auto"/>
              <w:right w:val="single" w:sz="8" w:space="0" w:color="auto"/>
            </w:tcBorders>
            <w:shd w:val="clear" w:color="000000" w:fill="FFFFFF"/>
            <w:noWrap/>
            <w:vAlign w:val="center"/>
            <w:hideMark/>
          </w:tcPr>
          <w:p w:rsidR="001C34B3" w:rsidRPr="00542B90" w:rsidRDefault="001C34B3" w:rsidP="001C34B3">
            <w:pPr>
              <w:spacing w:after="0" w:line="240" w:lineRule="auto"/>
              <w:jc w:val="center"/>
              <w:rPr>
                <w:rFonts w:ascii="Calibri" w:eastAsia="Times New Roman" w:hAnsi="Calibri" w:cs="Times New Roman"/>
                <w:i/>
                <w:iCs/>
                <w:color w:val="000000"/>
                <w:lang w:eastAsia="es-CR"/>
              </w:rPr>
            </w:pPr>
            <w:r w:rsidRPr="00542B90">
              <w:rPr>
                <w:rFonts w:ascii="Calibri" w:eastAsia="Times New Roman" w:hAnsi="Calibri" w:cs="Times New Roman"/>
                <w:i/>
                <w:iCs/>
                <w:color w:val="000000"/>
                <w:lang w:eastAsia="es-CR"/>
              </w:rPr>
              <w:t>Alto</w:t>
            </w:r>
          </w:p>
        </w:tc>
      </w:tr>
      <w:tr w:rsidR="001C34B3" w:rsidRPr="00542B90" w:rsidTr="004819CF">
        <w:trPr>
          <w:trHeight w:val="300"/>
        </w:trPr>
        <w:tc>
          <w:tcPr>
            <w:tcW w:w="5000" w:type="pct"/>
            <w:gridSpan w:val="5"/>
            <w:tcBorders>
              <w:top w:val="nil"/>
              <w:left w:val="single" w:sz="8" w:space="0" w:color="auto"/>
              <w:bottom w:val="single" w:sz="8" w:space="0" w:color="auto"/>
              <w:right w:val="single" w:sz="8" w:space="0" w:color="000000"/>
            </w:tcBorders>
            <w:shd w:val="clear" w:color="000000" w:fill="D9D9D9"/>
            <w:vAlign w:val="center"/>
            <w:hideMark/>
          </w:tcPr>
          <w:p w:rsidR="001C34B3" w:rsidRPr="00542B90" w:rsidRDefault="001C34B3" w:rsidP="001C34B3">
            <w:pPr>
              <w:spacing w:after="0" w:line="240" w:lineRule="auto"/>
              <w:jc w:val="center"/>
              <w:rPr>
                <w:rFonts w:ascii="Calibri" w:eastAsia="Times New Roman" w:hAnsi="Calibri" w:cs="Times New Roman"/>
                <w:b/>
                <w:bCs/>
                <w:color w:val="000000"/>
                <w:lang w:eastAsia="es-CR"/>
              </w:rPr>
            </w:pPr>
            <w:r w:rsidRPr="00542B90">
              <w:rPr>
                <w:rFonts w:ascii="Calibri" w:eastAsia="Times New Roman" w:hAnsi="Calibri" w:cs="Times New Roman"/>
                <w:b/>
                <w:bCs/>
                <w:color w:val="000000"/>
                <w:lang w:eastAsia="es-CR"/>
              </w:rPr>
              <w:t>Impacto en sus Clientes</w:t>
            </w:r>
          </w:p>
        </w:tc>
      </w:tr>
    </w:tbl>
    <w:p w:rsidR="00E0146C" w:rsidRDefault="00E0146C"/>
    <w:p w:rsidR="00ED795B" w:rsidRPr="00542B90" w:rsidRDefault="00ED795B">
      <w:r>
        <w:t>La evaluación del impacto de los procesos de su dependencia, se deberá realizar con este criterio (Tabla N° 5) y en consideración de los procedimientos pertinentes del proceso evaluado. En la Tabla N° 6 se ilustra cómo debería hacerse el análisis. Y es esta la Tabla para documentar los resultados.</w:t>
      </w:r>
    </w:p>
    <w:p w:rsidR="00E0146C" w:rsidRPr="00542B90" w:rsidRDefault="00E0146C">
      <w:r w:rsidRPr="00542B90">
        <w:br w:type="page"/>
      </w:r>
    </w:p>
    <w:tbl>
      <w:tblPr>
        <w:tblW w:w="8880" w:type="dxa"/>
        <w:tblInd w:w="60" w:type="dxa"/>
        <w:tblCellMar>
          <w:left w:w="70" w:type="dxa"/>
          <w:right w:w="70" w:type="dxa"/>
        </w:tblCellMar>
        <w:tblLook w:val="04A0" w:firstRow="1" w:lastRow="0" w:firstColumn="1" w:lastColumn="0" w:noHBand="0" w:noVBand="1"/>
      </w:tblPr>
      <w:tblGrid>
        <w:gridCol w:w="1619"/>
        <w:gridCol w:w="2876"/>
        <w:gridCol w:w="1758"/>
        <w:gridCol w:w="1617"/>
        <w:gridCol w:w="1010"/>
      </w:tblGrid>
      <w:tr w:rsidR="00E0146C" w:rsidRPr="00542B90" w:rsidTr="00E0146C">
        <w:trPr>
          <w:trHeight w:val="804"/>
        </w:trPr>
        <w:tc>
          <w:tcPr>
            <w:tcW w:w="8880" w:type="dxa"/>
            <w:gridSpan w:val="5"/>
            <w:tcBorders>
              <w:top w:val="single" w:sz="8" w:space="0" w:color="auto"/>
              <w:left w:val="single" w:sz="8" w:space="0" w:color="auto"/>
              <w:bottom w:val="nil"/>
              <w:right w:val="single" w:sz="8" w:space="0" w:color="000000"/>
            </w:tcBorders>
            <w:shd w:val="clear" w:color="000000" w:fill="F2F2F2"/>
            <w:vAlign w:val="center"/>
            <w:hideMark/>
          </w:tcPr>
          <w:p w:rsidR="00E0146C" w:rsidRPr="00542B90" w:rsidRDefault="00E0146C" w:rsidP="00B12384">
            <w:pPr>
              <w:pStyle w:val="Ttulo3"/>
              <w:jc w:val="center"/>
              <w:rPr>
                <w:rFonts w:ascii="Calibri" w:eastAsia="Times New Roman" w:hAnsi="Calibri" w:cs="Times New Roman"/>
                <w:b w:val="0"/>
                <w:bCs w:val="0"/>
                <w:color w:val="000000"/>
                <w:lang w:eastAsia="es-CR"/>
              </w:rPr>
            </w:pPr>
            <w:bookmarkStart w:id="20" w:name="_Toc454993062"/>
            <w:r w:rsidRPr="00542B90">
              <w:rPr>
                <w:rFonts w:ascii="Calibri" w:eastAsia="Times New Roman" w:hAnsi="Calibri" w:cs="Times New Roman"/>
                <w:color w:val="000000"/>
                <w:lang w:eastAsia="es-CR"/>
              </w:rPr>
              <w:lastRenderedPageBreak/>
              <w:t xml:space="preserve">Tabla </w:t>
            </w:r>
            <w:r w:rsidR="00F703F7">
              <w:rPr>
                <w:rFonts w:ascii="Calibri" w:eastAsia="Times New Roman" w:hAnsi="Calibri" w:cs="Times New Roman"/>
                <w:color w:val="000000"/>
                <w:lang w:eastAsia="es-CR"/>
              </w:rPr>
              <w:t xml:space="preserve">N° </w:t>
            </w:r>
            <w:r w:rsidRPr="00542B90">
              <w:rPr>
                <w:rFonts w:ascii="Calibri" w:eastAsia="Times New Roman" w:hAnsi="Calibri" w:cs="Times New Roman"/>
                <w:color w:val="000000"/>
                <w:lang w:eastAsia="es-CR"/>
              </w:rPr>
              <w:t>6. Nivel de Criticidad de los Procesos de su organización</w:t>
            </w:r>
            <w:bookmarkEnd w:id="20"/>
          </w:p>
        </w:tc>
      </w:tr>
      <w:tr w:rsidR="00E0146C" w:rsidRPr="00542B90" w:rsidTr="00E0146C">
        <w:trPr>
          <w:trHeight w:val="396"/>
        </w:trPr>
        <w:tc>
          <w:tcPr>
            <w:tcW w:w="1619" w:type="dxa"/>
            <w:tcBorders>
              <w:top w:val="single" w:sz="8" w:space="0" w:color="auto"/>
              <w:left w:val="single" w:sz="8" w:space="0" w:color="auto"/>
              <w:bottom w:val="single" w:sz="8" w:space="0" w:color="auto"/>
              <w:right w:val="nil"/>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b/>
                <w:bCs/>
                <w:color w:val="000000"/>
                <w:lang w:eastAsia="es-CR"/>
              </w:rPr>
            </w:pPr>
            <w:r w:rsidRPr="00542B90">
              <w:rPr>
                <w:rFonts w:ascii="Calibri" w:eastAsia="Times New Roman" w:hAnsi="Calibri" w:cs="Times New Roman"/>
                <w:b/>
                <w:bCs/>
                <w:color w:val="000000"/>
                <w:lang w:eastAsia="es-CR"/>
              </w:rPr>
              <w:t>Dependencia</w:t>
            </w:r>
            <w:r w:rsidR="00B12384">
              <w:rPr>
                <w:rFonts w:ascii="Calibri" w:eastAsia="Times New Roman" w:hAnsi="Calibri" w:cs="Times New Roman"/>
                <w:b/>
                <w:bCs/>
                <w:color w:val="000000"/>
                <w:lang w:eastAsia="es-CR"/>
              </w:rPr>
              <w:t>:</w:t>
            </w:r>
          </w:p>
        </w:tc>
        <w:tc>
          <w:tcPr>
            <w:tcW w:w="7261" w:type="dxa"/>
            <w:gridSpan w:val="4"/>
            <w:tcBorders>
              <w:top w:val="single" w:sz="8" w:space="0" w:color="auto"/>
              <w:left w:val="nil"/>
              <w:bottom w:val="single" w:sz="8" w:space="0" w:color="auto"/>
              <w:right w:val="single" w:sz="8" w:space="0" w:color="000000"/>
            </w:tcBorders>
            <w:shd w:val="clear" w:color="auto" w:fill="auto"/>
            <w:vAlign w:val="center"/>
            <w:hideMark/>
          </w:tcPr>
          <w:p w:rsidR="00E0146C" w:rsidRPr="00B12384" w:rsidRDefault="00E0146C" w:rsidP="00E0146C">
            <w:pPr>
              <w:spacing w:after="0" w:line="240" w:lineRule="auto"/>
              <w:jc w:val="center"/>
              <w:rPr>
                <w:rFonts w:ascii="Calibri" w:eastAsia="Times New Roman" w:hAnsi="Calibri" w:cs="Times New Roman"/>
                <w:bCs/>
                <w:i/>
                <w:color w:val="000000"/>
                <w:lang w:eastAsia="es-CR"/>
              </w:rPr>
            </w:pPr>
            <w:r w:rsidRPr="00B12384">
              <w:rPr>
                <w:rFonts w:ascii="Calibri" w:eastAsia="Times New Roman" w:hAnsi="Calibri" w:cs="Times New Roman"/>
                <w:bCs/>
                <w:i/>
                <w:color w:val="000000"/>
                <w:lang w:eastAsia="es-CR"/>
              </w:rPr>
              <w:t>Gestión de Recursos Económicos</w:t>
            </w:r>
          </w:p>
        </w:tc>
      </w:tr>
      <w:tr w:rsidR="00E0146C" w:rsidRPr="00542B90" w:rsidTr="00E0146C">
        <w:trPr>
          <w:trHeight w:val="900"/>
        </w:trPr>
        <w:tc>
          <w:tcPr>
            <w:tcW w:w="1619" w:type="dxa"/>
            <w:tcBorders>
              <w:top w:val="nil"/>
              <w:left w:val="single" w:sz="8" w:space="0" w:color="auto"/>
              <w:bottom w:val="single" w:sz="8" w:space="0" w:color="auto"/>
              <w:right w:val="single" w:sz="8" w:space="0" w:color="auto"/>
            </w:tcBorders>
            <w:shd w:val="clear" w:color="auto" w:fill="auto"/>
            <w:vAlign w:val="center"/>
            <w:hideMark/>
          </w:tcPr>
          <w:p w:rsidR="00E0146C" w:rsidRPr="00542B90" w:rsidRDefault="00E0146C" w:rsidP="00E0146C">
            <w:pPr>
              <w:spacing w:after="0" w:line="240" w:lineRule="auto"/>
              <w:jc w:val="center"/>
              <w:rPr>
                <w:rFonts w:ascii="Calibri" w:eastAsia="Times New Roman" w:hAnsi="Calibri" w:cs="Times New Roman"/>
                <w:b/>
                <w:bCs/>
                <w:color w:val="000000"/>
                <w:lang w:eastAsia="es-CR"/>
              </w:rPr>
            </w:pPr>
            <w:r w:rsidRPr="00542B90">
              <w:rPr>
                <w:rFonts w:ascii="Calibri" w:eastAsia="Times New Roman" w:hAnsi="Calibri" w:cs="Times New Roman"/>
                <w:b/>
                <w:bCs/>
                <w:color w:val="000000"/>
                <w:lang w:eastAsia="es-CR"/>
              </w:rPr>
              <w:t>Procesos</w:t>
            </w:r>
          </w:p>
        </w:tc>
        <w:tc>
          <w:tcPr>
            <w:tcW w:w="2876" w:type="dxa"/>
            <w:tcBorders>
              <w:top w:val="nil"/>
              <w:left w:val="nil"/>
              <w:bottom w:val="single" w:sz="8" w:space="0" w:color="auto"/>
              <w:right w:val="single" w:sz="4" w:space="0" w:color="auto"/>
            </w:tcBorders>
            <w:shd w:val="clear" w:color="000000" w:fill="FFFFFF"/>
            <w:vAlign w:val="center"/>
            <w:hideMark/>
          </w:tcPr>
          <w:p w:rsidR="00E0146C" w:rsidRPr="00542B90" w:rsidRDefault="00E0146C" w:rsidP="00E0146C">
            <w:pPr>
              <w:spacing w:after="0" w:line="240" w:lineRule="auto"/>
              <w:jc w:val="center"/>
              <w:rPr>
                <w:rFonts w:ascii="Calibri" w:eastAsia="Times New Roman" w:hAnsi="Calibri" w:cs="Times New Roman"/>
                <w:b/>
                <w:bCs/>
                <w:color w:val="000000"/>
                <w:lang w:eastAsia="es-CR"/>
              </w:rPr>
            </w:pPr>
            <w:r w:rsidRPr="00542B90">
              <w:rPr>
                <w:rFonts w:ascii="Calibri" w:eastAsia="Times New Roman" w:hAnsi="Calibri" w:cs="Times New Roman"/>
                <w:b/>
                <w:bCs/>
                <w:color w:val="000000"/>
                <w:lang w:eastAsia="es-CR"/>
              </w:rPr>
              <w:t>Procedimientos</w:t>
            </w:r>
            <w:r w:rsidRPr="00542B90">
              <w:rPr>
                <w:rFonts w:ascii="Calibri" w:eastAsia="Times New Roman" w:hAnsi="Calibri" w:cs="Times New Roman"/>
                <w:b/>
                <w:bCs/>
                <w:color w:val="000000"/>
                <w:lang w:eastAsia="es-CR"/>
              </w:rPr>
              <w:br/>
              <w:t>Por Código o Nombre</w:t>
            </w:r>
          </w:p>
        </w:tc>
        <w:tc>
          <w:tcPr>
            <w:tcW w:w="1758" w:type="dxa"/>
            <w:tcBorders>
              <w:top w:val="nil"/>
              <w:left w:val="nil"/>
              <w:bottom w:val="single" w:sz="8" w:space="0" w:color="auto"/>
              <w:right w:val="nil"/>
            </w:tcBorders>
            <w:shd w:val="clear" w:color="auto" w:fill="auto"/>
            <w:vAlign w:val="center"/>
            <w:hideMark/>
          </w:tcPr>
          <w:p w:rsidR="00E0146C" w:rsidRPr="00542B90" w:rsidRDefault="00E0146C" w:rsidP="00E0146C">
            <w:pPr>
              <w:spacing w:after="0" w:line="240" w:lineRule="auto"/>
              <w:jc w:val="center"/>
              <w:rPr>
                <w:rFonts w:ascii="Calibri" w:eastAsia="Times New Roman" w:hAnsi="Calibri" w:cs="Times New Roman"/>
                <w:b/>
                <w:bCs/>
                <w:color w:val="000000"/>
                <w:lang w:eastAsia="es-CR"/>
              </w:rPr>
            </w:pPr>
            <w:r w:rsidRPr="00542B90">
              <w:rPr>
                <w:rFonts w:ascii="Calibri" w:eastAsia="Times New Roman" w:hAnsi="Calibri" w:cs="Times New Roman"/>
                <w:b/>
                <w:bCs/>
                <w:color w:val="000000"/>
                <w:lang w:eastAsia="es-CR"/>
              </w:rPr>
              <w:t>Impacto en los Objetivos de la Organización</w:t>
            </w:r>
          </w:p>
        </w:tc>
        <w:tc>
          <w:tcPr>
            <w:tcW w:w="1617" w:type="dxa"/>
            <w:tcBorders>
              <w:top w:val="nil"/>
              <w:left w:val="single" w:sz="8" w:space="0" w:color="auto"/>
              <w:bottom w:val="single" w:sz="8" w:space="0" w:color="auto"/>
              <w:right w:val="single" w:sz="8" w:space="0" w:color="auto"/>
            </w:tcBorders>
            <w:shd w:val="clear" w:color="auto" w:fill="auto"/>
            <w:vAlign w:val="center"/>
            <w:hideMark/>
          </w:tcPr>
          <w:p w:rsidR="00E0146C" w:rsidRPr="00542B90" w:rsidRDefault="00E0146C" w:rsidP="00E0146C">
            <w:pPr>
              <w:spacing w:after="0" w:line="240" w:lineRule="auto"/>
              <w:jc w:val="center"/>
              <w:rPr>
                <w:rFonts w:ascii="Calibri" w:eastAsia="Times New Roman" w:hAnsi="Calibri" w:cs="Times New Roman"/>
                <w:b/>
                <w:bCs/>
                <w:color w:val="000000"/>
                <w:lang w:eastAsia="es-CR"/>
              </w:rPr>
            </w:pPr>
            <w:r w:rsidRPr="00542B90">
              <w:rPr>
                <w:rFonts w:ascii="Calibri" w:eastAsia="Times New Roman" w:hAnsi="Calibri" w:cs="Times New Roman"/>
                <w:b/>
                <w:bCs/>
                <w:color w:val="000000"/>
                <w:lang w:eastAsia="es-CR"/>
              </w:rPr>
              <w:t xml:space="preserve"> Impacto en sus Clientes</w:t>
            </w:r>
          </w:p>
        </w:tc>
        <w:tc>
          <w:tcPr>
            <w:tcW w:w="1010" w:type="dxa"/>
            <w:tcBorders>
              <w:top w:val="nil"/>
              <w:left w:val="nil"/>
              <w:bottom w:val="single" w:sz="8" w:space="0" w:color="auto"/>
              <w:right w:val="single" w:sz="8" w:space="0" w:color="000000"/>
            </w:tcBorders>
            <w:shd w:val="clear" w:color="auto" w:fill="auto"/>
            <w:noWrap/>
            <w:vAlign w:val="center"/>
            <w:hideMark/>
          </w:tcPr>
          <w:p w:rsidR="00E0146C" w:rsidRPr="00542B90" w:rsidRDefault="00E0146C" w:rsidP="00E0146C">
            <w:pPr>
              <w:spacing w:after="0" w:line="240" w:lineRule="auto"/>
              <w:rPr>
                <w:rFonts w:ascii="Calibri" w:eastAsia="Times New Roman" w:hAnsi="Calibri" w:cs="Times New Roman"/>
                <w:b/>
                <w:bCs/>
                <w:color w:val="000000"/>
                <w:lang w:eastAsia="es-CR"/>
              </w:rPr>
            </w:pPr>
            <w:r w:rsidRPr="00542B90">
              <w:rPr>
                <w:rFonts w:ascii="Calibri" w:eastAsia="Times New Roman" w:hAnsi="Calibri" w:cs="Times New Roman"/>
                <w:b/>
                <w:bCs/>
                <w:color w:val="000000"/>
                <w:lang w:eastAsia="es-CR"/>
              </w:rPr>
              <w:t>Criticidad</w:t>
            </w:r>
          </w:p>
        </w:tc>
      </w:tr>
      <w:tr w:rsidR="00E0146C" w:rsidRPr="00542B90" w:rsidTr="00E0146C">
        <w:trPr>
          <w:trHeight w:val="552"/>
        </w:trPr>
        <w:tc>
          <w:tcPr>
            <w:tcW w:w="1619" w:type="dxa"/>
            <w:vMerge w:val="restart"/>
            <w:tcBorders>
              <w:top w:val="nil"/>
              <w:left w:val="single" w:sz="8" w:space="0" w:color="auto"/>
              <w:bottom w:val="single" w:sz="8" w:space="0" w:color="000000"/>
              <w:right w:val="single" w:sz="8" w:space="0" w:color="auto"/>
            </w:tcBorders>
            <w:shd w:val="clear" w:color="auto" w:fill="auto"/>
            <w:vAlign w:val="center"/>
            <w:hideMark/>
          </w:tcPr>
          <w:p w:rsidR="00E0146C" w:rsidRPr="00542B90" w:rsidRDefault="00E0146C" w:rsidP="00E0146C">
            <w:pPr>
              <w:spacing w:after="0" w:line="240" w:lineRule="auto"/>
              <w:jc w:val="center"/>
              <w:rPr>
                <w:rFonts w:ascii="Calibri" w:eastAsia="Times New Roman" w:hAnsi="Calibri" w:cs="Times New Roman"/>
                <w:b/>
                <w:bCs/>
                <w:i/>
                <w:iCs/>
                <w:color w:val="000000"/>
                <w:lang w:eastAsia="es-CR"/>
              </w:rPr>
            </w:pPr>
            <w:r w:rsidRPr="00542B90">
              <w:rPr>
                <w:rFonts w:ascii="Calibri" w:eastAsia="Times New Roman" w:hAnsi="Calibri" w:cs="Times New Roman"/>
                <w:bCs/>
                <w:i/>
                <w:iCs/>
                <w:color w:val="000000"/>
                <w:lang w:eastAsia="es-CR"/>
              </w:rPr>
              <w:t>ejemplo:</w:t>
            </w:r>
            <w:r w:rsidRPr="00542B90">
              <w:rPr>
                <w:rFonts w:ascii="Calibri" w:eastAsia="Times New Roman" w:hAnsi="Calibri" w:cs="Times New Roman"/>
                <w:b/>
                <w:bCs/>
                <w:i/>
                <w:iCs/>
                <w:color w:val="000000"/>
                <w:lang w:eastAsia="es-CR"/>
              </w:rPr>
              <w:t xml:space="preserve"> </w:t>
            </w:r>
            <w:r w:rsidRPr="00542B90">
              <w:rPr>
                <w:rFonts w:ascii="Calibri" w:eastAsia="Times New Roman" w:hAnsi="Calibri" w:cs="Times New Roman"/>
                <w:b/>
                <w:bCs/>
                <w:i/>
                <w:iCs/>
                <w:color w:val="000000"/>
                <w:lang w:eastAsia="es-CR"/>
              </w:rPr>
              <w:br/>
              <w:t>Captación</w:t>
            </w:r>
          </w:p>
        </w:tc>
        <w:tc>
          <w:tcPr>
            <w:tcW w:w="2876" w:type="dxa"/>
            <w:tcBorders>
              <w:top w:val="nil"/>
              <w:left w:val="nil"/>
              <w:bottom w:val="single" w:sz="4" w:space="0" w:color="auto"/>
              <w:right w:val="single" w:sz="8" w:space="0" w:color="auto"/>
            </w:tcBorders>
            <w:shd w:val="clear" w:color="000000" w:fill="FFFFFF"/>
            <w:vAlign w:val="center"/>
            <w:hideMark/>
          </w:tcPr>
          <w:p w:rsidR="00E0146C" w:rsidRPr="00542B90" w:rsidRDefault="00E0146C" w:rsidP="00E0146C">
            <w:pPr>
              <w:spacing w:after="0" w:line="240" w:lineRule="auto"/>
              <w:rPr>
                <w:rFonts w:ascii="Calibri" w:eastAsia="Times New Roman" w:hAnsi="Calibri" w:cs="Times New Roman"/>
                <w:lang w:eastAsia="es-CR"/>
              </w:rPr>
            </w:pPr>
            <w:r w:rsidRPr="00542B90">
              <w:rPr>
                <w:rFonts w:ascii="Calibri" w:eastAsia="Times New Roman" w:hAnsi="Calibri" w:cs="Times New Roman"/>
                <w:lang w:eastAsia="es-CR"/>
              </w:rPr>
              <w:t>Procedimiento 1 (2-01-01-037)</w:t>
            </w:r>
          </w:p>
        </w:tc>
        <w:tc>
          <w:tcPr>
            <w:tcW w:w="1758" w:type="dxa"/>
            <w:tcBorders>
              <w:top w:val="nil"/>
              <w:left w:val="nil"/>
              <w:bottom w:val="single" w:sz="4" w:space="0" w:color="auto"/>
              <w:right w:val="nil"/>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M</w:t>
            </w:r>
          </w:p>
        </w:tc>
        <w:tc>
          <w:tcPr>
            <w:tcW w:w="1617" w:type="dxa"/>
            <w:tcBorders>
              <w:top w:val="nil"/>
              <w:left w:val="single" w:sz="8" w:space="0" w:color="auto"/>
              <w:bottom w:val="single" w:sz="4" w:space="0" w:color="auto"/>
              <w:right w:val="single" w:sz="8" w:space="0" w:color="auto"/>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B</w:t>
            </w:r>
          </w:p>
        </w:tc>
        <w:tc>
          <w:tcPr>
            <w:tcW w:w="1010" w:type="dxa"/>
            <w:tcBorders>
              <w:top w:val="nil"/>
              <w:left w:val="nil"/>
              <w:bottom w:val="single" w:sz="4" w:space="0" w:color="auto"/>
              <w:right w:val="single" w:sz="8" w:space="0" w:color="000000"/>
            </w:tcBorders>
            <w:shd w:val="clear" w:color="000000" w:fill="BBE33D"/>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BAJO</w:t>
            </w:r>
          </w:p>
        </w:tc>
      </w:tr>
      <w:tr w:rsidR="00E0146C" w:rsidRPr="00542B90" w:rsidTr="00E0146C">
        <w:trPr>
          <w:trHeight w:val="300"/>
        </w:trPr>
        <w:tc>
          <w:tcPr>
            <w:tcW w:w="1619" w:type="dxa"/>
            <w:vMerge/>
            <w:tcBorders>
              <w:top w:val="nil"/>
              <w:left w:val="single" w:sz="8" w:space="0" w:color="auto"/>
              <w:bottom w:val="single" w:sz="8" w:space="0" w:color="000000"/>
              <w:right w:val="single" w:sz="8" w:space="0" w:color="auto"/>
            </w:tcBorders>
            <w:vAlign w:val="center"/>
            <w:hideMark/>
          </w:tcPr>
          <w:p w:rsidR="00E0146C" w:rsidRPr="00542B90" w:rsidRDefault="00E0146C" w:rsidP="00E0146C">
            <w:pPr>
              <w:spacing w:after="0" w:line="240" w:lineRule="auto"/>
              <w:rPr>
                <w:rFonts w:ascii="Calibri" w:eastAsia="Times New Roman" w:hAnsi="Calibri" w:cs="Times New Roman"/>
                <w:b/>
                <w:bCs/>
                <w:i/>
                <w:iCs/>
                <w:color w:val="000000"/>
                <w:lang w:eastAsia="es-CR"/>
              </w:rPr>
            </w:pPr>
          </w:p>
        </w:tc>
        <w:tc>
          <w:tcPr>
            <w:tcW w:w="2876" w:type="dxa"/>
            <w:tcBorders>
              <w:top w:val="nil"/>
              <w:left w:val="nil"/>
              <w:bottom w:val="single" w:sz="4" w:space="0" w:color="auto"/>
              <w:right w:val="single" w:sz="8" w:space="0" w:color="auto"/>
            </w:tcBorders>
            <w:shd w:val="clear" w:color="000000" w:fill="FFFFFF"/>
            <w:vAlign w:val="center"/>
            <w:hideMark/>
          </w:tcPr>
          <w:p w:rsidR="00E0146C" w:rsidRPr="00542B90" w:rsidRDefault="00E0146C" w:rsidP="00E0146C">
            <w:pPr>
              <w:spacing w:after="0" w:line="240" w:lineRule="auto"/>
              <w:rPr>
                <w:rFonts w:ascii="Calibri" w:eastAsia="Times New Roman" w:hAnsi="Calibri" w:cs="Times New Roman"/>
                <w:lang w:eastAsia="es-CR"/>
              </w:rPr>
            </w:pPr>
            <w:r w:rsidRPr="00542B90">
              <w:rPr>
                <w:rFonts w:ascii="Calibri" w:eastAsia="Times New Roman" w:hAnsi="Calibri" w:cs="Times New Roman"/>
                <w:lang w:eastAsia="es-CR"/>
              </w:rPr>
              <w:t>Procedimiento 2</w:t>
            </w:r>
          </w:p>
        </w:tc>
        <w:tc>
          <w:tcPr>
            <w:tcW w:w="1758" w:type="dxa"/>
            <w:tcBorders>
              <w:top w:val="nil"/>
              <w:left w:val="nil"/>
              <w:bottom w:val="single" w:sz="4" w:space="0" w:color="auto"/>
              <w:right w:val="nil"/>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A</w:t>
            </w:r>
          </w:p>
        </w:tc>
        <w:tc>
          <w:tcPr>
            <w:tcW w:w="1617" w:type="dxa"/>
            <w:tcBorders>
              <w:top w:val="nil"/>
              <w:left w:val="single" w:sz="8" w:space="0" w:color="auto"/>
              <w:bottom w:val="single" w:sz="4" w:space="0" w:color="auto"/>
              <w:right w:val="single" w:sz="8" w:space="0" w:color="auto"/>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M</w:t>
            </w:r>
          </w:p>
        </w:tc>
        <w:tc>
          <w:tcPr>
            <w:tcW w:w="1010" w:type="dxa"/>
            <w:tcBorders>
              <w:top w:val="single" w:sz="4" w:space="0" w:color="auto"/>
              <w:left w:val="nil"/>
              <w:bottom w:val="single" w:sz="4" w:space="0" w:color="auto"/>
              <w:right w:val="single" w:sz="8" w:space="0" w:color="000000"/>
            </w:tcBorders>
            <w:shd w:val="clear" w:color="000000" w:fill="FF0000"/>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ALTO</w:t>
            </w:r>
          </w:p>
        </w:tc>
      </w:tr>
      <w:tr w:rsidR="00E0146C" w:rsidRPr="00542B90" w:rsidTr="00E0146C">
        <w:trPr>
          <w:trHeight w:val="300"/>
        </w:trPr>
        <w:tc>
          <w:tcPr>
            <w:tcW w:w="1619" w:type="dxa"/>
            <w:vMerge/>
            <w:tcBorders>
              <w:top w:val="nil"/>
              <w:left w:val="single" w:sz="8" w:space="0" w:color="auto"/>
              <w:bottom w:val="single" w:sz="8" w:space="0" w:color="000000"/>
              <w:right w:val="single" w:sz="8" w:space="0" w:color="auto"/>
            </w:tcBorders>
            <w:vAlign w:val="center"/>
            <w:hideMark/>
          </w:tcPr>
          <w:p w:rsidR="00E0146C" w:rsidRPr="00542B90" w:rsidRDefault="00E0146C" w:rsidP="00E0146C">
            <w:pPr>
              <w:spacing w:after="0" w:line="240" w:lineRule="auto"/>
              <w:rPr>
                <w:rFonts w:ascii="Calibri" w:eastAsia="Times New Roman" w:hAnsi="Calibri" w:cs="Times New Roman"/>
                <w:b/>
                <w:bCs/>
                <w:i/>
                <w:iCs/>
                <w:color w:val="000000"/>
                <w:lang w:eastAsia="es-CR"/>
              </w:rPr>
            </w:pPr>
          </w:p>
        </w:tc>
        <w:tc>
          <w:tcPr>
            <w:tcW w:w="2876" w:type="dxa"/>
            <w:tcBorders>
              <w:top w:val="nil"/>
              <w:left w:val="nil"/>
              <w:bottom w:val="single" w:sz="4" w:space="0" w:color="auto"/>
              <w:right w:val="single" w:sz="8" w:space="0" w:color="auto"/>
            </w:tcBorders>
            <w:shd w:val="clear" w:color="000000" w:fill="FFFFFF"/>
            <w:vAlign w:val="center"/>
            <w:hideMark/>
          </w:tcPr>
          <w:p w:rsidR="00E0146C" w:rsidRPr="00542B90" w:rsidRDefault="00E0146C" w:rsidP="00E0146C">
            <w:pPr>
              <w:spacing w:after="0" w:line="240" w:lineRule="auto"/>
              <w:rPr>
                <w:rFonts w:ascii="Calibri" w:eastAsia="Times New Roman" w:hAnsi="Calibri" w:cs="Times New Roman"/>
                <w:lang w:eastAsia="es-CR"/>
              </w:rPr>
            </w:pPr>
            <w:r w:rsidRPr="00542B90">
              <w:rPr>
                <w:rFonts w:ascii="Calibri" w:eastAsia="Times New Roman" w:hAnsi="Calibri" w:cs="Times New Roman"/>
                <w:lang w:eastAsia="es-CR"/>
              </w:rPr>
              <w:t>Procedimiento 3</w:t>
            </w:r>
          </w:p>
        </w:tc>
        <w:tc>
          <w:tcPr>
            <w:tcW w:w="1758" w:type="dxa"/>
            <w:tcBorders>
              <w:top w:val="nil"/>
              <w:left w:val="nil"/>
              <w:bottom w:val="single" w:sz="4" w:space="0" w:color="auto"/>
              <w:right w:val="nil"/>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B</w:t>
            </w:r>
          </w:p>
        </w:tc>
        <w:tc>
          <w:tcPr>
            <w:tcW w:w="1617" w:type="dxa"/>
            <w:tcBorders>
              <w:top w:val="nil"/>
              <w:left w:val="single" w:sz="8" w:space="0" w:color="auto"/>
              <w:bottom w:val="single" w:sz="4" w:space="0" w:color="auto"/>
              <w:right w:val="single" w:sz="8" w:space="0" w:color="auto"/>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A</w:t>
            </w:r>
          </w:p>
        </w:tc>
        <w:tc>
          <w:tcPr>
            <w:tcW w:w="1010" w:type="dxa"/>
            <w:tcBorders>
              <w:top w:val="single" w:sz="4" w:space="0" w:color="auto"/>
              <w:left w:val="nil"/>
              <w:bottom w:val="single" w:sz="4" w:space="0" w:color="auto"/>
              <w:right w:val="single" w:sz="8" w:space="0" w:color="000000"/>
            </w:tcBorders>
            <w:shd w:val="clear" w:color="000000" w:fill="FFFF00"/>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MEDIO</w:t>
            </w:r>
          </w:p>
        </w:tc>
      </w:tr>
      <w:tr w:rsidR="00E0146C" w:rsidRPr="00542B90" w:rsidTr="00E0146C">
        <w:trPr>
          <w:trHeight w:val="288"/>
        </w:trPr>
        <w:tc>
          <w:tcPr>
            <w:tcW w:w="1619" w:type="dxa"/>
            <w:vMerge/>
            <w:tcBorders>
              <w:top w:val="nil"/>
              <w:left w:val="single" w:sz="8" w:space="0" w:color="auto"/>
              <w:bottom w:val="single" w:sz="8" w:space="0" w:color="000000"/>
              <w:right w:val="single" w:sz="8" w:space="0" w:color="auto"/>
            </w:tcBorders>
            <w:vAlign w:val="center"/>
            <w:hideMark/>
          </w:tcPr>
          <w:p w:rsidR="00E0146C" w:rsidRPr="00542B90" w:rsidRDefault="00E0146C" w:rsidP="00E0146C">
            <w:pPr>
              <w:spacing w:after="0" w:line="240" w:lineRule="auto"/>
              <w:rPr>
                <w:rFonts w:ascii="Calibri" w:eastAsia="Times New Roman" w:hAnsi="Calibri" w:cs="Times New Roman"/>
                <w:b/>
                <w:bCs/>
                <w:i/>
                <w:iCs/>
                <w:color w:val="000000"/>
                <w:lang w:eastAsia="es-CR"/>
              </w:rPr>
            </w:pPr>
          </w:p>
        </w:tc>
        <w:tc>
          <w:tcPr>
            <w:tcW w:w="2876" w:type="dxa"/>
            <w:tcBorders>
              <w:top w:val="nil"/>
              <w:left w:val="nil"/>
              <w:bottom w:val="single" w:sz="4" w:space="0" w:color="auto"/>
              <w:right w:val="single" w:sz="8" w:space="0" w:color="auto"/>
            </w:tcBorders>
            <w:shd w:val="clear" w:color="000000" w:fill="FFFFFF"/>
            <w:vAlign w:val="center"/>
            <w:hideMark/>
          </w:tcPr>
          <w:p w:rsidR="00E0146C" w:rsidRPr="00542B90" w:rsidRDefault="00E0146C" w:rsidP="00E0146C">
            <w:pPr>
              <w:spacing w:after="0" w:line="240" w:lineRule="auto"/>
              <w:rPr>
                <w:rFonts w:ascii="Calibri" w:eastAsia="Times New Roman" w:hAnsi="Calibri" w:cs="Times New Roman"/>
                <w:lang w:eastAsia="es-CR"/>
              </w:rPr>
            </w:pPr>
            <w:r w:rsidRPr="00542B90">
              <w:rPr>
                <w:rFonts w:ascii="Calibri" w:eastAsia="Times New Roman" w:hAnsi="Calibri" w:cs="Times New Roman"/>
                <w:lang w:eastAsia="es-CR"/>
              </w:rPr>
              <w:t>Procedimiento 4</w:t>
            </w:r>
          </w:p>
        </w:tc>
        <w:tc>
          <w:tcPr>
            <w:tcW w:w="1758" w:type="dxa"/>
            <w:tcBorders>
              <w:top w:val="nil"/>
              <w:left w:val="nil"/>
              <w:bottom w:val="single" w:sz="4" w:space="0" w:color="auto"/>
              <w:right w:val="nil"/>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M</w:t>
            </w:r>
          </w:p>
        </w:tc>
        <w:tc>
          <w:tcPr>
            <w:tcW w:w="1617" w:type="dxa"/>
            <w:tcBorders>
              <w:top w:val="nil"/>
              <w:left w:val="single" w:sz="8" w:space="0" w:color="auto"/>
              <w:bottom w:val="single" w:sz="4" w:space="0" w:color="auto"/>
              <w:right w:val="single" w:sz="8" w:space="0" w:color="auto"/>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M</w:t>
            </w:r>
          </w:p>
        </w:tc>
        <w:tc>
          <w:tcPr>
            <w:tcW w:w="1010" w:type="dxa"/>
            <w:tcBorders>
              <w:top w:val="single" w:sz="4" w:space="0" w:color="auto"/>
              <w:left w:val="nil"/>
              <w:bottom w:val="single" w:sz="4" w:space="0" w:color="auto"/>
              <w:right w:val="single" w:sz="8" w:space="0" w:color="000000"/>
            </w:tcBorders>
            <w:shd w:val="clear" w:color="000000" w:fill="FFFF00"/>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MEDIO</w:t>
            </w:r>
          </w:p>
        </w:tc>
      </w:tr>
      <w:tr w:rsidR="00E0146C" w:rsidRPr="00542B90" w:rsidTr="00E0146C">
        <w:trPr>
          <w:trHeight w:val="288"/>
        </w:trPr>
        <w:tc>
          <w:tcPr>
            <w:tcW w:w="1619" w:type="dxa"/>
            <w:vMerge/>
            <w:tcBorders>
              <w:top w:val="nil"/>
              <w:left w:val="single" w:sz="8" w:space="0" w:color="auto"/>
              <w:bottom w:val="single" w:sz="8" w:space="0" w:color="000000"/>
              <w:right w:val="single" w:sz="8" w:space="0" w:color="auto"/>
            </w:tcBorders>
            <w:vAlign w:val="center"/>
            <w:hideMark/>
          </w:tcPr>
          <w:p w:rsidR="00E0146C" w:rsidRPr="00542B90" w:rsidRDefault="00E0146C" w:rsidP="00E0146C">
            <w:pPr>
              <w:spacing w:after="0" w:line="240" w:lineRule="auto"/>
              <w:rPr>
                <w:rFonts w:ascii="Calibri" w:eastAsia="Times New Roman" w:hAnsi="Calibri" w:cs="Times New Roman"/>
                <w:b/>
                <w:bCs/>
                <w:i/>
                <w:iCs/>
                <w:color w:val="000000"/>
                <w:lang w:eastAsia="es-CR"/>
              </w:rPr>
            </w:pPr>
          </w:p>
        </w:tc>
        <w:tc>
          <w:tcPr>
            <w:tcW w:w="2876" w:type="dxa"/>
            <w:tcBorders>
              <w:top w:val="nil"/>
              <w:left w:val="nil"/>
              <w:bottom w:val="single" w:sz="4" w:space="0" w:color="auto"/>
              <w:right w:val="single" w:sz="8" w:space="0" w:color="auto"/>
            </w:tcBorders>
            <w:shd w:val="clear" w:color="000000" w:fill="FFFFFF"/>
            <w:vAlign w:val="center"/>
            <w:hideMark/>
          </w:tcPr>
          <w:p w:rsidR="00E0146C" w:rsidRPr="00542B90" w:rsidRDefault="00E0146C" w:rsidP="00E0146C">
            <w:pPr>
              <w:spacing w:after="0" w:line="240" w:lineRule="auto"/>
              <w:rPr>
                <w:rFonts w:ascii="Calibri" w:eastAsia="Times New Roman" w:hAnsi="Calibri" w:cs="Times New Roman"/>
                <w:lang w:eastAsia="es-CR"/>
              </w:rPr>
            </w:pPr>
            <w:r w:rsidRPr="00542B90">
              <w:rPr>
                <w:rFonts w:ascii="Calibri" w:eastAsia="Times New Roman" w:hAnsi="Calibri" w:cs="Times New Roman"/>
                <w:lang w:eastAsia="es-CR"/>
              </w:rPr>
              <w:t>Procedimiento 5</w:t>
            </w:r>
          </w:p>
        </w:tc>
        <w:tc>
          <w:tcPr>
            <w:tcW w:w="1758" w:type="dxa"/>
            <w:tcBorders>
              <w:top w:val="nil"/>
              <w:left w:val="nil"/>
              <w:bottom w:val="single" w:sz="4" w:space="0" w:color="auto"/>
              <w:right w:val="nil"/>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M</w:t>
            </w:r>
          </w:p>
        </w:tc>
        <w:tc>
          <w:tcPr>
            <w:tcW w:w="1617" w:type="dxa"/>
            <w:tcBorders>
              <w:top w:val="nil"/>
              <w:left w:val="single" w:sz="8" w:space="0" w:color="auto"/>
              <w:bottom w:val="single" w:sz="4" w:space="0" w:color="auto"/>
              <w:right w:val="single" w:sz="8" w:space="0" w:color="auto"/>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B</w:t>
            </w:r>
          </w:p>
        </w:tc>
        <w:tc>
          <w:tcPr>
            <w:tcW w:w="1010" w:type="dxa"/>
            <w:tcBorders>
              <w:top w:val="single" w:sz="4" w:space="0" w:color="auto"/>
              <w:left w:val="nil"/>
              <w:bottom w:val="single" w:sz="4" w:space="0" w:color="auto"/>
              <w:right w:val="single" w:sz="8" w:space="0" w:color="000000"/>
            </w:tcBorders>
            <w:shd w:val="clear" w:color="000000" w:fill="BBE33D"/>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BAJO</w:t>
            </w:r>
          </w:p>
        </w:tc>
      </w:tr>
      <w:tr w:rsidR="00E0146C" w:rsidRPr="00542B90" w:rsidTr="00E0146C">
        <w:trPr>
          <w:trHeight w:val="348"/>
        </w:trPr>
        <w:tc>
          <w:tcPr>
            <w:tcW w:w="1619" w:type="dxa"/>
            <w:vMerge/>
            <w:tcBorders>
              <w:top w:val="nil"/>
              <w:left w:val="single" w:sz="8" w:space="0" w:color="auto"/>
              <w:bottom w:val="single" w:sz="8" w:space="0" w:color="000000"/>
              <w:right w:val="single" w:sz="8" w:space="0" w:color="auto"/>
            </w:tcBorders>
            <w:vAlign w:val="center"/>
            <w:hideMark/>
          </w:tcPr>
          <w:p w:rsidR="00E0146C" w:rsidRPr="00542B90" w:rsidRDefault="00E0146C" w:rsidP="00E0146C">
            <w:pPr>
              <w:spacing w:after="0" w:line="240" w:lineRule="auto"/>
              <w:rPr>
                <w:rFonts w:ascii="Calibri" w:eastAsia="Times New Roman" w:hAnsi="Calibri" w:cs="Times New Roman"/>
                <w:b/>
                <w:bCs/>
                <w:i/>
                <w:iCs/>
                <w:color w:val="000000"/>
                <w:lang w:eastAsia="es-CR"/>
              </w:rPr>
            </w:pPr>
          </w:p>
        </w:tc>
        <w:tc>
          <w:tcPr>
            <w:tcW w:w="2876" w:type="dxa"/>
            <w:tcBorders>
              <w:top w:val="nil"/>
              <w:left w:val="nil"/>
              <w:bottom w:val="single" w:sz="4" w:space="0" w:color="auto"/>
              <w:right w:val="single" w:sz="8" w:space="0" w:color="auto"/>
            </w:tcBorders>
            <w:shd w:val="clear" w:color="000000" w:fill="FFFFFF"/>
            <w:vAlign w:val="center"/>
            <w:hideMark/>
          </w:tcPr>
          <w:p w:rsidR="00E0146C" w:rsidRPr="00542B90" w:rsidRDefault="00E0146C" w:rsidP="00E0146C">
            <w:pPr>
              <w:spacing w:after="0" w:line="240" w:lineRule="auto"/>
              <w:rPr>
                <w:rFonts w:ascii="Calibri" w:eastAsia="Times New Roman" w:hAnsi="Calibri" w:cs="Times New Roman"/>
                <w:lang w:eastAsia="es-CR"/>
              </w:rPr>
            </w:pPr>
            <w:r w:rsidRPr="00542B90">
              <w:rPr>
                <w:rFonts w:ascii="Calibri" w:eastAsia="Times New Roman" w:hAnsi="Calibri" w:cs="Times New Roman"/>
                <w:lang w:eastAsia="es-CR"/>
              </w:rPr>
              <w:t>Procedimiento 6</w:t>
            </w:r>
          </w:p>
        </w:tc>
        <w:tc>
          <w:tcPr>
            <w:tcW w:w="1758" w:type="dxa"/>
            <w:tcBorders>
              <w:top w:val="nil"/>
              <w:left w:val="nil"/>
              <w:bottom w:val="single" w:sz="4" w:space="0" w:color="auto"/>
              <w:right w:val="nil"/>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B</w:t>
            </w:r>
          </w:p>
        </w:tc>
        <w:tc>
          <w:tcPr>
            <w:tcW w:w="1617" w:type="dxa"/>
            <w:tcBorders>
              <w:top w:val="nil"/>
              <w:left w:val="single" w:sz="8" w:space="0" w:color="auto"/>
              <w:bottom w:val="single" w:sz="4" w:space="0" w:color="auto"/>
              <w:right w:val="single" w:sz="8" w:space="0" w:color="auto"/>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B</w:t>
            </w:r>
          </w:p>
        </w:tc>
        <w:tc>
          <w:tcPr>
            <w:tcW w:w="1010" w:type="dxa"/>
            <w:tcBorders>
              <w:top w:val="single" w:sz="4" w:space="0" w:color="auto"/>
              <w:left w:val="nil"/>
              <w:bottom w:val="single" w:sz="4" w:space="0" w:color="auto"/>
              <w:right w:val="single" w:sz="8" w:space="0" w:color="000000"/>
            </w:tcBorders>
            <w:shd w:val="clear" w:color="000000" w:fill="BBE33D"/>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BAJO</w:t>
            </w:r>
          </w:p>
        </w:tc>
      </w:tr>
      <w:tr w:rsidR="00E0146C" w:rsidRPr="00542B90" w:rsidTr="00E0146C">
        <w:trPr>
          <w:trHeight w:val="288"/>
        </w:trPr>
        <w:tc>
          <w:tcPr>
            <w:tcW w:w="1619" w:type="dxa"/>
            <w:vMerge/>
            <w:tcBorders>
              <w:top w:val="nil"/>
              <w:left w:val="single" w:sz="8" w:space="0" w:color="auto"/>
              <w:bottom w:val="single" w:sz="8" w:space="0" w:color="000000"/>
              <w:right w:val="single" w:sz="8" w:space="0" w:color="auto"/>
            </w:tcBorders>
            <w:vAlign w:val="center"/>
            <w:hideMark/>
          </w:tcPr>
          <w:p w:rsidR="00E0146C" w:rsidRPr="00542B90" w:rsidRDefault="00E0146C" w:rsidP="00E0146C">
            <w:pPr>
              <w:spacing w:after="0" w:line="240" w:lineRule="auto"/>
              <w:rPr>
                <w:rFonts w:ascii="Calibri" w:eastAsia="Times New Roman" w:hAnsi="Calibri" w:cs="Times New Roman"/>
                <w:b/>
                <w:bCs/>
                <w:i/>
                <w:iCs/>
                <w:color w:val="000000"/>
                <w:lang w:eastAsia="es-CR"/>
              </w:rPr>
            </w:pPr>
          </w:p>
        </w:tc>
        <w:tc>
          <w:tcPr>
            <w:tcW w:w="2876" w:type="dxa"/>
            <w:tcBorders>
              <w:top w:val="nil"/>
              <w:left w:val="nil"/>
              <w:bottom w:val="single" w:sz="4" w:space="0" w:color="auto"/>
              <w:right w:val="single" w:sz="8" w:space="0" w:color="auto"/>
            </w:tcBorders>
            <w:shd w:val="clear" w:color="000000" w:fill="FFFFFF"/>
            <w:vAlign w:val="center"/>
            <w:hideMark/>
          </w:tcPr>
          <w:p w:rsidR="00E0146C" w:rsidRPr="00542B90" w:rsidRDefault="00E0146C" w:rsidP="00E0146C">
            <w:pPr>
              <w:spacing w:after="0" w:line="240" w:lineRule="auto"/>
              <w:rPr>
                <w:rFonts w:ascii="Calibri" w:eastAsia="Times New Roman" w:hAnsi="Calibri" w:cs="Times New Roman"/>
                <w:lang w:eastAsia="es-CR"/>
              </w:rPr>
            </w:pPr>
            <w:r w:rsidRPr="00542B90">
              <w:rPr>
                <w:rFonts w:ascii="Calibri" w:eastAsia="Times New Roman" w:hAnsi="Calibri" w:cs="Times New Roman"/>
                <w:lang w:eastAsia="es-CR"/>
              </w:rPr>
              <w:t>Procedimiento 7</w:t>
            </w:r>
          </w:p>
        </w:tc>
        <w:tc>
          <w:tcPr>
            <w:tcW w:w="1758" w:type="dxa"/>
            <w:tcBorders>
              <w:top w:val="nil"/>
              <w:left w:val="nil"/>
              <w:bottom w:val="single" w:sz="4" w:space="0" w:color="auto"/>
              <w:right w:val="nil"/>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B</w:t>
            </w:r>
          </w:p>
        </w:tc>
        <w:tc>
          <w:tcPr>
            <w:tcW w:w="1617" w:type="dxa"/>
            <w:tcBorders>
              <w:top w:val="nil"/>
              <w:left w:val="single" w:sz="8" w:space="0" w:color="auto"/>
              <w:bottom w:val="single" w:sz="4" w:space="0" w:color="auto"/>
              <w:right w:val="single" w:sz="8" w:space="0" w:color="auto"/>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M</w:t>
            </w:r>
          </w:p>
        </w:tc>
        <w:tc>
          <w:tcPr>
            <w:tcW w:w="1010" w:type="dxa"/>
            <w:tcBorders>
              <w:top w:val="single" w:sz="4" w:space="0" w:color="auto"/>
              <w:left w:val="nil"/>
              <w:bottom w:val="single" w:sz="4" w:space="0" w:color="auto"/>
              <w:right w:val="single" w:sz="8" w:space="0" w:color="000000"/>
            </w:tcBorders>
            <w:shd w:val="clear" w:color="000000" w:fill="BBE33D"/>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BAJO</w:t>
            </w:r>
          </w:p>
        </w:tc>
      </w:tr>
      <w:tr w:rsidR="00E0146C" w:rsidRPr="00542B90" w:rsidTr="00E0146C">
        <w:trPr>
          <w:trHeight w:val="288"/>
        </w:trPr>
        <w:tc>
          <w:tcPr>
            <w:tcW w:w="1619" w:type="dxa"/>
            <w:vMerge/>
            <w:tcBorders>
              <w:top w:val="nil"/>
              <w:left w:val="single" w:sz="8" w:space="0" w:color="auto"/>
              <w:bottom w:val="single" w:sz="8" w:space="0" w:color="000000"/>
              <w:right w:val="single" w:sz="8" w:space="0" w:color="auto"/>
            </w:tcBorders>
            <w:vAlign w:val="center"/>
            <w:hideMark/>
          </w:tcPr>
          <w:p w:rsidR="00E0146C" w:rsidRPr="00542B90" w:rsidRDefault="00E0146C" w:rsidP="00E0146C">
            <w:pPr>
              <w:spacing w:after="0" w:line="240" w:lineRule="auto"/>
              <w:rPr>
                <w:rFonts w:ascii="Calibri" w:eastAsia="Times New Roman" w:hAnsi="Calibri" w:cs="Times New Roman"/>
                <w:b/>
                <w:bCs/>
                <w:i/>
                <w:iCs/>
                <w:color w:val="000000"/>
                <w:lang w:eastAsia="es-CR"/>
              </w:rPr>
            </w:pPr>
          </w:p>
        </w:tc>
        <w:tc>
          <w:tcPr>
            <w:tcW w:w="2876" w:type="dxa"/>
            <w:tcBorders>
              <w:top w:val="nil"/>
              <w:left w:val="nil"/>
              <w:bottom w:val="single" w:sz="4" w:space="0" w:color="auto"/>
              <w:right w:val="single" w:sz="8" w:space="0" w:color="auto"/>
            </w:tcBorders>
            <w:shd w:val="clear" w:color="000000" w:fill="FFFFFF"/>
            <w:vAlign w:val="center"/>
            <w:hideMark/>
          </w:tcPr>
          <w:p w:rsidR="00E0146C" w:rsidRPr="00542B90" w:rsidRDefault="00E0146C" w:rsidP="00E0146C">
            <w:pPr>
              <w:spacing w:after="0" w:line="240" w:lineRule="auto"/>
              <w:rPr>
                <w:rFonts w:ascii="Calibri" w:eastAsia="Times New Roman" w:hAnsi="Calibri" w:cs="Times New Roman"/>
                <w:lang w:eastAsia="es-CR"/>
              </w:rPr>
            </w:pPr>
            <w:r w:rsidRPr="00542B90">
              <w:rPr>
                <w:rFonts w:ascii="Calibri" w:eastAsia="Times New Roman" w:hAnsi="Calibri" w:cs="Times New Roman"/>
                <w:lang w:eastAsia="es-CR"/>
              </w:rPr>
              <w:t>Procedimiento 8</w:t>
            </w:r>
          </w:p>
        </w:tc>
        <w:tc>
          <w:tcPr>
            <w:tcW w:w="1758" w:type="dxa"/>
            <w:tcBorders>
              <w:top w:val="nil"/>
              <w:left w:val="nil"/>
              <w:bottom w:val="single" w:sz="4" w:space="0" w:color="auto"/>
              <w:right w:val="nil"/>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617" w:type="dxa"/>
            <w:tcBorders>
              <w:top w:val="nil"/>
              <w:left w:val="single" w:sz="8" w:space="0" w:color="auto"/>
              <w:bottom w:val="single" w:sz="4" w:space="0" w:color="auto"/>
              <w:right w:val="single" w:sz="8" w:space="0" w:color="auto"/>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010" w:type="dxa"/>
            <w:tcBorders>
              <w:top w:val="single" w:sz="4" w:space="0" w:color="auto"/>
              <w:left w:val="nil"/>
              <w:bottom w:val="single" w:sz="4" w:space="0" w:color="auto"/>
              <w:right w:val="single" w:sz="8" w:space="0" w:color="000000"/>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E0146C" w:rsidRPr="00542B90" w:rsidTr="00E0146C">
        <w:trPr>
          <w:trHeight w:val="288"/>
        </w:trPr>
        <w:tc>
          <w:tcPr>
            <w:tcW w:w="1619" w:type="dxa"/>
            <w:vMerge/>
            <w:tcBorders>
              <w:top w:val="nil"/>
              <w:left w:val="single" w:sz="8" w:space="0" w:color="auto"/>
              <w:bottom w:val="single" w:sz="8" w:space="0" w:color="000000"/>
              <w:right w:val="single" w:sz="8" w:space="0" w:color="auto"/>
            </w:tcBorders>
            <w:vAlign w:val="center"/>
            <w:hideMark/>
          </w:tcPr>
          <w:p w:rsidR="00E0146C" w:rsidRPr="00542B90" w:rsidRDefault="00E0146C" w:rsidP="00E0146C">
            <w:pPr>
              <w:spacing w:after="0" w:line="240" w:lineRule="auto"/>
              <w:rPr>
                <w:rFonts w:ascii="Calibri" w:eastAsia="Times New Roman" w:hAnsi="Calibri" w:cs="Times New Roman"/>
                <w:b/>
                <w:bCs/>
                <w:i/>
                <w:iCs/>
                <w:color w:val="000000"/>
                <w:lang w:eastAsia="es-CR"/>
              </w:rPr>
            </w:pPr>
          </w:p>
        </w:tc>
        <w:tc>
          <w:tcPr>
            <w:tcW w:w="2876" w:type="dxa"/>
            <w:tcBorders>
              <w:top w:val="nil"/>
              <w:left w:val="nil"/>
              <w:bottom w:val="single" w:sz="4" w:space="0" w:color="auto"/>
              <w:right w:val="single" w:sz="8" w:space="0" w:color="auto"/>
            </w:tcBorders>
            <w:shd w:val="clear" w:color="000000" w:fill="FFFFFF"/>
            <w:vAlign w:val="center"/>
            <w:hideMark/>
          </w:tcPr>
          <w:p w:rsidR="00E0146C" w:rsidRPr="00542B90" w:rsidRDefault="00E0146C" w:rsidP="00E0146C">
            <w:pPr>
              <w:spacing w:after="0" w:line="240" w:lineRule="auto"/>
              <w:rPr>
                <w:rFonts w:ascii="Calibri" w:eastAsia="Times New Roman" w:hAnsi="Calibri" w:cs="Times New Roman"/>
                <w:lang w:eastAsia="es-CR"/>
              </w:rPr>
            </w:pPr>
            <w:r w:rsidRPr="00542B90">
              <w:rPr>
                <w:rFonts w:ascii="Calibri" w:eastAsia="Times New Roman" w:hAnsi="Calibri" w:cs="Times New Roman"/>
                <w:lang w:eastAsia="es-CR"/>
              </w:rPr>
              <w:t>…</w:t>
            </w:r>
          </w:p>
        </w:tc>
        <w:tc>
          <w:tcPr>
            <w:tcW w:w="1758" w:type="dxa"/>
            <w:tcBorders>
              <w:top w:val="nil"/>
              <w:left w:val="nil"/>
              <w:bottom w:val="single" w:sz="4" w:space="0" w:color="auto"/>
              <w:right w:val="nil"/>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617" w:type="dxa"/>
            <w:tcBorders>
              <w:top w:val="nil"/>
              <w:left w:val="single" w:sz="8" w:space="0" w:color="auto"/>
              <w:bottom w:val="single" w:sz="4" w:space="0" w:color="auto"/>
              <w:right w:val="single" w:sz="8" w:space="0" w:color="auto"/>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010" w:type="dxa"/>
            <w:tcBorders>
              <w:top w:val="single" w:sz="4" w:space="0" w:color="auto"/>
              <w:left w:val="nil"/>
              <w:bottom w:val="single" w:sz="4" w:space="0" w:color="auto"/>
              <w:right w:val="single" w:sz="8" w:space="0" w:color="000000"/>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E0146C" w:rsidRPr="00542B90" w:rsidTr="00E0146C">
        <w:trPr>
          <w:trHeight w:val="252"/>
        </w:trPr>
        <w:tc>
          <w:tcPr>
            <w:tcW w:w="1619" w:type="dxa"/>
            <w:vMerge/>
            <w:tcBorders>
              <w:top w:val="nil"/>
              <w:left w:val="single" w:sz="8" w:space="0" w:color="auto"/>
              <w:bottom w:val="single" w:sz="8" w:space="0" w:color="000000"/>
              <w:right w:val="single" w:sz="8" w:space="0" w:color="auto"/>
            </w:tcBorders>
            <w:vAlign w:val="center"/>
            <w:hideMark/>
          </w:tcPr>
          <w:p w:rsidR="00E0146C" w:rsidRPr="00542B90" w:rsidRDefault="00E0146C" w:rsidP="00E0146C">
            <w:pPr>
              <w:spacing w:after="0" w:line="240" w:lineRule="auto"/>
              <w:rPr>
                <w:rFonts w:ascii="Calibri" w:eastAsia="Times New Roman" w:hAnsi="Calibri" w:cs="Times New Roman"/>
                <w:b/>
                <w:bCs/>
                <w:i/>
                <w:iCs/>
                <w:color w:val="000000"/>
                <w:lang w:eastAsia="es-CR"/>
              </w:rPr>
            </w:pPr>
          </w:p>
        </w:tc>
        <w:tc>
          <w:tcPr>
            <w:tcW w:w="2876" w:type="dxa"/>
            <w:tcBorders>
              <w:top w:val="nil"/>
              <w:left w:val="nil"/>
              <w:bottom w:val="single" w:sz="4" w:space="0" w:color="auto"/>
              <w:right w:val="single" w:sz="8" w:space="0" w:color="auto"/>
            </w:tcBorders>
            <w:shd w:val="clear" w:color="000000" w:fill="FFFFFF"/>
            <w:vAlign w:val="center"/>
            <w:hideMark/>
          </w:tcPr>
          <w:p w:rsidR="00E0146C" w:rsidRPr="00542B90" w:rsidRDefault="00E0146C" w:rsidP="00E0146C">
            <w:pPr>
              <w:spacing w:after="0" w:line="240" w:lineRule="auto"/>
              <w:rPr>
                <w:rFonts w:ascii="Calibri" w:eastAsia="Times New Roman" w:hAnsi="Calibri" w:cs="Times New Roman"/>
                <w:lang w:eastAsia="es-CR"/>
              </w:rPr>
            </w:pPr>
            <w:r w:rsidRPr="00542B90">
              <w:rPr>
                <w:rFonts w:ascii="Calibri" w:eastAsia="Times New Roman" w:hAnsi="Calibri" w:cs="Times New Roman"/>
                <w:lang w:eastAsia="es-CR"/>
              </w:rPr>
              <w:t>…</w:t>
            </w:r>
          </w:p>
        </w:tc>
        <w:tc>
          <w:tcPr>
            <w:tcW w:w="1758" w:type="dxa"/>
            <w:tcBorders>
              <w:top w:val="nil"/>
              <w:left w:val="nil"/>
              <w:bottom w:val="single" w:sz="4" w:space="0" w:color="auto"/>
              <w:right w:val="nil"/>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617" w:type="dxa"/>
            <w:tcBorders>
              <w:top w:val="nil"/>
              <w:left w:val="single" w:sz="8" w:space="0" w:color="auto"/>
              <w:bottom w:val="single" w:sz="4" w:space="0" w:color="auto"/>
              <w:right w:val="single" w:sz="8" w:space="0" w:color="auto"/>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010" w:type="dxa"/>
            <w:tcBorders>
              <w:top w:val="single" w:sz="4" w:space="0" w:color="auto"/>
              <w:left w:val="nil"/>
              <w:bottom w:val="single" w:sz="4" w:space="0" w:color="auto"/>
              <w:right w:val="single" w:sz="8" w:space="0" w:color="000000"/>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E0146C" w:rsidRPr="00542B90" w:rsidTr="00E0146C">
        <w:trPr>
          <w:trHeight w:val="300"/>
        </w:trPr>
        <w:tc>
          <w:tcPr>
            <w:tcW w:w="1619" w:type="dxa"/>
            <w:vMerge/>
            <w:tcBorders>
              <w:top w:val="nil"/>
              <w:left w:val="single" w:sz="8" w:space="0" w:color="auto"/>
              <w:bottom w:val="single" w:sz="8" w:space="0" w:color="000000"/>
              <w:right w:val="single" w:sz="8" w:space="0" w:color="auto"/>
            </w:tcBorders>
            <w:vAlign w:val="center"/>
            <w:hideMark/>
          </w:tcPr>
          <w:p w:rsidR="00E0146C" w:rsidRPr="00542B90" w:rsidRDefault="00E0146C" w:rsidP="00E0146C">
            <w:pPr>
              <w:spacing w:after="0" w:line="240" w:lineRule="auto"/>
              <w:rPr>
                <w:rFonts w:ascii="Calibri" w:eastAsia="Times New Roman" w:hAnsi="Calibri" w:cs="Times New Roman"/>
                <w:b/>
                <w:bCs/>
                <w:i/>
                <w:iCs/>
                <w:color w:val="000000"/>
                <w:lang w:eastAsia="es-CR"/>
              </w:rPr>
            </w:pPr>
          </w:p>
        </w:tc>
        <w:tc>
          <w:tcPr>
            <w:tcW w:w="2876" w:type="dxa"/>
            <w:tcBorders>
              <w:top w:val="nil"/>
              <w:left w:val="nil"/>
              <w:bottom w:val="single" w:sz="8" w:space="0" w:color="auto"/>
              <w:right w:val="single" w:sz="8" w:space="0" w:color="auto"/>
            </w:tcBorders>
            <w:shd w:val="clear" w:color="auto" w:fill="auto"/>
            <w:noWrap/>
            <w:vAlign w:val="bottom"/>
            <w:hideMark/>
          </w:tcPr>
          <w:p w:rsidR="00E0146C" w:rsidRPr="00542B90" w:rsidRDefault="00E0146C" w:rsidP="00E0146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Procedimiento N</w:t>
            </w:r>
          </w:p>
        </w:tc>
        <w:tc>
          <w:tcPr>
            <w:tcW w:w="1758" w:type="dxa"/>
            <w:tcBorders>
              <w:top w:val="nil"/>
              <w:left w:val="nil"/>
              <w:bottom w:val="single" w:sz="8" w:space="0" w:color="auto"/>
              <w:right w:val="nil"/>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M</w:t>
            </w:r>
          </w:p>
        </w:tc>
        <w:tc>
          <w:tcPr>
            <w:tcW w:w="1617" w:type="dxa"/>
            <w:tcBorders>
              <w:top w:val="nil"/>
              <w:left w:val="single" w:sz="8" w:space="0" w:color="auto"/>
              <w:bottom w:val="single" w:sz="8" w:space="0" w:color="auto"/>
              <w:right w:val="single" w:sz="8" w:space="0" w:color="auto"/>
            </w:tcBorders>
            <w:shd w:val="clear" w:color="auto" w:fill="auto"/>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A</w:t>
            </w:r>
          </w:p>
        </w:tc>
        <w:tc>
          <w:tcPr>
            <w:tcW w:w="1010" w:type="dxa"/>
            <w:tcBorders>
              <w:top w:val="single" w:sz="4" w:space="0" w:color="auto"/>
              <w:left w:val="nil"/>
              <w:bottom w:val="single" w:sz="8" w:space="0" w:color="auto"/>
              <w:right w:val="single" w:sz="8" w:space="0" w:color="000000"/>
            </w:tcBorders>
            <w:shd w:val="clear" w:color="000000" w:fill="FF0000"/>
            <w:noWrap/>
            <w:vAlign w:val="center"/>
            <w:hideMark/>
          </w:tcPr>
          <w:p w:rsidR="00E0146C" w:rsidRPr="00542B90" w:rsidRDefault="00E0146C" w:rsidP="00E01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ALTO</w:t>
            </w:r>
          </w:p>
        </w:tc>
      </w:tr>
    </w:tbl>
    <w:p w:rsidR="00D54267" w:rsidRPr="00542B90" w:rsidRDefault="00D54267" w:rsidP="005C4225"/>
    <w:p w:rsidR="00D46FD1" w:rsidRPr="00542B90" w:rsidRDefault="00D46FD1" w:rsidP="005C4225">
      <w:pPr>
        <w:rPr>
          <w:i/>
        </w:rPr>
      </w:pPr>
    </w:p>
    <w:p w:rsidR="00D46FD1" w:rsidRPr="00542B90" w:rsidRDefault="00D46FD1" w:rsidP="005C4225">
      <w:pPr>
        <w:rPr>
          <w:i/>
        </w:rPr>
      </w:pPr>
    </w:p>
    <w:p w:rsidR="00D46FD1" w:rsidRPr="00542B90" w:rsidRDefault="00E105D8" w:rsidP="005C4225">
      <w:r w:rsidRPr="00542B90">
        <w:t xml:space="preserve">Esta matriz identifica los Procesos/Procedimientos que son críticos para su organización en función del servicio prestado por medio de ellos a sus clientes. Estos </w:t>
      </w:r>
      <w:r w:rsidR="00D46FD1" w:rsidRPr="00542B90">
        <w:t>serán los</w:t>
      </w:r>
      <w:r w:rsidRPr="00542B90">
        <w:t xml:space="preserve"> procesos/procedimientos que </w:t>
      </w:r>
      <w:r w:rsidR="00D46FD1" w:rsidRPr="00542B90">
        <w:t>van a utilizar</w:t>
      </w:r>
      <w:r w:rsidRPr="00542B90">
        <w:t>se</w:t>
      </w:r>
      <w:r w:rsidR="00D46FD1" w:rsidRPr="00542B90">
        <w:t xml:space="preserve"> en el </w:t>
      </w:r>
      <w:r w:rsidRPr="00542B90">
        <w:t>Análisis</w:t>
      </w:r>
      <w:r w:rsidR="00D46FD1" w:rsidRPr="00542B90">
        <w:t xml:space="preserve"> de impacto a la operación de su </w:t>
      </w:r>
      <w:r w:rsidR="00122FB0" w:rsidRPr="00542B90">
        <w:t>dependencia en</w:t>
      </w:r>
      <w:r w:rsidRPr="00542B90">
        <w:t xml:space="preserve"> la Tabla </w:t>
      </w:r>
      <w:r w:rsidR="00917BE1">
        <w:t xml:space="preserve">N° 12 </w:t>
      </w:r>
      <w:r w:rsidRPr="00542B90">
        <w:t>Análisis de Impacto a la Operación.</w:t>
      </w:r>
    </w:p>
    <w:p w:rsidR="001C34B3" w:rsidRPr="00542B90" w:rsidRDefault="009B799A" w:rsidP="005C4225">
      <w:pPr>
        <w:rPr>
          <w:i/>
        </w:rPr>
      </w:pPr>
      <w:r w:rsidRPr="00542B90">
        <w:rPr>
          <w:i/>
        </w:rPr>
        <w:t>Fin I Etapa</w:t>
      </w:r>
      <w:r w:rsidR="00BF66A6" w:rsidRPr="00542B90">
        <w:rPr>
          <w:rStyle w:val="Refdenotaalpie"/>
          <w:i/>
        </w:rPr>
        <w:footnoteReference w:id="8"/>
      </w:r>
    </w:p>
    <w:p w:rsidR="001C34B3" w:rsidRPr="00542B90" w:rsidRDefault="001C34B3">
      <w:pPr>
        <w:rPr>
          <w:i/>
        </w:rPr>
      </w:pPr>
      <w:r w:rsidRPr="00542B90">
        <w:rPr>
          <w:i/>
        </w:rPr>
        <w:br w:type="page"/>
      </w:r>
    </w:p>
    <w:p w:rsidR="00BE2A91" w:rsidRPr="00542B90" w:rsidRDefault="00BE2A91" w:rsidP="00526941">
      <w:pPr>
        <w:pStyle w:val="Ttulo1"/>
        <w:rPr>
          <w:b w:val="0"/>
        </w:rPr>
      </w:pPr>
      <w:bookmarkStart w:id="21" w:name="_Toc454993063"/>
      <w:r w:rsidRPr="00542B90">
        <w:lastRenderedPageBreak/>
        <w:t>II Etapa</w:t>
      </w:r>
      <w:bookmarkEnd w:id="21"/>
    </w:p>
    <w:p w:rsidR="002B1417" w:rsidRPr="00542B90" w:rsidRDefault="002B1417" w:rsidP="00526941">
      <w:pPr>
        <w:pStyle w:val="Ttulo2"/>
        <w:rPr>
          <w:b w:val="0"/>
        </w:rPr>
      </w:pPr>
      <w:bookmarkStart w:id="22" w:name="_Toc454993064"/>
      <w:r w:rsidRPr="00542B90">
        <w:t>Análisis de Impacto por amenazas</w:t>
      </w:r>
      <w:bookmarkEnd w:id="22"/>
    </w:p>
    <w:p w:rsidR="00526941" w:rsidRPr="00542B90" w:rsidRDefault="00526941" w:rsidP="005C4225"/>
    <w:p w:rsidR="00F21FA0" w:rsidRPr="00542B90" w:rsidRDefault="00F21FA0" w:rsidP="005C4225">
      <w:r w:rsidRPr="00542B90">
        <w:t xml:space="preserve">El enfoque de la segunda etapa es identificar las amenazas para la continuidad operativa de nuestra organización y la evaluación de los riesgos correspondientes. Este proceso se realizará considerando principalmente el impacto que esas amenazas pudieran tener sobre la organización y no solamente en la probabilidad de ocurrencia. </w:t>
      </w:r>
      <w:r w:rsidR="00ED57E7">
        <w:t>E</w:t>
      </w:r>
      <w:r w:rsidR="00ED57E7" w:rsidRPr="00542B90">
        <w:t>sto</w:t>
      </w:r>
      <w:r w:rsidRPr="00542B90">
        <w:t xml:space="preserve"> logra poner al descubierto los riesgos de baja </w:t>
      </w:r>
      <w:r w:rsidR="00122FB0" w:rsidRPr="00542B90">
        <w:t>probabilidad,</w:t>
      </w:r>
      <w:r w:rsidRPr="00542B90">
        <w:t xml:space="preserve"> pero con consecuencias importantes.</w:t>
      </w:r>
    </w:p>
    <w:p w:rsidR="003510A1" w:rsidRPr="00542B90" w:rsidRDefault="00BE2A91" w:rsidP="00526941">
      <w:pPr>
        <w:pStyle w:val="Prrafodelista"/>
        <w:numPr>
          <w:ilvl w:val="0"/>
          <w:numId w:val="1"/>
        </w:numPr>
        <w:spacing w:after="0"/>
        <w:ind w:left="360"/>
        <w:outlineLvl w:val="2"/>
        <w:rPr>
          <w:b/>
          <w:i/>
        </w:rPr>
      </w:pPr>
      <w:bookmarkStart w:id="23" w:name="_Toc454993065"/>
      <w:r w:rsidRPr="00542B90">
        <w:rPr>
          <w:b/>
        </w:rPr>
        <w:t>Análisis de Riesgo</w:t>
      </w:r>
      <w:bookmarkEnd w:id="23"/>
      <w:r w:rsidR="00DC642A" w:rsidRPr="00542B90">
        <w:rPr>
          <w:b/>
          <w:i/>
        </w:rPr>
        <w:t xml:space="preserve"> </w:t>
      </w:r>
    </w:p>
    <w:p w:rsidR="00DC642A" w:rsidRPr="00542B90" w:rsidRDefault="003510A1" w:rsidP="003510A1">
      <w:pPr>
        <w:pStyle w:val="Prrafodelista"/>
        <w:spacing w:after="0"/>
        <w:ind w:left="360"/>
      </w:pPr>
      <w:r w:rsidRPr="00542B90">
        <w:t>Para el análisis de</w:t>
      </w:r>
      <w:r w:rsidR="009F2E06" w:rsidRPr="00542B90">
        <w:t>l</w:t>
      </w:r>
      <w:r w:rsidRPr="00542B90">
        <w:t xml:space="preserve"> riesgo expuesto por las amenazas a nuestra organización, vamos a estudiar la vulnerabilidad, el impacto y evaluar el riesgo real que nos afecta.</w:t>
      </w:r>
    </w:p>
    <w:p w:rsidR="00A43870" w:rsidRPr="00542B90" w:rsidRDefault="00A43870" w:rsidP="00DC642A">
      <w:pPr>
        <w:spacing w:after="0"/>
        <w:ind w:left="360"/>
        <w:rPr>
          <w:b/>
        </w:rPr>
      </w:pPr>
    </w:p>
    <w:p w:rsidR="00BE2A91" w:rsidRPr="00542B90" w:rsidRDefault="00BE2A91" w:rsidP="00526941">
      <w:pPr>
        <w:pStyle w:val="Prrafodelista"/>
        <w:numPr>
          <w:ilvl w:val="0"/>
          <w:numId w:val="1"/>
        </w:numPr>
        <w:spacing w:after="0"/>
        <w:ind w:left="360"/>
        <w:outlineLvl w:val="2"/>
        <w:rPr>
          <w:b/>
        </w:rPr>
      </w:pPr>
      <w:bookmarkStart w:id="24" w:name="_Toc454993066"/>
      <w:r w:rsidRPr="00542B90">
        <w:rPr>
          <w:b/>
        </w:rPr>
        <w:t>Vulnerabilidad</w:t>
      </w:r>
      <w:bookmarkEnd w:id="24"/>
    </w:p>
    <w:p w:rsidR="00C77056" w:rsidRPr="00542B90" w:rsidRDefault="00417447" w:rsidP="00F21FA0">
      <w:pPr>
        <w:spacing w:after="0"/>
        <w:ind w:left="360"/>
      </w:pPr>
      <w:r w:rsidRPr="00542B90">
        <w:t xml:space="preserve">El objetivo del </w:t>
      </w:r>
      <w:r w:rsidR="00A43870" w:rsidRPr="00542B90">
        <w:t xml:space="preserve">análisis de vulnerabilidad es </w:t>
      </w:r>
      <w:r w:rsidR="00C77056" w:rsidRPr="00542B90">
        <w:t>lograr identificar aquellos eventos que se pueden convertir en una amenaza para la organización, en este sentido, este primer apartado se enfocará a identificar propiamente los eventos que se puedan convertir en amenazas reales y jerarquizarlas.</w:t>
      </w:r>
    </w:p>
    <w:p w:rsidR="00266623" w:rsidRPr="00542B90" w:rsidRDefault="00266623" w:rsidP="00F21FA0">
      <w:pPr>
        <w:spacing w:after="0"/>
        <w:ind w:left="360"/>
      </w:pPr>
    </w:p>
    <w:p w:rsidR="00417447" w:rsidRPr="00542B90" w:rsidRDefault="00417447" w:rsidP="00F21FA0">
      <w:pPr>
        <w:spacing w:after="0"/>
        <w:ind w:left="360"/>
      </w:pPr>
      <w:r w:rsidRPr="00542B90">
        <w:t xml:space="preserve">Con base en la experiencia de los análisis </w:t>
      </w:r>
      <w:r w:rsidR="00266623" w:rsidRPr="00542B90">
        <w:t xml:space="preserve">realizados </w:t>
      </w:r>
      <w:r w:rsidR="009F2E06" w:rsidRPr="00542B90">
        <w:t xml:space="preserve">por la organización </w:t>
      </w:r>
      <w:r w:rsidRPr="00542B90">
        <w:t>anterior</w:t>
      </w:r>
      <w:r w:rsidR="00266623" w:rsidRPr="00542B90">
        <w:t>mente</w:t>
      </w:r>
      <w:r w:rsidR="001F5EC7" w:rsidRPr="00542B90">
        <w:t>,</w:t>
      </w:r>
      <w:r w:rsidRPr="00542B90">
        <w:t xml:space="preserve"> complementado con la retroalimentación de la estadística histórica y las actuales condiciones de riesgo del ambiente nacional</w:t>
      </w:r>
      <w:r w:rsidR="00266623" w:rsidRPr="00542B90">
        <w:t>, a</w:t>
      </w:r>
      <w:r w:rsidR="00A43870" w:rsidRPr="00542B90">
        <w:t>sí</w:t>
      </w:r>
      <w:r w:rsidRPr="00542B90">
        <w:t xml:space="preserve"> como las condiciones generales de la infraestructura y facilidades propias de </w:t>
      </w:r>
      <w:r w:rsidR="00A615B8" w:rsidRPr="00542B90">
        <w:t xml:space="preserve">la </w:t>
      </w:r>
      <w:r w:rsidRPr="00542B90">
        <w:t xml:space="preserve">organización, se </w:t>
      </w:r>
      <w:r w:rsidR="00A43870" w:rsidRPr="00542B90">
        <w:t>definió</w:t>
      </w:r>
      <w:r w:rsidRPr="00542B90">
        <w:t xml:space="preserve"> una amplia lista de amenazas posibles de afectar nuestra </w:t>
      </w:r>
      <w:r w:rsidR="00266623" w:rsidRPr="00542B90">
        <w:t>continuidad operativa</w:t>
      </w:r>
      <w:r w:rsidRPr="00542B90">
        <w:t>.</w:t>
      </w:r>
    </w:p>
    <w:p w:rsidR="00266623" w:rsidRPr="00542B90" w:rsidRDefault="00266623" w:rsidP="00F21FA0">
      <w:pPr>
        <w:spacing w:after="0"/>
        <w:ind w:left="360"/>
      </w:pPr>
    </w:p>
    <w:p w:rsidR="00266623" w:rsidRPr="00542B90" w:rsidRDefault="00A43870" w:rsidP="00F21FA0">
      <w:pPr>
        <w:spacing w:after="0"/>
        <w:ind w:left="360"/>
      </w:pPr>
      <w:r w:rsidRPr="00542B90">
        <w:t xml:space="preserve">Esta lista incluye eventos </w:t>
      </w:r>
      <w:r w:rsidR="00266623" w:rsidRPr="00542B90">
        <w:t xml:space="preserve">en </w:t>
      </w:r>
      <w:r w:rsidR="00B71F2E" w:rsidRPr="00542B90">
        <w:t>las siguientes</w:t>
      </w:r>
      <w:r w:rsidR="00266623" w:rsidRPr="00542B90">
        <w:t xml:space="preserve"> categorías de</w:t>
      </w:r>
      <w:r w:rsidRPr="00542B90">
        <w:t xml:space="preserve"> amenazas</w:t>
      </w:r>
      <w:r w:rsidR="00266623" w:rsidRPr="00542B90">
        <w:t>:</w:t>
      </w:r>
    </w:p>
    <w:p w:rsidR="002B1417" w:rsidRPr="00542B90" w:rsidRDefault="002B1417" w:rsidP="00F21FA0">
      <w:pPr>
        <w:spacing w:after="0"/>
        <w:ind w:left="360"/>
      </w:pPr>
    </w:p>
    <w:p w:rsidR="00266623" w:rsidRPr="00542B90" w:rsidRDefault="00266623" w:rsidP="00CB734C">
      <w:pPr>
        <w:pStyle w:val="Prrafodelista"/>
        <w:numPr>
          <w:ilvl w:val="0"/>
          <w:numId w:val="7"/>
        </w:numPr>
        <w:spacing w:after="0"/>
      </w:pPr>
      <w:r w:rsidRPr="00542B90">
        <w:t>Amenazas Naturales</w:t>
      </w:r>
    </w:p>
    <w:p w:rsidR="00266623" w:rsidRPr="00542B90" w:rsidRDefault="00266623" w:rsidP="00CB734C">
      <w:pPr>
        <w:pStyle w:val="Prrafodelista"/>
        <w:numPr>
          <w:ilvl w:val="0"/>
          <w:numId w:val="7"/>
        </w:numPr>
        <w:spacing w:after="0"/>
      </w:pPr>
      <w:r w:rsidRPr="00542B90">
        <w:t>Amenazas Accidentales</w:t>
      </w:r>
    </w:p>
    <w:p w:rsidR="00266623" w:rsidRPr="00542B90" w:rsidRDefault="00266623" w:rsidP="00CB734C">
      <w:pPr>
        <w:pStyle w:val="Prrafodelista"/>
        <w:numPr>
          <w:ilvl w:val="0"/>
          <w:numId w:val="7"/>
        </w:numPr>
        <w:spacing w:after="0"/>
      </w:pPr>
      <w:r w:rsidRPr="00542B90">
        <w:t>Ataques intencionados</w:t>
      </w:r>
    </w:p>
    <w:p w:rsidR="00266623" w:rsidRPr="00542B90" w:rsidRDefault="00266623" w:rsidP="00CB734C">
      <w:pPr>
        <w:pStyle w:val="Prrafodelista"/>
        <w:numPr>
          <w:ilvl w:val="0"/>
          <w:numId w:val="7"/>
        </w:numPr>
        <w:spacing w:after="0"/>
      </w:pPr>
      <w:r w:rsidRPr="00542B90">
        <w:t>Amenazas Financieras</w:t>
      </w:r>
    </w:p>
    <w:p w:rsidR="00F32D41" w:rsidRPr="00542B90" w:rsidRDefault="00F32D41" w:rsidP="00CB734C">
      <w:pPr>
        <w:pStyle w:val="Prrafodelista"/>
        <w:numPr>
          <w:ilvl w:val="0"/>
          <w:numId w:val="7"/>
        </w:numPr>
        <w:spacing w:after="0"/>
      </w:pPr>
      <w:r w:rsidRPr="00542B90">
        <w:t>Amenazas Tecnológicas</w:t>
      </w:r>
    </w:p>
    <w:p w:rsidR="00266623" w:rsidRPr="00542B90" w:rsidRDefault="00266623" w:rsidP="00CB734C">
      <w:pPr>
        <w:pStyle w:val="Prrafodelista"/>
        <w:numPr>
          <w:ilvl w:val="0"/>
          <w:numId w:val="7"/>
        </w:numPr>
        <w:spacing w:after="0"/>
      </w:pPr>
      <w:r w:rsidRPr="00542B90">
        <w:t>Otras amenazas</w:t>
      </w:r>
    </w:p>
    <w:p w:rsidR="00266623" w:rsidRPr="00542B90" w:rsidRDefault="00266623" w:rsidP="00266623">
      <w:pPr>
        <w:pStyle w:val="Prrafodelista"/>
        <w:spacing w:after="0"/>
        <w:ind w:left="1080"/>
      </w:pPr>
    </w:p>
    <w:p w:rsidR="00C40937" w:rsidRPr="00542B90" w:rsidRDefault="00266623" w:rsidP="00F21FA0">
      <w:pPr>
        <w:spacing w:after="0"/>
        <w:ind w:left="360"/>
      </w:pPr>
      <w:r w:rsidRPr="00542B90">
        <w:t xml:space="preserve"> A</w:t>
      </w:r>
      <w:r w:rsidR="00A43870" w:rsidRPr="00542B90">
        <w:t xml:space="preserve"> </w:t>
      </w:r>
      <w:r w:rsidR="00122FB0" w:rsidRPr="00542B90">
        <w:t>continuación,</w:t>
      </w:r>
      <w:r w:rsidR="00A43870" w:rsidRPr="00542B90">
        <w:t xml:space="preserve"> se detallan aquellas que efectivamente pueden convertirse en amenaza </w:t>
      </w:r>
      <w:r w:rsidRPr="00542B90">
        <w:t xml:space="preserve">real </w:t>
      </w:r>
      <w:r w:rsidR="00A43870" w:rsidRPr="00542B90">
        <w:t>para el Cuerpo de Bomberos</w:t>
      </w:r>
      <w:r w:rsidR="003B4EF3" w:rsidRPr="00542B90">
        <w:t>. Esta lista refleja la experiencia de la organización en análisis anteriores y se complementa con un análisis del ento</w:t>
      </w:r>
      <w:r w:rsidR="001F5EC7" w:rsidRPr="00542B90">
        <w:t>rno de las condiciones actuales. Así mismo</w:t>
      </w:r>
      <w:r w:rsidR="00632E47" w:rsidRPr="00542B90">
        <w:t xml:space="preserve"> fue</w:t>
      </w:r>
      <w:r w:rsidR="001F5EC7" w:rsidRPr="00542B90">
        <w:t xml:space="preserve"> validada </w:t>
      </w:r>
      <w:r w:rsidR="00122FA9" w:rsidRPr="00542B90">
        <w:t>-junto con los posibles impactos- por</w:t>
      </w:r>
      <w:r w:rsidR="001F5EC7" w:rsidRPr="00542B90">
        <w:t xml:space="preserve"> la organización en la figura del Comité de Continuidad Operativa.</w:t>
      </w:r>
    </w:p>
    <w:p w:rsidR="00C40937" w:rsidRPr="00542B90" w:rsidRDefault="00C40937">
      <w:r w:rsidRPr="00542B90">
        <w:br w:type="page"/>
      </w:r>
    </w:p>
    <w:p w:rsidR="00C77056" w:rsidRPr="00542B90" w:rsidRDefault="00C40937" w:rsidP="00B12384">
      <w:pPr>
        <w:pStyle w:val="Ttulo3"/>
        <w:jc w:val="center"/>
        <w:rPr>
          <w:b w:val="0"/>
        </w:rPr>
      </w:pPr>
      <w:bookmarkStart w:id="25" w:name="_Toc454993067"/>
      <w:r w:rsidRPr="00542B90">
        <w:rPr>
          <w:b w:val="0"/>
        </w:rPr>
        <w:lastRenderedPageBreak/>
        <w:t xml:space="preserve">Tabla </w:t>
      </w:r>
      <w:r w:rsidR="00B12384">
        <w:rPr>
          <w:b w:val="0"/>
        </w:rPr>
        <w:t xml:space="preserve">N° </w:t>
      </w:r>
      <w:r w:rsidR="00555BBF" w:rsidRPr="00542B90">
        <w:rPr>
          <w:b w:val="0"/>
        </w:rPr>
        <w:t>7</w:t>
      </w:r>
      <w:r w:rsidR="00B12384">
        <w:rPr>
          <w:b w:val="0"/>
        </w:rPr>
        <w:t>.</w:t>
      </w:r>
      <w:r w:rsidRPr="00542B90">
        <w:rPr>
          <w:b w:val="0"/>
        </w:rPr>
        <w:t xml:space="preserve"> Lista de Amenazas con potencial de afectar la Continuidad Operativa del Benemérito Cuerpo de Bomberos de Costa Rica</w:t>
      </w:r>
      <w:bookmarkEnd w:id="25"/>
    </w:p>
    <w:p w:rsidR="004F23C4" w:rsidRPr="00542B90" w:rsidRDefault="004F23C4" w:rsidP="004F23C4"/>
    <w:p w:rsidR="00CC6F0E" w:rsidRPr="00542B90" w:rsidRDefault="00CC6F0E" w:rsidP="00CC6F0E">
      <w:pPr>
        <w:pStyle w:val="Prrafodelista"/>
        <w:spacing w:after="0"/>
        <w:ind w:left="786"/>
      </w:pPr>
      <w:r w:rsidRPr="00542B90">
        <w:t>1</w:t>
      </w:r>
      <w:r w:rsidRPr="00542B90">
        <w:tab/>
      </w:r>
      <w:r w:rsidR="00F175F6" w:rsidRPr="00542B90">
        <w:t>Abuso de privilegios de acceso</w:t>
      </w:r>
    </w:p>
    <w:p w:rsidR="00F175F6" w:rsidRPr="00542B90" w:rsidRDefault="00F175F6" w:rsidP="00CC6F0E">
      <w:pPr>
        <w:pStyle w:val="Prrafodelista"/>
        <w:spacing w:after="0"/>
        <w:ind w:left="786"/>
      </w:pPr>
      <w:r w:rsidRPr="00542B90">
        <w:t>2</w:t>
      </w:r>
      <w:r w:rsidRPr="00542B90">
        <w:tab/>
        <w:t xml:space="preserve">Acceso no autorizado a datos de la compañía </w:t>
      </w:r>
    </w:p>
    <w:p w:rsidR="00F175F6" w:rsidRPr="00542B90" w:rsidRDefault="00F175F6" w:rsidP="00CC6F0E">
      <w:pPr>
        <w:pStyle w:val="Prrafodelista"/>
        <w:spacing w:after="0"/>
        <w:ind w:left="786"/>
      </w:pPr>
      <w:r w:rsidRPr="00542B90">
        <w:t>3</w:t>
      </w:r>
      <w:r w:rsidRPr="00542B90">
        <w:tab/>
        <w:t xml:space="preserve">Accesos no autorizados al edificio </w:t>
      </w:r>
    </w:p>
    <w:p w:rsidR="00F175F6" w:rsidRPr="00542B90" w:rsidRDefault="00F175F6" w:rsidP="00CC6F0E">
      <w:pPr>
        <w:pStyle w:val="Prrafodelista"/>
        <w:spacing w:after="0"/>
        <w:ind w:left="786"/>
      </w:pPr>
      <w:r w:rsidRPr="00542B90">
        <w:t>4</w:t>
      </w:r>
      <w:r w:rsidRPr="00542B90">
        <w:tab/>
        <w:t xml:space="preserve">Accidentes del personal </w:t>
      </w:r>
    </w:p>
    <w:p w:rsidR="00F175F6" w:rsidRPr="00542B90" w:rsidRDefault="00F175F6" w:rsidP="00CC6F0E">
      <w:pPr>
        <w:pStyle w:val="Prrafodelista"/>
        <w:spacing w:after="0"/>
        <w:ind w:left="786"/>
      </w:pPr>
      <w:r w:rsidRPr="00542B90">
        <w:t>5</w:t>
      </w:r>
      <w:r w:rsidRPr="00542B90">
        <w:tab/>
        <w:t>Actividad Volcánica</w:t>
      </w:r>
    </w:p>
    <w:p w:rsidR="00F175F6" w:rsidRPr="00542B90" w:rsidRDefault="00F175F6" w:rsidP="00CC6F0E">
      <w:pPr>
        <w:pStyle w:val="Prrafodelista"/>
        <w:spacing w:after="0"/>
        <w:ind w:left="786"/>
      </w:pPr>
      <w:r w:rsidRPr="00542B90">
        <w:t>6</w:t>
      </w:r>
      <w:r w:rsidRPr="00542B90">
        <w:tab/>
        <w:t xml:space="preserve">Actos de vandalismo </w:t>
      </w:r>
    </w:p>
    <w:p w:rsidR="00F175F6" w:rsidRPr="00542B90" w:rsidRDefault="00F175F6" w:rsidP="00CC6F0E">
      <w:pPr>
        <w:pStyle w:val="Prrafodelista"/>
        <w:spacing w:after="0"/>
        <w:ind w:left="786"/>
      </w:pPr>
      <w:r w:rsidRPr="00542B90">
        <w:t>7</w:t>
      </w:r>
      <w:r w:rsidRPr="00542B90">
        <w:tab/>
        <w:t>Amenaza</w:t>
      </w:r>
      <w:r w:rsidR="00555BBF" w:rsidRPr="00542B90">
        <w:t xml:space="preserve"> expresada hacia la Organización</w:t>
      </w:r>
    </w:p>
    <w:p w:rsidR="00F175F6" w:rsidRPr="00542B90" w:rsidRDefault="00F175F6" w:rsidP="00CC6F0E">
      <w:pPr>
        <w:pStyle w:val="Prrafodelista"/>
        <w:spacing w:after="0"/>
        <w:ind w:left="786"/>
      </w:pPr>
      <w:r w:rsidRPr="00542B90">
        <w:t>8</w:t>
      </w:r>
      <w:r w:rsidRPr="00542B90">
        <w:tab/>
        <w:t>Ataque cibernético deja internet inusable por una semana</w:t>
      </w:r>
    </w:p>
    <w:p w:rsidR="00F175F6" w:rsidRPr="00542B90" w:rsidRDefault="00F175F6" w:rsidP="00CC6F0E">
      <w:pPr>
        <w:pStyle w:val="Prrafodelista"/>
        <w:spacing w:after="0"/>
        <w:ind w:left="786"/>
      </w:pPr>
      <w:r w:rsidRPr="00542B90">
        <w:t>9</w:t>
      </w:r>
      <w:r w:rsidRPr="00542B90">
        <w:tab/>
        <w:t>Ataque cibernético destruye 50</w:t>
      </w:r>
      <w:r w:rsidR="00122FB0" w:rsidRPr="00542B90">
        <w:t>% de</w:t>
      </w:r>
      <w:r w:rsidRPr="00542B90">
        <w:t xml:space="preserve"> la información interna y o las aplicaciones</w:t>
      </w:r>
    </w:p>
    <w:p w:rsidR="00F175F6" w:rsidRPr="00542B90" w:rsidRDefault="00F175F6" w:rsidP="00CC6F0E">
      <w:pPr>
        <w:pStyle w:val="Prrafodelista"/>
        <w:spacing w:after="0"/>
        <w:ind w:left="786"/>
      </w:pPr>
      <w:r w:rsidRPr="00542B90">
        <w:t>10</w:t>
      </w:r>
      <w:r w:rsidRPr="00542B90">
        <w:tab/>
        <w:t xml:space="preserve">Capacidad inadecuada de las comunicaciones (teléfono, internet, fax, correo…) </w:t>
      </w:r>
    </w:p>
    <w:p w:rsidR="00F175F6" w:rsidRPr="00542B90" w:rsidRDefault="00F175F6" w:rsidP="00CC6F0E">
      <w:pPr>
        <w:pStyle w:val="Prrafodelista"/>
        <w:spacing w:after="0"/>
        <w:ind w:left="786"/>
      </w:pPr>
      <w:r w:rsidRPr="00542B90">
        <w:t>11</w:t>
      </w:r>
      <w:r w:rsidRPr="00542B90">
        <w:tab/>
        <w:t xml:space="preserve">Copias incontroladas de documentos/software/datos </w:t>
      </w:r>
    </w:p>
    <w:p w:rsidR="00F175F6" w:rsidRPr="00542B90" w:rsidRDefault="00F175F6" w:rsidP="00CC6F0E">
      <w:pPr>
        <w:pStyle w:val="Prrafodelista"/>
        <w:spacing w:after="0"/>
        <w:ind w:left="786"/>
      </w:pPr>
      <w:r w:rsidRPr="00542B90">
        <w:t>12</w:t>
      </w:r>
      <w:r w:rsidRPr="00542B90">
        <w:tab/>
        <w:t xml:space="preserve">Corrupción de datos </w:t>
      </w:r>
    </w:p>
    <w:p w:rsidR="00F175F6" w:rsidRPr="00542B90" w:rsidRDefault="00F175F6" w:rsidP="00CC6F0E">
      <w:pPr>
        <w:pStyle w:val="Prrafodelista"/>
        <w:spacing w:after="0"/>
        <w:ind w:left="786"/>
      </w:pPr>
      <w:r w:rsidRPr="00542B90">
        <w:t>13</w:t>
      </w:r>
      <w:r w:rsidRPr="00542B90">
        <w:tab/>
        <w:t xml:space="preserve">Descarga de software no controlada </w:t>
      </w:r>
    </w:p>
    <w:p w:rsidR="00F175F6" w:rsidRPr="00542B90" w:rsidRDefault="00F175F6" w:rsidP="00CC6F0E">
      <w:pPr>
        <w:pStyle w:val="Prrafodelista"/>
        <w:spacing w:after="0"/>
        <w:ind w:left="786"/>
      </w:pPr>
      <w:r w:rsidRPr="00542B90">
        <w:t>14</w:t>
      </w:r>
      <w:r w:rsidRPr="00542B90">
        <w:tab/>
        <w:t>Edificio no disponible por tres meses</w:t>
      </w:r>
    </w:p>
    <w:p w:rsidR="00F175F6" w:rsidRPr="00542B90" w:rsidRDefault="00F175F6" w:rsidP="00CC6F0E">
      <w:pPr>
        <w:pStyle w:val="Prrafodelista"/>
        <w:spacing w:after="0"/>
        <w:ind w:left="786"/>
      </w:pPr>
      <w:r w:rsidRPr="00542B90">
        <w:t>15</w:t>
      </w:r>
      <w:r w:rsidRPr="00542B90">
        <w:tab/>
        <w:t xml:space="preserve">Errores de operación </w:t>
      </w:r>
    </w:p>
    <w:p w:rsidR="00F175F6" w:rsidRPr="00542B90" w:rsidRDefault="00F175F6" w:rsidP="00CC6F0E">
      <w:pPr>
        <w:pStyle w:val="Prrafodelista"/>
        <w:spacing w:after="0"/>
        <w:ind w:left="786"/>
      </w:pPr>
      <w:r w:rsidRPr="00542B90">
        <w:t>16</w:t>
      </w:r>
      <w:r w:rsidRPr="00542B90">
        <w:tab/>
        <w:t xml:space="preserve">Errores en el mantenimiento </w:t>
      </w:r>
    </w:p>
    <w:p w:rsidR="00F175F6" w:rsidRPr="00542B90" w:rsidRDefault="00F175F6" w:rsidP="00CC6F0E">
      <w:pPr>
        <w:pStyle w:val="Prrafodelista"/>
        <w:spacing w:after="0"/>
        <w:ind w:left="786"/>
      </w:pPr>
      <w:r w:rsidRPr="00542B90">
        <w:t>17</w:t>
      </w:r>
      <w:r w:rsidRPr="00542B90">
        <w:tab/>
        <w:t xml:space="preserve">Errores intencionados </w:t>
      </w:r>
    </w:p>
    <w:p w:rsidR="00F175F6" w:rsidRPr="00542B90" w:rsidRDefault="00F175F6" w:rsidP="00CC6F0E">
      <w:pPr>
        <w:pStyle w:val="Prrafodelista"/>
        <w:spacing w:after="0"/>
        <w:ind w:left="786"/>
      </w:pPr>
      <w:r w:rsidRPr="00542B90">
        <w:t>18</w:t>
      </w:r>
      <w:r w:rsidRPr="00542B90">
        <w:tab/>
        <w:t xml:space="preserve">Exceso de humedad </w:t>
      </w:r>
    </w:p>
    <w:p w:rsidR="00F175F6" w:rsidRPr="00542B90" w:rsidRDefault="00F175F6" w:rsidP="00CC6F0E">
      <w:pPr>
        <w:pStyle w:val="Prrafodelista"/>
        <w:spacing w:after="0"/>
        <w:ind w:left="786"/>
      </w:pPr>
      <w:r w:rsidRPr="00542B90">
        <w:t>19</w:t>
      </w:r>
      <w:r w:rsidRPr="00542B90">
        <w:tab/>
        <w:t xml:space="preserve">Fallo de la UPS </w:t>
      </w:r>
    </w:p>
    <w:p w:rsidR="00F175F6" w:rsidRPr="00542B90" w:rsidRDefault="00F175F6" w:rsidP="00CC6F0E">
      <w:pPr>
        <w:pStyle w:val="Prrafodelista"/>
        <w:spacing w:after="0"/>
        <w:ind w:left="786"/>
      </w:pPr>
      <w:r w:rsidRPr="00542B90">
        <w:t>20</w:t>
      </w:r>
      <w:r w:rsidRPr="00542B90">
        <w:tab/>
        <w:t xml:space="preserve">Fallo de suministro eléctrico </w:t>
      </w:r>
    </w:p>
    <w:p w:rsidR="00F175F6" w:rsidRPr="00542B90" w:rsidRDefault="00F175F6" w:rsidP="00CC6F0E">
      <w:pPr>
        <w:pStyle w:val="Prrafodelista"/>
        <w:spacing w:after="0"/>
        <w:ind w:left="786"/>
      </w:pPr>
      <w:r w:rsidRPr="00542B90">
        <w:t>21</w:t>
      </w:r>
      <w:r w:rsidRPr="00542B90">
        <w:tab/>
        <w:t xml:space="preserve">Fallo del aire acondicionado </w:t>
      </w:r>
    </w:p>
    <w:p w:rsidR="00F175F6" w:rsidRPr="00542B90" w:rsidRDefault="00F175F6" w:rsidP="00CC6F0E">
      <w:pPr>
        <w:pStyle w:val="Prrafodelista"/>
        <w:spacing w:after="0"/>
        <w:ind w:left="786"/>
      </w:pPr>
      <w:r w:rsidRPr="00542B90">
        <w:t>22</w:t>
      </w:r>
      <w:r w:rsidRPr="00542B90">
        <w:tab/>
        <w:t>Fallo/degradación de las comunicaciones (teléfono, internet, fax, correo…)</w:t>
      </w:r>
    </w:p>
    <w:p w:rsidR="00F175F6" w:rsidRPr="00542B90" w:rsidRDefault="00F175F6" w:rsidP="00CC6F0E">
      <w:pPr>
        <w:pStyle w:val="Prrafodelista"/>
        <w:spacing w:after="0"/>
        <w:ind w:left="786"/>
      </w:pPr>
      <w:r w:rsidRPr="00542B90">
        <w:t>23</w:t>
      </w:r>
      <w:r w:rsidRPr="00542B90">
        <w:tab/>
        <w:t xml:space="preserve">Fallo/degradación del hardware </w:t>
      </w:r>
    </w:p>
    <w:p w:rsidR="00F175F6" w:rsidRPr="00542B90" w:rsidRDefault="00F175F6" w:rsidP="00CC6F0E">
      <w:pPr>
        <w:pStyle w:val="Prrafodelista"/>
        <w:spacing w:after="0"/>
        <w:ind w:left="786"/>
      </w:pPr>
      <w:r w:rsidRPr="00542B90">
        <w:t>24</w:t>
      </w:r>
      <w:r w:rsidRPr="00542B90">
        <w:tab/>
        <w:t xml:space="preserve">Fallos de los sistemas de autenticación/autorización </w:t>
      </w:r>
    </w:p>
    <w:p w:rsidR="00F175F6" w:rsidRPr="00542B90" w:rsidRDefault="00F175F6" w:rsidP="00CC6F0E">
      <w:pPr>
        <w:pStyle w:val="Prrafodelista"/>
        <w:spacing w:after="0"/>
        <w:ind w:left="786"/>
      </w:pPr>
      <w:r w:rsidRPr="00542B90">
        <w:t>25</w:t>
      </w:r>
      <w:r w:rsidRPr="00542B90">
        <w:tab/>
        <w:t>Fallos en las copias de seguridad de la base de datos temporal</w:t>
      </w:r>
    </w:p>
    <w:p w:rsidR="00F175F6" w:rsidRPr="00542B90" w:rsidRDefault="00F175F6" w:rsidP="00CC6F0E">
      <w:pPr>
        <w:pStyle w:val="Prrafodelista"/>
        <w:spacing w:after="0"/>
        <w:ind w:left="786"/>
      </w:pPr>
      <w:r w:rsidRPr="00542B90">
        <w:t>26</w:t>
      </w:r>
      <w:r w:rsidRPr="00542B90">
        <w:tab/>
        <w:t xml:space="preserve">Fraude </w:t>
      </w:r>
    </w:p>
    <w:p w:rsidR="00F175F6" w:rsidRPr="00542B90" w:rsidRDefault="00F175F6" w:rsidP="00CC6F0E">
      <w:pPr>
        <w:pStyle w:val="Prrafodelista"/>
        <w:spacing w:after="0"/>
        <w:ind w:left="786"/>
      </w:pPr>
      <w:r w:rsidRPr="00542B90">
        <w:t>27</w:t>
      </w:r>
      <w:r w:rsidRPr="00542B90">
        <w:tab/>
        <w:t>Huelgas y manifestaciones externas</w:t>
      </w:r>
    </w:p>
    <w:p w:rsidR="00F175F6" w:rsidRPr="00542B90" w:rsidRDefault="00F175F6" w:rsidP="00CC6F0E">
      <w:pPr>
        <w:pStyle w:val="Prrafodelista"/>
        <w:spacing w:after="0"/>
        <w:ind w:left="786"/>
      </w:pPr>
      <w:r w:rsidRPr="00542B90">
        <w:t>28</w:t>
      </w:r>
      <w:r w:rsidRPr="00542B90">
        <w:tab/>
        <w:t xml:space="preserve">Humo, gases tóxicos </w:t>
      </w:r>
    </w:p>
    <w:p w:rsidR="00F175F6" w:rsidRPr="00542B90" w:rsidRDefault="00F175F6" w:rsidP="00CC6F0E">
      <w:pPr>
        <w:pStyle w:val="Prrafodelista"/>
        <w:spacing w:after="0"/>
        <w:ind w:left="786"/>
      </w:pPr>
      <w:r w:rsidRPr="00542B90">
        <w:t>29</w:t>
      </w:r>
      <w:r w:rsidRPr="00542B90">
        <w:tab/>
        <w:t>Incendio</w:t>
      </w:r>
    </w:p>
    <w:p w:rsidR="00F175F6" w:rsidRPr="00542B90" w:rsidRDefault="00F175F6" w:rsidP="00CC6F0E">
      <w:pPr>
        <w:pStyle w:val="Prrafodelista"/>
        <w:spacing w:after="0"/>
        <w:ind w:left="786"/>
      </w:pPr>
      <w:r w:rsidRPr="00542B90">
        <w:t>30</w:t>
      </w:r>
      <w:r w:rsidRPr="00542B90">
        <w:tab/>
        <w:t>Incumplimientos legales intencionados</w:t>
      </w:r>
    </w:p>
    <w:p w:rsidR="00F175F6" w:rsidRPr="00542B90" w:rsidRDefault="00F175F6" w:rsidP="00CC6F0E">
      <w:pPr>
        <w:pStyle w:val="Prrafodelista"/>
        <w:spacing w:after="0"/>
        <w:ind w:left="786"/>
      </w:pPr>
      <w:r w:rsidRPr="00542B90">
        <w:t>31</w:t>
      </w:r>
      <w:r w:rsidRPr="00542B90">
        <w:tab/>
        <w:t>Incumplimientos legales no intencionales</w:t>
      </w:r>
    </w:p>
    <w:p w:rsidR="00F175F6" w:rsidRPr="00542B90" w:rsidRDefault="00F175F6" w:rsidP="00CC6F0E">
      <w:pPr>
        <w:pStyle w:val="Prrafodelista"/>
        <w:spacing w:after="0"/>
        <w:ind w:left="786"/>
      </w:pPr>
      <w:r w:rsidRPr="00542B90">
        <w:t>32</w:t>
      </w:r>
      <w:r w:rsidRPr="00542B90">
        <w:tab/>
        <w:t>Infraestructura Externa no disponible por una semana</w:t>
      </w:r>
    </w:p>
    <w:p w:rsidR="00F175F6" w:rsidRPr="00542B90" w:rsidRDefault="00F175F6" w:rsidP="00CC6F0E">
      <w:pPr>
        <w:pStyle w:val="Prrafodelista"/>
        <w:spacing w:after="0"/>
        <w:ind w:left="786"/>
      </w:pPr>
      <w:r w:rsidRPr="00542B90">
        <w:t>33</w:t>
      </w:r>
      <w:r w:rsidRPr="00542B90">
        <w:tab/>
        <w:t>Infraestructura Externa no disponible por tres meses</w:t>
      </w:r>
    </w:p>
    <w:p w:rsidR="00F175F6" w:rsidRPr="00542B90" w:rsidRDefault="00F175F6" w:rsidP="00CC6F0E">
      <w:pPr>
        <w:pStyle w:val="Prrafodelista"/>
        <w:spacing w:after="0"/>
        <w:ind w:left="786"/>
      </w:pPr>
      <w:r w:rsidRPr="00542B90">
        <w:t>34</w:t>
      </w:r>
      <w:r w:rsidRPr="00542B90">
        <w:tab/>
        <w:t xml:space="preserve">Interceptación de las líneas de comunicación </w:t>
      </w:r>
    </w:p>
    <w:p w:rsidR="00F175F6" w:rsidRPr="00542B90" w:rsidRDefault="00F175F6" w:rsidP="00CC6F0E">
      <w:pPr>
        <w:pStyle w:val="Prrafodelista"/>
        <w:spacing w:after="0"/>
        <w:ind w:left="786"/>
      </w:pPr>
      <w:r w:rsidRPr="00542B90">
        <w:t>35</w:t>
      </w:r>
      <w:r w:rsidRPr="00542B90">
        <w:tab/>
        <w:t xml:space="preserve">Introducción de virus en los sistemas </w:t>
      </w:r>
    </w:p>
    <w:p w:rsidR="00F175F6" w:rsidRPr="00542B90" w:rsidRDefault="00F175F6" w:rsidP="00CC6F0E">
      <w:pPr>
        <w:pStyle w:val="Prrafodelista"/>
        <w:spacing w:after="0"/>
        <w:ind w:left="786"/>
      </w:pPr>
      <w:r w:rsidRPr="00542B90">
        <w:t>36</w:t>
      </w:r>
      <w:r w:rsidRPr="00542B90">
        <w:tab/>
        <w:t>Inundación</w:t>
      </w:r>
    </w:p>
    <w:p w:rsidR="00F175F6" w:rsidRPr="00542B90" w:rsidRDefault="00F175F6" w:rsidP="00CC6F0E">
      <w:pPr>
        <w:pStyle w:val="Prrafodelista"/>
        <w:spacing w:after="0"/>
        <w:ind w:left="786"/>
      </w:pPr>
      <w:r w:rsidRPr="00542B90">
        <w:t>37</w:t>
      </w:r>
      <w:r w:rsidRPr="00542B90">
        <w:tab/>
        <w:t>Mal uso de equipo</w:t>
      </w:r>
    </w:p>
    <w:p w:rsidR="00F175F6" w:rsidRPr="00542B90" w:rsidRDefault="00F175F6" w:rsidP="00CC6F0E">
      <w:pPr>
        <w:pStyle w:val="Prrafodelista"/>
        <w:spacing w:after="0"/>
        <w:ind w:left="786"/>
      </w:pPr>
      <w:r w:rsidRPr="00542B90">
        <w:t>38</w:t>
      </w:r>
      <w:r w:rsidRPr="00542B90">
        <w:tab/>
        <w:t xml:space="preserve">Manipulación de datos/software </w:t>
      </w:r>
    </w:p>
    <w:p w:rsidR="00F175F6" w:rsidRPr="00542B90" w:rsidRDefault="00F175F6" w:rsidP="00CC6F0E">
      <w:pPr>
        <w:pStyle w:val="Prrafodelista"/>
        <w:spacing w:after="0"/>
        <w:ind w:left="786"/>
      </w:pPr>
      <w:r w:rsidRPr="00542B90">
        <w:lastRenderedPageBreak/>
        <w:t>39</w:t>
      </w:r>
      <w:r w:rsidRPr="00542B90">
        <w:tab/>
        <w:t xml:space="preserve">Manipulación de hardware </w:t>
      </w:r>
    </w:p>
    <w:p w:rsidR="00F175F6" w:rsidRPr="00542B90" w:rsidRDefault="00F175F6" w:rsidP="00CC6F0E">
      <w:pPr>
        <w:pStyle w:val="Prrafodelista"/>
        <w:spacing w:after="0"/>
        <w:ind w:left="786"/>
      </w:pPr>
      <w:r w:rsidRPr="00542B90">
        <w:t>40</w:t>
      </w:r>
      <w:r w:rsidRPr="00542B90">
        <w:tab/>
        <w:t xml:space="preserve">Manipulación de las líneas de comunicación </w:t>
      </w:r>
    </w:p>
    <w:p w:rsidR="00F175F6" w:rsidRPr="00542B90" w:rsidRDefault="00F175F6" w:rsidP="00CC6F0E">
      <w:pPr>
        <w:pStyle w:val="Prrafodelista"/>
        <w:spacing w:after="0"/>
        <w:ind w:left="786"/>
      </w:pPr>
      <w:r w:rsidRPr="00542B90">
        <w:t>41</w:t>
      </w:r>
      <w:r w:rsidRPr="00542B90">
        <w:tab/>
        <w:t>Pandemia</w:t>
      </w:r>
    </w:p>
    <w:p w:rsidR="00F175F6" w:rsidRPr="00542B90" w:rsidRDefault="00F175F6" w:rsidP="00CC6F0E">
      <w:pPr>
        <w:pStyle w:val="Prrafodelista"/>
        <w:spacing w:after="0"/>
        <w:ind w:left="786"/>
      </w:pPr>
      <w:r w:rsidRPr="00542B90">
        <w:t>42</w:t>
      </w:r>
      <w:r w:rsidRPr="00542B90">
        <w:tab/>
        <w:t xml:space="preserve">Pérdida de confidencialidad </w:t>
      </w:r>
    </w:p>
    <w:p w:rsidR="00F175F6" w:rsidRPr="00542B90" w:rsidRDefault="00F175F6" w:rsidP="00CC6F0E">
      <w:pPr>
        <w:pStyle w:val="Prrafodelista"/>
        <w:spacing w:after="0"/>
        <w:ind w:left="786"/>
      </w:pPr>
      <w:r w:rsidRPr="00542B90">
        <w:t>43</w:t>
      </w:r>
      <w:r w:rsidRPr="00542B90">
        <w:tab/>
        <w:t xml:space="preserve">Robo de documentos </w:t>
      </w:r>
    </w:p>
    <w:p w:rsidR="00F175F6" w:rsidRPr="00542B90" w:rsidRDefault="00F175F6" w:rsidP="00CC6F0E">
      <w:pPr>
        <w:pStyle w:val="Prrafodelista"/>
        <w:spacing w:after="0"/>
        <w:ind w:left="786"/>
      </w:pPr>
      <w:r w:rsidRPr="00542B90">
        <w:t>44</w:t>
      </w:r>
      <w:r w:rsidRPr="00542B90">
        <w:tab/>
        <w:t xml:space="preserve">Robo de equipos </w:t>
      </w:r>
    </w:p>
    <w:p w:rsidR="00F175F6" w:rsidRPr="00542B90" w:rsidRDefault="00F175F6" w:rsidP="00CC6F0E">
      <w:pPr>
        <w:pStyle w:val="Prrafodelista"/>
        <w:spacing w:after="0"/>
        <w:ind w:left="786"/>
      </w:pPr>
      <w:r w:rsidRPr="00542B90">
        <w:t>45</w:t>
      </w:r>
      <w:r w:rsidRPr="00542B90">
        <w:tab/>
        <w:t xml:space="preserve">Robo de software </w:t>
      </w:r>
    </w:p>
    <w:p w:rsidR="00F175F6" w:rsidRPr="00542B90" w:rsidRDefault="00F175F6" w:rsidP="00CC6F0E">
      <w:pPr>
        <w:pStyle w:val="Prrafodelista"/>
        <w:spacing w:after="0"/>
        <w:ind w:left="786"/>
      </w:pPr>
      <w:r w:rsidRPr="00542B90">
        <w:t>46</w:t>
      </w:r>
      <w:r w:rsidRPr="00542B90">
        <w:tab/>
        <w:t xml:space="preserve">Robos intencionados </w:t>
      </w:r>
    </w:p>
    <w:p w:rsidR="00F175F6" w:rsidRPr="00542B90" w:rsidRDefault="00F175F6" w:rsidP="00CC6F0E">
      <w:pPr>
        <w:pStyle w:val="Prrafodelista"/>
        <w:spacing w:after="0"/>
        <w:ind w:left="786"/>
      </w:pPr>
      <w:r w:rsidRPr="00542B90">
        <w:t>47</w:t>
      </w:r>
      <w:r w:rsidRPr="00542B90">
        <w:tab/>
        <w:t>Sabotaje</w:t>
      </w:r>
    </w:p>
    <w:p w:rsidR="00F175F6" w:rsidRPr="00542B90" w:rsidRDefault="00F175F6" w:rsidP="00CC6F0E">
      <w:pPr>
        <w:pStyle w:val="Prrafodelista"/>
        <w:spacing w:after="0"/>
        <w:ind w:left="786"/>
      </w:pPr>
      <w:r w:rsidRPr="00542B90">
        <w:t>48</w:t>
      </w:r>
      <w:r w:rsidRPr="00542B90">
        <w:tab/>
        <w:t>Secuestro</w:t>
      </w:r>
    </w:p>
    <w:p w:rsidR="00F175F6" w:rsidRPr="00542B90" w:rsidRDefault="00F175F6" w:rsidP="00CC6F0E">
      <w:pPr>
        <w:pStyle w:val="Prrafodelista"/>
        <w:spacing w:after="0"/>
        <w:ind w:left="786"/>
      </w:pPr>
      <w:r w:rsidRPr="00542B90">
        <w:t>49</w:t>
      </w:r>
      <w:r w:rsidRPr="00542B90">
        <w:tab/>
        <w:t>Sismo fuerte</w:t>
      </w:r>
    </w:p>
    <w:p w:rsidR="00F175F6" w:rsidRPr="00542B90" w:rsidRDefault="00F175F6" w:rsidP="00CC6F0E">
      <w:pPr>
        <w:pStyle w:val="Prrafodelista"/>
        <w:spacing w:after="0"/>
        <w:ind w:left="786"/>
      </w:pPr>
      <w:r w:rsidRPr="00542B90">
        <w:t>50</w:t>
      </w:r>
      <w:r w:rsidRPr="00542B90">
        <w:tab/>
        <w:t>Subida de tensión en el suministro eléctrico</w:t>
      </w:r>
    </w:p>
    <w:p w:rsidR="00F175F6" w:rsidRPr="00542B90" w:rsidRDefault="00F175F6" w:rsidP="00CC6F0E">
      <w:pPr>
        <w:pStyle w:val="Prrafodelista"/>
        <w:spacing w:after="0"/>
        <w:ind w:left="786"/>
      </w:pPr>
      <w:r w:rsidRPr="00542B90">
        <w:t>51</w:t>
      </w:r>
      <w:r w:rsidRPr="00542B90">
        <w:tab/>
        <w:t>Tormentas Eléctricas</w:t>
      </w:r>
    </w:p>
    <w:p w:rsidR="00F175F6" w:rsidRPr="00542B90" w:rsidRDefault="00F175F6" w:rsidP="00CC6F0E">
      <w:pPr>
        <w:pStyle w:val="Prrafodelista"/>
        <w:spacing w:after="0"/>
        <w:ind w:left="786"/>
      </w:pPr>
      <w:r w:rsidRPr="00542B90">
        <w:t>52</w:t>
      </w:r>
      <w:r w:rsidRPr="00542B90">
        <w:tab/>
        <w:t xml:space="preserve">Uso de software por personal no autorizado </w:t>
      </w:r>
    </w:p>
    <w:p w:rsidR="00F175F6" w:rsidRPr="00542B90" w:rsidRDefault="00F175F6" w:rsidP="00CC6F0E">
      <w:pPr>
        <w:pStyle w:val="Prrafodelista"/>
        <w:spacing w:after="0"/>
        <w:ind w:left="786"/>
      </w:pPr>
      <w:r w:rsidRPr="00542B90">
        <w:t>53</w:t>
      </w:r>
      <w:r w:rsidRPr="00542B90">
        <w:tab/>
        <w:t>Violencia en el Trabajo</w:t>
      </w:r>
    </w:p>
    <w:p w:rsidR="004F23C4" w:rsidRPr="00542B90" w:rsidRDefault="004F23C4" w:rsidP="00F175F6">
      <w:pPr>
        <w:spacing w:after="0"/>
        <w:rPr>
          <w:sz w:val="20"/>
        </w:rPr>
      </w:pPr>
    </w:p>
    <w:p w:rsidR="004F23C4" w:rsidRPr="00542B90" w:rsidRDefault="004F23C4" w:rsidP="00F175F6">
      <w:pPr>
        <w:spacing w:after="0"/>
        <w:rPr>
          <w:i/>
          <w:sz w:val="20"/>
        </w:rPr>
      </w:pPr>
      <w:r w:rsidRPr="00542B90">
        <w:rPr>
          <w:i/>
          <w:sz w:val="20"/>
        </w:rPr>
        <w:t>Nota. Esta lista inicialmente no tiene ningún orden preferencial, se indica alfabéticamente.</w:t>
      </w:r>
    </w:p>
    <w:p w:rsidR="00334668" w:rsidRPr="00542B90" w:rsidRDefault="00334668">
      <w:pPr>
        <w:rPr>
          <w:b/>
        </w:rPr>
      </w:pPr>
      <w:r w:rsidRPr="00542B90">
        <w:rPr>
          <w:b/>
        </w:rPr>
        <w:br w:type="page"/>
      </w:r>
    </w:p>
    <w:p w:rsidR="00BE2A91" w:rsidRPr="00542B90" w:rsidRDefault="00BA07A2" w:rsidP="00F3185A">
      <w:pPr>
        <w:pStyle w:val="Prrafodelista"/>
        <w:numPr>
          <w:ilvl w:val="0"/>
          <w:numId w:val="1"/>
        </w:numPr>
        <w:outlineLvl w:val="2"/>
        <w:rPr>
          <w:b/>
        </w:rPr>
      </w:pPr>
      <w:bookmarkStart w:id="26" w:name="_Toc454993068"/>
      <w:r w:rsidRPr="00542B90">
        <w:rPr>
          <w:b/>
        </w:rPr>
        <w:lastRenderedPageBreak/>
        <w:t>Evaluación de Riesgo</w:t>
      </w:r>
      <w:bookmarkEnd w:id="26"/>
    </w:p>
    <w:p w:rsidR="001F50A3" w:rsidRPr="00542B90" w:rsidRDefault="001F50A3" w:rsidP="001F50A3">
      <w:pPr>
        <w:ind w:left="360"/>
      </w:pPr>
      <w:r w:rsidRPr="00542B90">
        <w:t>El riesgo definido como la probabilidad de ocurrencia de un evento</w:t>
      </w:r>
      <w:r w:rsidR="000E5849" w:rsidRPr="00542B90">
        <w:t xml:space="preserve"> (amenaza)</w:t>
      </w:r>
      <w:r w:rsidRPr="00542B90">
        <w:t xml:space="preserve"> en relación con su impacto, consta de dos componentes </w:t>
      </w:r>
      <w:r w:rsidR="00122FB0" w:rsidRPr="00542B90">
        <w:t>que,</w:t>
      </w:r>
      <w:r w:rsidRPr="00542B90">
        <w:t xml:space="preserve"> al asociarse, permiten medir y priorizar los riesgos. </w:t>
      </w:r>
    </w:p>
    <w:p w:rsidR="001F50A3" w:rsidRPr="00542B90" w:rsidRDefault="001F50A3" w:rsidP="001F50A3">
      <w:pPr>
        <w:ind w:left="360"/>
      </w:pPr>
      <w:r w:rsidRPr="00542B90">
        <w:t>Dada esta situación cada uno de los eventos o amenazas a la que se ve expuesta la organización, se convierte en un riesgo de nivel bajo, medio o alto dependiendo de la probabilidad y el impacto que pueda ocasionar.</w:t>
      </w:r>
    </w:p>
    <w:p w:rsidR="00DC642A" w:rsidRPr="00542B90" w:rsidRDefault="001F50A3" w:rsidP="001F50A3">
      <w:pPr>
        <w:ind w:left="360"/>
      </w:pPr>
      <w:r w:rsidRPr="00542B90">
        <w:t xml:space="preserve">Por lo </w:t>
      </w:r>
      <w:r w:rsidR="00122FB0" w:rsidRPr="00542B90">
        <w:t>que,</w:t>
      </w:r>
      <w:r w:rsidRPr="00542B90">
        <w:t xml:space="preserve"> para poder realizar el análisis, se hace necesario generar una matriz que permit</w:t>
      </w:r>
      <w:r w:rsidR="00BC621B" w:rsidRPr="00542B90">
        <w:t>a</w:t>
      </w:r>
      <w:r w:rsidRPr="00542B90">
        <w:t xml:space="preserve"> medir el nivel de riesgo, haciendo coincidir la probabilidad con el impacto en relación </w:t>
      </w:r>
      <w:r w:rsidR="00200790" w:rsidRPr="00542B90">
        <w:t xml:space="preserve">a </w:t>
      </w:r>
      <w:r w:rsidRPr="00542B90">
        <w:t xml:space="preserve">los eventos que fueron identificados, tal como se muestra a continuación. </w:t>
      </w:r>
    </w:p>
    <w:p w:rsidR="00BA07A2" w:rsidRPr="00542B90" w:rsidRDefault="00BA07A2" w:rsidP="00BA07A2">
      <w:pPr>
        <w:pStyle w:val="Prrafodelista"/>
      </w:pPr>
    </w:p>
    <w:tbl>
      <w:tblPr>
        <w:tblW w:w="5000" w:type="pct"/>
        <w:tblCellMar>
          <w:left w:w="70" w:type="dxa"/>
          <w:right w:w="70" w:type="dxa"/>
        </w:tblCellMar>
        <w:tblLook w:val="04A0" w:firstRow="1" w:lastRow="0" w:firstColumn="1" w:lastColumn="0" w:noHBand="0" w:noVBand="1"/>
      </w:tblPr>
      <w:tblGrid>
        <w:gridCol w:w="1736"/>
        <w:gridCol w:w="1810"/>
        <w:gridCol w:w="2530"/>
        <w:gridCol w:w="1733"/>
        <w:gridCol w:w="1747"/>
      </w:tblGrid>
      <w:tr w:rsidR="001D6198" w:rsidRPr="00542B90" w:rsidTr="00F47906">
        <w:trPr>
          <w:trHeight w:val="502"/>
        </w:trPr>
        <w:tc>
          <w:tcPr>
            <w:tcW w:w="5000" w:type="pct"/>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1D6198" w:rsidRPr="00542B90" w:rsidRDefault="001D6198" w:rsidP="00B12384">
            <w:pPr>
              <w:pStyle w:val="Ttulo3"/>
              <w:jc w:val="center"/>
              <w:rPr>
                <w:rFonts w:ascii="Calibri" w:eastAsia="Times New Roman" w:hAnsi="Calibri" w:cs="Times New Roman"/>
                <w:b w:val="0"/>
                <w:bCs w:val="0"/>
                <w:color w:val="000000"/>
                <w:lang w:eastAsia="es-CR"/>
              </w:rPr>
            </w:pPr>
            <w:bookmarkStart w:id="27" w:name="_Toc454993069"/>
            <w:r w:rsidRPr="00542B90">
              <w:rPr>
                <w:rFonts w:ascii="Calibri" w:eastAsia="Times New Roman" w:hAnsi="Calibri" w:cs="Times New Roman"/>
                <w:color w:val="000000"/>
                <w:lang w:eastAsia="es-CR"/>
              </w:rPr>
              <w:t>Tabla</w:t>
            </w:r>
            <w:r w:rsidR="00B12384">
              <w:rPr>
                <w:rFonts w:ascii="Calibri" w:eastAsia="Times New Roman" w:hAnsi="Calibri" w:cs="Times New Roman"/>
                <w:b w:val="0"/>
                <w:bCs w:val="0"/>
                <w:color w:val="000000"/>
                <w:lang w:eastAsia="es-CR"/>
              </w:rPr>
              <w:t xml:space="preserve"> N°</w:t>
            </w:r>
            <w:r w:rsidRPr="00542B90">
              <w:rPr>
                <w:rFonts w:ascii="Calibri" w:eastAsia="Times New Roman" w:hAnsi="Calibri" w:cs="Times New Roman"/>
                <w:color w:val="000000"/>
                <w:lang w:eastAsia="es-CR"/>
              </w:rPr>
              <w:t xml:space="preserve"> 8</w:t>
            </w:r>
            <w:r w:rsidR="00B12384">
              <w:rPr>
                <w:rFonts w:ascii="Calibri" w:eastAsia="Times New Roman" w:hAnsi="Calibri" w:cs="Times New Roman"/>
                <w:b w:val="0"/>
                <w:bCs w:val="0"/>
                <w:color w:val="000000"/>
                <w:lang w:eastAsia="es-CR"/>
              </w:rPr>
              <w:t>.</w:t>
            </w:r>
            <w:r w:rsidRPr="00542B90">
              <w:rPr>
                <w:rFonts w:ascii="Calibri" w:eastAsia="Times New Roman" w:hAnsi="Calibri" w:cs="Times New Roman"/>
                <w:color w:val="000000"/>
                <w:lang w:eastAsia="es-CR"/>
              </w:rPr>
              <w:t xml:space="preserve"> Probabilidad de los Eventos vs su Impacto</w:t>
            </w:r>
            <w:bookmarkEnd w:id="27"/>
          </w:p>
        </w:tc>
      </w:tr>
      <w:tr w:rsidR="00334668" w:rsidRPr="00542B90" w:rsidTr="00F47906">
        <w:trPr>
          <w:trHeight w:val="396"/>
        </w:trPr>
        <w:tc>
          <w:tcPr>
            <w:tcW w:w="908" w:type="pct"/>
            <w:vMerge w:val="restart"/>
            <w:tcBorders>
              <w:top w:val="nil"/>
              <w:left w:val="single" w:sz="8" w:space="0" w:color="auto"/>
              <w:right w:val="single" w:sz="8" w:space="0" w:color="auto"/>
            </w:tcBorders>
            <w:shd w:val="clear" w:color="000000" w:fill="F2F2F2"/>
            <w:vAlign w:val="center"/>
            <w:hideMark/>
          </w:tcPr>
          <w:p w:rsidR="00334668" w:rsidRPr="00542B90" w:rsidRDefault="00334668" w:rsidP="001D6198">
            <w:pPr>
              <w:spacing w:after="0" w:line="240" w:lineRule="auto"/>
              <w:jc w:val="center"/>
              <w:rPr>
                <w:rFonts w:ascii="Calibri" w:eastAsia="Times New Roman" w:hAnsi="Calibri" w:cs="Times New Roman"/>
                <w:b/>
                <w:bCs/>
                <w:color w:val="000000"/>
                <w:lang w:eastAsia="es-CR"/>
              </w:rPr>
            </w:pPr>
            <w:r w:rsidRPr="00542B90">
              <w:rPr>
                <w:rFonts w:ascii="Calibri" w:eastAsia="Times New Roman" w:hAnsi="Calibri" w:cs="Times New Roman"/>
                <w:b/>
                <w:bCs/>
                <w:color w:val="000000"/>
                <w:lang w:eastAsia="es-CR"/>
              </w:rPr>
              <w:t>Probabilidad</w:t>
            </w:r>
          </w:p>
          <w:p w:rsidR="00334668" w:rsidRPr="00542B90" w:rsidRDefault="00334668" w:rsidP="001D6198">
            <w:pPr>
              <w:spacing w:after="0" w:line="240" w:lineRule="auto"/>
              <w:rPr>
                <w:rFonts w:ascii="Calibri" w:eastAsia="Times New Roman" w:hAnsi="Calibri" w:cs="Times New Roman"/>
                <w:b/>
                <w:bCs/>
                <w:color w:val="000000"/>
                <w:lang w:eastAsia="es-CR"/>
              </w:rPr>
            </w:pPr>
            <w:r w:rsidRPr="00542B90">
              <w:rPr>
                <w:rFonts w:ascii="Calibri" w:eastAsia="Times New Roman" w:hAnsi="Calibri" w:cs="Times New Roman"/>
                <w:color w:val="000000"/>
                <w:lang w:eastAsia="es-CR"/>
              </w:rPr>
              <w:t> </w:t>
            </w:r>
          </w:p>
        </w:tc>
        <w:tc>
          <w:tcPr>
            <w:tcW w:w="947" w:type="pct"/>
            <w:tcBorders>
              <w:top w:val="nil"/>
              <w:left w:val="nil"/>
              <w:bottom w:val="single" w:sz="4" w:space="0" w:color="auto"/>
              <w:right w:val="single" w:sz="4" w:space="0" w:color="auto"/>
            </w:tcBorders>
            <w:shd w:val="clear" w:color="000000" w:fill="FFFFFF"/>
            <w:noWrap/>
            <w:vAlign w:val="center"/>
            <w:hideMark/>
          </w:tcPr>
          <w:p w:rsidR="00334668" w:rsidRPr="00542B90" w:rsidRDefault="00334668" w:rsidP="001D6198">
            <w:pPr>
              <w:spacing w:after="0" w:line="240" w:lineRule="auto"/>
              <w:jc w:val="center"/>
              <w:rPr>
                <w:rFonts w:ascii="Calibri" w:eastAsia="Times New Roman" w:hAnsi="Calibri" w:cs="Times New Roman"/>
                <w:i/>
                <w:iCs/>
                <w:color w:val="000000"/>
                <w:lang w:eastAsia="es-CR"/>
              </w:rPr>
            </w:pPr>
            <w:r w:rsidRPr="00542B90">
              <w:rPr>
                <w:rFonts w:ascii="Calibri" w:eastAsia="Times New Roman" w:hAnsi="Calibri" w:cs="Times New Roman"/>
                <w:i/>
                <w:iCs/>
                <w:color w:val="000000"/>
                <w:lang w:eastAsia="es-CR"/>
              </w:rPr>
              <w:t>Alto</w:t>
            </w:r>
          </w:p>
        </w:tc>
        <w:tc>
          <w:tcPr>
            <w:tcW w:w="1324" w:type="pct"/>
            <w:tcBorders>
              <w:top w:val="nil"/>
              <w:left w:val="nil"/>
              <w:bottom w:val="single" w:sz="4" w:space="0" w:color="auto"/>
              <w:right w:val="single" w:sz="4" w:space="0" w:color="auto"/>
            </w:tcBorders>
            <w:shd w:val="clear" w:color="000000" w:fill="FFFF00"/>
            <w:noWrap/>
            <w:vAlign w:val="center"/>
            <w:hideMark/>
          </w:tcPr>
          <w:p w:rsidR="00334668" w:rsidRPr="00542B90" w:rsidRDefault="00334668" w:rsidP="001D6198">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MEDIO</w:t>
            </w:r>
          </w:p>
        </w:tc>
        <w:tc>
          <w:tcPr>
            <w:tcW w:w="907" w:type="pct"/>
            <w:tcBorders>
              <w:top w:val="nil"/>
              <w:left w:val="nil"/>
              <w:bottom w:val="single" w:sz="4" w:space="0" w:color="auto"/>
              <w:right w:val="single" w:sz="8" w:space="0" w:color="auto"/>
            </w:tcBorders>
            <w:shd w:val="clear" w:color="000000" w:fill="FF0000"/>
            <w:noWrap/>
            <w:vAlign w:val="center"/>
            <w:hideMark/>
          </w:tcPr>
          <w:p w:rsidR="00334668" w:rsidRPr="00542B90" w:rsidRDefault="00334668" w:rsidP="001D6198">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ALTO</w:t>
            </w:r>
          </w:p>
        </w:tc>
        <w:tc>
          <w:tcPr>
            <w:tcW w:w="914" w:type="pct"/>
            <w:tcBorders>
              <w:top w:val="nil"/>
              <w:left w:val="nil"/>
              <w:bottom w:val="single" w:sz="4" w:space="0" w:color="auto"/>
              <w:right w:val="single" w:sz="8" w:space="0" w:color="auto"/>
            </w:tcBorders>
            <w:shd w:val="clear" w:color="000000" w:fill="FF0000"/>
            <w:noWrap/>
            <w:vAlign w:val="center"/>
            <w:hideMark/>
          </w:tcPr>
          <w:p w:rsidR="00334668" w:rsidRPr="00542B90" w:rsidRDefault="00334668" w:rsidP="001D6198">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ALTO</w:t>
            </w:r>
          </w:p>
        </w:tc>
      </w:tr>
      <w:tr w:rsidR="00334668" w:rsidRPr="00542B90" w:rsidTr="00F47906">
        <w:trPr>
          <w:trHeight w:val="406"/>
        </w:trPr>
        <w:tc>
          <w:tcPr>
            <w:tcW w:w="908" w:type="pct"/>
            <w:vMerge/>
            <w:tcBorders>
              <w:left w:val="single" w:sz="8" w:space="0" w:color="auto"/>
              <w:right w:val="single" w:sz="8" w:space="0" w:color="auto"/>
            </w:tcBorders>
            <w:vAlign w:val="center"/>
            <w:hideMark/>
          </w:tcPr>
          <w:p w:rsidR="00334668" w:rsidRPr="00542B90" w:rsidRDefault="00334668" w:rsidP="001D6198">
            <w:pPr>
              <w:spacing w:after="0" w:line="240" w:lineRule="auto"/>
              <w:rPr>
                <w:rFonts w:ascii="Calibri" w:eastAsia="Times New Roman" w:hAnsi="Calibri" w:cs="Times New Roman"/>
                <w:b/>
                <w:bCs/>
                <w:color w:val="000000"/>
                <w:lang w:eastAsia="es-CR"/>
              </w:rPr>
            </w:pPr>
          </w:p>
        </w:tc>
        <w:tc>
          <w:tcPr>
            <w:tcW w:w="947" w:type="pct"/>
            <w:tcBorders>
              <w:top w:val="nil"/>
              <w:left w:val="nil"/>
              <w:bottom w:val="single" w:sz="4" w:space="0" w:color="auto"/>
              <w:right w:val="single" w:sz="4" w:space="0" w:color="auto"/>
            </w:tcBorders>
            <w:shd w:val="clear" w:color="000000" w:fill="FFFFFF"/>
            <w:noWrap/>
            <w:vAlign w:val="center"/>
            <w:hideMark/>
          </w:tcPr>
          <w:p w:rsidR="00334668" w:rsidRPr="00542B90" w:rsidRDefault="00334668" w:rsidP="001D6198">
            <w:pPr>
              <w:spacing w:after="0" w:line="240" w:lineRule="auto"/>
              <w:jc w:val="center"/>
              <w:rPr>
                <w:rFonts w:ascii="Calibri" w:eastAsia="Times New Roman" w:hAnsi="Calibri" w:cs="Times New Roman"/>
                <w:i/>
                <w:iCs/>
                <w:color w:val="000000"/>
                <w:lang w:eastAsia="es-CR"/>
              </w:rPr>
            </w:pPr>
            <w:r w:rsidRPr="00542B90">
              <w:rPr>
                <w:rFonts w:ascii="Calibri" w:eastAsia="Times New Roman" w:hAnsi="Calibri" w:cs="Times New Roman"/>
                <w:i/>
                <w:iCs/>
                <w:color w:val="000000"/>
                <w:lang w:eastAsia="es-CR"/>
              </w:rPr>
              <w:t>Medio</w:t>
            </w:r>
          </w:p>
        </w:tc>
        <w:tc>
          <w:tcPr>
            <w:tcW w:w="1324" w:type="pct"/>
            <w:tcBorders>
              <w:top w:val="nil"/>
              <w:left w:val="nil"/>
              <w:bottom w:val="single" w:sz="4" w:space="0" w:color="auto"/>
              <w:right w:val="single" w:sz="4" w:space="0" w:color="auto"/>
            </w:tcBorders>
            <w:shd w:val="clear" w:color="000000" w:fill="92D050"/>
            <w:noWrap/>
            <w:vAlign w:val="center"/>
            <w:hideMark/>
          </w:tcPr>
          <w:p w:rsidR="00334668" w:rsidRPr="00542B90" w:rsidRDefault="00334668" w:rsidP="001D6198">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BAJO</w:t>
            </w:r>
          </w:p>
        </w:tc>
        <w:tc>
          <w:tcPr>
            <w:tcW w:w="907" w:type="pct"/>
            <w:tcBorders>
              <w:top w:val="nil"/>
              <w:left w:val="nil"/>
              <w:bottom w:val="single" w:sz="4" w:space="0" w:color="auto"/>
              <w:right w:val="single" w:sz="8" w:space="0" w:color="auto"/>
            </w:tcBorders>
            <w:shd w:val="clear" w:color="000000" w:fill="FFFF00"/>
            <w:noWrap/>
            <w:vAlign w:val="center"/>
            <w:hideMark/>
          </w:tcPr>
          <w:p w:rsidR="00334668" w:rsidRPr="00542B90" w:rsidRDefault="00334668" w:rsidP="001D6198">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MEDIO</w:t>
            </w:r>
          </w:p>
        </w:tc>
        <w:tc>
          <w:tcPr>
            <w:tcW w:w="914" w:type="pct"/>
            <w:tcBorders>
              <w:top w:val="nil"/>
              <w:left w:val="nil"/>
              <w:bottom w:val="single" w:sz="4" w:space="0" w:color="auto"/>
              <w:right w:val="single" w:sz="8" w:space="0" w:color="auto"/>
            </w:tcBorders>
            <w:shd w:val="clear" w:color="000000" w:fill="FF0000"/>
            <w:noWrap/>
            <w:vAlign w:val="center"/>
            <w:hideMark/>
          </w:tcPr>
          <w:p w:rsidR="00334668" w:rsidRPr="00542B90" w:rsidRDefault="00334668" w:rsidP="001D6198">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ALTO</w:t>
            </w:r>
          </w:p>
        </w:tc>
      </w:tr>
      <w:tr w:rsidR="00334668" w:rsidRPr="00542B90" w:rsidTr="00F47906">
        <w:trPr>
          <w:trHeight w:val="398"/>
        </w:trPr>
        <w:tc>
          <w:tcPr>
            <w:tcW w:w="908" w:type="pct"/>
            <w:vMerge/>
            <w:tcBorders>
              <w:left w:val="single" w:sz="8" w:space="0" w:color="auto"/>
              <w:right w:val="single" w:sz="8" w:space="0" w:color="auto"/>
            </w:tcBorders>
            <w:vAlign w:val="center"/>
            <w:hideMark/>
          </w:tcPr>
          <w:p w:rsidR="00334668" w:rsidRPr="00542B90" w:rsidRDefault="00334668" w:rsidP="001D6198">
            <w:pPr>
              <w:spacing w:after="0" w:line="240" w:lineRule="auto"/>
              <w:rPr>
                <w:rFonts w:ascii="Calibri" w:eastAsia="Times New Roman" w:hAnsi="Calibri" w:cs="Times New Roman"/>
                <w:b/>
                <w:bCs/>
                <w:color w:val="000000"/>
                <w:lang w:eastAsia="es-CR"/>
              </w:rPr>
            </w:pPr>
          </w:p>
        </w:tc>
        <w:tc>
          <w:tcPr>
            <w:tcW w:w="947" w:type="pct"/>
            <w:tcBorders>
              <w:top w:val="nil"/>
              <w:left w:val="nil"/>
              <w:bottom w:val="single" w:sz="8" w:space="0" w:color="auto"/>
              <w:right w:val="single" w:sz="4" w:space="0" w:color="auto"/>
            </w:tcBorders>
            <w:shd w:val="clear" w:color="000000" w:fill="FFFFFF"/>
            <w:noWrap/>
            <w:vAlign w:val="center"/>
            <w:hideMark/>
          </w:tcPr>
          <w:p w:rsidR="00334668" w:rsidRPr="00542B90" w:rsidRDefault="00334668" w:rsidP="001D6198">
            <w:pPr>
              <w:spacing w:after="0" w:line="240" w:lineRule="auto"/>
              <w:jc w:val="center"/>
              <w:rPr>
                <w:rFonts w:ascii="Calibri" w:eastAsia="Times New Roman" w:hAnsi="Calibri" w:cs="Times New Roman"/>
                <w:i/>
                <w:iCs/>
                <w:color w:val="000000"/>
                <w:lang w:eastAsia="es-CR"/>
              </w:rPr>
            </w:pPr>
            <w:r w:rsidRPr="00542B90">
              <w:rPr>
                <w:rFonts w:ascii="Calibri" w:eastAsia="Times New Roman" w:hAnsi="Calibri" w:cs="Times New Roman"/>
                <w:i/>
                <w:iCs/>
                <w:color w:val="000000"/>
                <w:lang w:eastAsia="es-CR"/>
              </w:rPr>
              <w:t>Bajo</w:t>
            </w:r>
          </w:p>
        </w:tc>
        <w:tc>
          <w:tcPr>
            <w:tcW w:w="1324" w:type="pct"/>
            <w:tcBorders>
              <w:top w:val="nil"/>
              <w:left w:val="nil"/>
              <w:bottom w:val="single" w:sz="8" w:space="0" w:color="auto"/>
              <w:right w:val="single" w:sz="4" w:space="0" w:color="auto"/>
            </w:tcBorders>
            <w:shd w:val="clear" w:color="000000" w:fill="92D050"/>
            <w:noWrap/>
            <w:vAlign w:val="center"/>
            <w:hideMark/>
          </w:tcPr>
          <w:p w:rsidR="00334668" w:rsidRPr="00542B90" w:rsidRDefault="00334668" w:rsidP="001D6198">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BAJO</w:t>
            </w:r>
          </w:p>
        </w:tc>
        <w:tc>
          <w:tcPr>
            <w:tcW w:w="907" w:type="pct"/>
            <w:tcBorders>
              <w:top w:val="nil"/>
              <w:left w:val="nil"/>
              <w:bottom w:val="single" w:sz="8" w:space="0" w:color="auto"/>
              <w:right w:val="single" w:sz="8" w:space="0" w:color="auto"/>
            </w:tcBorders>
            <w:shd w:val="clear" w:color="000000" w:fill="92D050"/>
            <w:noWrap/>
            <w:vAlign w:val="center"/>
            <w:hideMark/>
          </w:tcPr>
          <w:p w:rsidR="00334668" w:rsidRPr="00542B90" w:rsidRDefault="00334668" w:rsidP="001D6198">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BAJO</w:t>
            </w:r>
          </w:p>
        </w:tc>
        <w:tc>
          <w:tcPr>
            <w:tcW w:w="914" w:type="pct"/>
            <w:tcBorders>
              <w:top w:val="nil"/>
              <w:left w:val="nil"/>
              <w:bottom w:val="single" w:sz="8" w:space="0" w:color="auto"/>
              <w:right w:val="single" w:sz="8" w:space="0" w:color="auto"/>
            </w:tcBorders>
            <w:shd w:val="clear" w:color="000000" w:fill="FFFF00"/>
            <w:noWrap/>
            <w:vAlign w:val="center"/>
            <w:hideMark/>
          </w:tcPr>
          <w:p w:rsidR="00334668" w:rsidRPr="00542B90" w:rsidRDefault="00334668" w:rsidP="001D6198">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MEDIO</w:t>
            </w:r>
          </w:p>
        </w:tc>
      </w:tr>
      <w:tr w:rsidR="00334668" w:rsidRPr="00542B90" w:rsidTr="00F47906">
        <w:trPr>
          <w:trHeight w:val="300"/>
        </w:trPr>
        <w:tc>
          <w:tcPr>
            <w:tcW w:w="908" w:type="pct"/>
            <w:vMerge/>
            <w:tcBorders>
              <w:left w:val="single" w:sz="8" w:space="0" w:color="auto"/>
              <w:right w:val="single" w:sz="8" w:space="0" w:color="auto"/>
            </w:tcBorders>
            <w:shd w:val="clear" w:color="000000" w:fill="D9D9D9"/>
            <w:noWrap/>
            <w:vAlign w:val="bottom"/>
            <w:hideMark/>
          </w:tcPr>
          <w:p w:rsidR="00334668" w:rsidRPr="00542B90" w:rsidRDefault="00334668" w:rsidP="001D6198">
            <w:pPr>
              <w:spacing w:after="0" w:line="240" w:lineRule="auto"/>
              <w:rPr>
                <w:rFonts w:ascii="Calibri" w:eastAsia="Times New Roman" w:hAnsi="Calibri" w:cs="Times New Roman"/>
                <w:color w:val="000000"/>
                <w:lang w:eastAsia="es-CR"/>
              </w:rPr>
            </w:pPr>
          </w:p>
        </w:tc>
        <w:tc>
          <w:tcPr>
            <w:tcW w:w="947" w:type="pct"/>
            <w:vMerge w:val="restart"/>
            <w:tcBorders>
              <w:top w:val="nil"/>
              <w:left w:val="single" w:sz="8" w:space="0" w:color="auto"/>
              <w:right w:val="nil"/>
            </w:tcBorders>
            <w:shd w:val="clear" w:color="000000" w:fill="D9D9D9"/>
            <w:noWrap/>
            <w:vAlign w:val="center"/>
            <w:hideMark/>
          </w:tcPr>
          <w:p w:rsidR="00334668" w:rsidRPr="00542B90" w:rsidRDefault="00334668" w:rsidP="001D6198">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324" w:type="pct"/>
            <w:tcBorders>
              <w:top w:val="nil"/>
              <w:left w:val="single" w:sz="8" w:space="0" w:color="auto"/>
              <w:bottom w:val="single" w:sz="8" w:space="0" w:color="auto"/>
              <w:right w:val="single" w:sz="4" w:space="0" w:color="auto"/>
            </w:tcBorders>
            <w:shd w:val="clear" w:color="000000" w:fill="FFFFFF"/>
            <w:noWrap/>
            <w:vAlign w:val="center"/>
            <w:hideMark/>
          </w:tcPr>
          <w:p w:rsidR="00334668" w:rsidRPr="00542B90" w:rsidRDefault="00334668" w:rsidP="001D6198">
            <w:pPr>
              <w:spacing w:after="0" w:line="240" w:lineRule="auto"/>
              <w:jc w:val="center"/>
              <w:rPr>
                <w:rFonts w:ascii="Calibri" w:eastAsia="Times New Roman" w:hAnsi="Calibri" w:cs="Times New Roman"/>
                <w:i/>
                <w:iCs/>
                <w:color w:val="000000"/>
                <w:lang w:eastAsia="es-CR"/>
              </w:rPr>
            </w:pPr>
            <w:r w:rsidRPr="00542B90">
              <w:rPr>
                <w:rFonts w:ascii="Calibri" w:eastAsia="Times New Roman" w:hAnsi="Calibri" w:cs="Times New Roman"/>
                <w:i/>
                <w:iCs/>
                <w:color w:val="000000"/>
                <w:lang w:eastAsia="es-CR"/>
              </w:rPr>
              <w:t>Bajo</w:t>
            </w:r>
          </w:p>
        </w:tc>
        <w:tc>
          <w:tcPr>
            <w:tcW w:w="907" w:type="pct"/>
            <w:tcBorders>
              <w:top w:val="nil"/>
              <w:left w:val="nil"/>
              <w:bottom w:val="single" w:sz="8" w:space="0" w:color="auto"/>
              <w:right w:val="single" w:sz="4" w:space="0" w:color="auto"/>
            </w:tcBorders>
            <w:shd w:val="clear" w:color="000000" w:fill="FFFFFF"/>
            <w:noWrap/>
            <w:vAlign w:val="center"/>
            <w:hideMark/>
          </w:tcPr>
          <w:p w:rsidR="00334668" w:rsidRPr="00542B90" w:rsidRDefault="00334668" w:rsidP="001D6198">
            <w:pPr>
              <w:spacing w:after="0" w:line="240" w:lineRule="auto"/>
              <w:jc w:val="center"/>
              <w:rPr>
                <w:rFonts w:ascii="Calibri" w:eastAsia="Times New Roman" w:hAnsi="Calibri" w:cs="Times New Roman"/>
                <w:i/>
                <w:iCs/>
                <w:color w:val="000000"/>
                <w:lang w:eastAsia="es-CR"/>
              </w:rPr>
            </w:pPr>
            <w:r w:rsidRPr="00542B90">
              <w:rPr>
                <w:rFonts w:ascii="Calibri" w:eastAsia="Times New Roman" w:hAnsi="Calibri" w:cs="Times New Roman"/>
                <w:i/>
                <w:iCs/>
                <w:color w:val="000000"/>
                <w:lang w:eastAsia="es-CR"/>
              </w:rPr>
              <w:t>Medio</w:t>
            </w:r>
          </w:p>
        </w:tc>
        <w:tc>
          <w:tcPr>
            <w:tcW w:w="914" w:type="pct"/>
            <w:tcBorders>
              <w:top w:val="nil"/>
              <w:left w:val="nil"/>
              <w:bottom w:val="single" w:sz="8" w:space="0" w:color="auto"/>
              <w:right w:val="single" w:sz="8" w:space="0" w:color="auto"/>
            </w:tcBorders>
            <w:shd w:val="clear" w:color="000000" w:fill="FFFFFF"/>
            <w:noWrap/>
            <w:vAlign w:val="center"/>
            <w:hideMark/>
          </w:tcPr>
          <w:p w:rsidR="00334668" w:rsidRPr="00542B90" w:rsidRDefault="00334668" w:rsidP="001D6198">
            <w:pPr>
              <w:spacing w:after="0" w:line="240" w:lineRule="auto"/>
              <w:jc w:val="center"/>
              <w:rPr>
                <w:rFonts w:ascii="Calibri" w:eastAsia="Times New Roman" w:hAnsi="Calibri" w:cs="Times New Roman"/>
                <w:i/>
                <w:iCs/>
                <w:color w:val="000000"/>
                <w:lang w:eastAsia="es-CR"/>
              </w:rPr>
            </w:pPr>
            <w:r w:rsidRPr="00542B90">
              <w:rPr>
                <w:rFonts w:ascii="Calibri" w:eastAsia="Times New Roman" w:hAnsi="Calibri" w:cs="Times New Roman"/>
                <w:i/>
                <w:iCs/>
                <w:color w:val="000000"/>
                <w:lang w:eastAsia="es-CR"/>
              </w:rPr>
              <w:t>Alto</w:t>
            </w:r>
          </w:p>
        </w:tc>
      </w:tr>
      <w:tr w:rsidR="00334668" w:rsidRPr="00542B90" w:rsidTr="00F47906">
        <w:trPr>
          <w:trHeight w:val="300"/>
        </w:trPr>
        <w:tc>
          <w:tcPr>
            <w:tcW w:w="908" w:type="pct"/>
            <w:vMerge/>
            <w:tcBorders>
              <w:left w:val="single" w:sz="8" w:space="0" w:color="auto"/>
              <w:bottom w:val="single" w:sz="8" w:space="0" w:color="auto"/>
              <w:right w:val="single" w:sz="8" w:space="0" w:color="auto"/>
            </w:tcBorders>
            <w:shd w:val="clear" w:color="000000" w:fill="D9D9D9"/>
            <w:vAlign w:val="center"/>
            <w:hideMark/>
          </w:tcPr>
          <w:p w:rsidR="00334668" w:rsidRPr="00542B90" w:rsidRDefault="00334668" w:rsidP="00334668">
            <w:pPr>
              <w:spacing w:after="0" w:line="240" w:lineRule="auto"/>
              <w:rPr>
                <w:rFonts w:ascii="Calibri" w:eastAsia="Times New Roman" w:hAnsi="Calibri" w:cs="Times New Roman"/>
                <w:b/>
                <w:bCs/>
                <w:color w:val="000000"/>
                <w:lang w:eastAsia="es-CR"/>
              </w:rPr>
            </w:pPr>
          </w:p>
        </w:tc>
        <w:tc>
          <w:tcPr>
            <w:tcW w:w="947" w:type="pct"/>
            <w:vMerge/>
            <w:tcBorders>
              <w:left w:val="single" w:sz="8" w:space="0" w:color="auto"/>
              <w:bottom w:val="single" w:sz="8" w:space="0" w:color="auto"/>
              <w:right w:val="single" w:sz="8" w:space="0" w:color="000000"/>
            </w:tcBorders>
            <w:shd w:val="clear" w:color="000000" w:fill="D9D9D9"/>
            <w:vAlign w:val="center"/>
          </w:tcPr>
          <w:p w:rsidR="00334668" w:rsidRPr="00542B90" w:rsidRDefault="00334668" w:rsidP="001D6198">
            <w:pPr>
              <w:spacing w:after="0" w:line="240" w:lineRule="auto"/>
              <w:jc w:val="center"/>
              <w:rPr>
                <w:rFonts w:ascii="Calibri" w:eastAsia="Times New Roman" w:hAnsi="Calibri" w:cs="Times New Roman"/>
                <w:b/>
                <w:bCs/>
                <w:color w:val="000000"/>
                <w:lang w:eastAsia="es-CR"/>
              </w:rPr>
            </w:pPr>
          </w:p>
        </w:tc>
        <w:tc>
          <w:tcPr>
            <w:tcW w:w="3145" w:type="pct"/>
            <w:gridSpan w:val="3"/>
            <w:tcBorders>
              <w:top w:val="nil"/>
              <w:left w:val="single" w:sz="8" w:space="0" w:color="auto"/>
              <w:bottom w:val="single" w:sz="8" w:space="0" w:color="auto"/>
              <w:right w:val="single" w:sz="8" w:space="0" w:color="000000"/>
            </w:tcBorders>
            <w:shd w:val="clear" w:color="000000" w:fill="D9D9D9"/>
            <w:vAlign w:val="center"/>
          </w:tcPr>
          <w:p w:rsidR="00334668" w:rsidRPr="00542B90" w:rsidRDefault="00334668" w:rsidP="00334668">
            <w:pPr>
              <w:spacing w:after="0" w:line="240" w:lineRule="auto"/>
              <w:jc w:val="center"/>
              <w:rPr>
                <w:rFonts w:ascii="Calibri" w:eastAsia="Times New Roman" w:hAnsi="Calibri" w:cs="Times New Roman"/>
                <w:b/>
                <w:bCs/>
                <w:color w:val="000000"/>
                <w:lang w:eastAsia="es-CR"/>
              </w:rPr>
            </w:pPr>
            <w:r w:rsidRPr="00542B90">
              <w:rPr>
                <w:rFonts w:ascii="Calibri" w:eastAsia="Times New Roman" w:hAnsi="Calibri" w:cs="Times New Roman"/>
                <w:b/>
                <w:bCs/>
                <w:color w:val="000000"/>
                <w:lang w:eastAsia="es-CR"/>
              </w:rPr>
              <w:t>Impacto</w:t>
            </w:r>
          </w:p>
        </w:tc>
      </w:tr>
    </w:tbl>
    <w:p w:rsidR="00BA07A2" w:rsidRPr="00542B90" w:rsidRDefault="00BA07A2" w:rsidP="00A23292">
      <w:pPr>
        <w:pStyle w:val="Prrafodelista"/>
        <w:jc w:val="center"/>
      </w:pPr>
    </w:p>
    <w:p w:rsidR="00BA07A2" w:rsidRPr="00542B90" w:rsidRDefault="0089760F" w:rsidP="00334668">
      <w:pPr>
        <w:pStyle w:val="Prrafodelista"/>
        <w:jc w:val="both"/>
      </w:pPr>
      <w:r w:rsidRPr="00542B90">
        <w:t xml:space="preserve">Para lograr el análisis planteado se han identificado una amplia lista de impactos posibles </w:t>
      </w:r>
      <w:r w:rsidR="00122FB0" w:rsidRPr="00542B90">
        <w:t>sobre los</w:t>
      </w:r>
      <w:r w:rsidRPr="00542B90">
        <w:t xml:space="preserve"> procesos de nuestras dependencias. Estos serán asociados con las amenazas para identificar aquellos impactos con más alta influencia potencial sobre nuestras operaciones y así hacer el correspondiente análisis de impacto en los procesos críticos para la continuidad operativa.</w:t>
      </w:r>
    </w:p>
    <w:p w:rsidR="0089760F" w:rsidRPr="00542B90" w:rsidRDefault="0089760F" w:rsidP="00BA07A2">
      <w:pPr>
        <w:pStyle w:val="Prrafodelista"/>
      </w:pPr>
    </w:p>
    <w:p w:rsidR="0089760F" w:rsidRPr="00542B90" w:rsidRDefault="0089760F" w:rsidP="00BA07A2">
      <w:pPr>
        <w:pStyle w:val="Prrafodelista"/>
      </w:pPr>
    </w:p>
    <w:p w:rsidR="00BA07A2" w:rsidRPr="00542B90" w:rsidRDefault="00BA07A2" w:rsidP="0089760F">
      <w:pPr>
        <w:jc w:val="both"/>
      </w:pPr>
      <w:r w:rsidRPr="00542B90">
        <w:br w:type="page"/>
      </w:r>
    </w:p>
    <w:p w:rsidR="005D5F19" w:rsidRPr="00542B90" w:rsidRDefault="00D01679" w:rsidP="006F642E">
      <w:pPr>
        <w:pStyle w:val="Ttulo3"/>
        <w:jc w:val="center"/>
        <w:rPr>
          <w:b w:val="0"/>
        </w:rPr>
      </w:pPr>
      <w:bookmarkStart w:id="28" w:name="_Toc454993070"/>
      <w:r w:rsidRPr="00542B90">
        <w:rPr>
          <w:b w:val="0"/>
          <w:lang w:eastAsia="es-CR"/>
        </w:rPr>
        <w:lastRenderedPageBreak/>
        <w:t xml:space="preserve">Tabla </w:t>
      </w:r>
      <w:r w:rsidR="00B12384">
        <w:rPr>
          <w:b w:val="0"/>
          <w:lang w:eastAsia="es-CR"/>
        </w:rPr>
        <w:t>N°</w:t>
      </w:r>
      <w:r w:rsidR="00F818DF">
        <w:rPr>
          <w:b w:val="0"/>
          <w:lang w:eastAsia="es-CR"/>
        </w:rPr>
        <w:t xml:space="preserve"> </w:t>
      </w:r>
      <w:r w:rsidR="00B12384">
        <w:rPr>
          <w:b w:val="0"/>
          <w:lang w:eastAsia="es-CR"/>
        </w:rPr>
        <w:t>9</w:t>
      </w:r>
      <w:r w:rsidRPr="00542B90">
        <w:rPr>
          <w:b w:val="0"/>
          <w:lang w:eastAsia="es-CR"/>
        </w:rPr>
        <w:t xml:space="preserve">. </w:t>
      </w:r>
      <w:r w:rsidR="004F5561" w:rsidRPr="00542B90">
        <w:rPr>
          <w:b w:val="0"/>
        </w:rPr>
        <w:t>Lista</w:t>
      </w:r>
      <w:r w:rsidR="00B33AA6" w:rsidRPr="00542B90">
        <w:rPr>
          <w:rStyle w:val="Refdenotaalpie"/>
          <w:b w:val="0"/>
        </w:rPr>
        <w:footnoteReference w:id="9"/>
      </w:r>
      <w:r w:rsidR="004F5561" w:rsidRPr="00542B90">
        <w:rPr>
          <w:b w:val="0"/>
        </w:rPr>
        <w:t xml:space="preserve"> de impactos posibles </w:t>
      </w:r>
      <w:r w:rsidR="00122FB0" w:rsidRPr="00542B90">
        <w:rPr>
          <w:b w:val="0"/>
        </w:rPr>
        <w:t>sobre los</w:t>
      </w:r>
      <w:r w:rsidR="004F5561" w:rsidRPr="00542B90">
        <w:rPr>
          <w:b w:val="0"/>
        </w:rPr>
        <w:t xml:space="preserve"> procesos de las dependencias del </w:t>
      </w:r>
      <w:r w:rsidR="005C2774" w:rsidRPr="00542B90">
        <w:rPr>
          <w:b w:val="0"/>
        </w:rPr>
        <w:t>Benemérito</w:t>
      </w:r>
      <w:r w:rsidR="004F5561" w:rsidRPr="00542B90">
        <w:rPr>
          <w:b w:val="0"/>
        </w:rPr>
        <w:t xml:space="preserve"> Cuerpo de Bomberos de Costa Rica</w:t>
      </w:r>
      <w:bookmarkEnd w:id="28"/>
    </w:p>
    <w:p w:rsidR="005D5F19" w:rsidRPr="00542B90" w:rsidRDefault="005D5F19" w:rsidP="005D5F19"/>
    <w:tbl>
      <w:tblPr>
        <w:tblStyle w:val="Tablaconcuadrcula"/>
        <w:tblW w:w="5000" w:type="pct"/>
        <w:jc w:val="center"/>
        <w:tblLook w:val="04A0" w:firstRow="1" w:lastRow="0" w:firstColumn="1" w:lastColumn="0" w:noHBand="0" w:noVBand="1"/>
      </w:tblPr>
      <w:tblGrid>
        <w:gridCol w:w="488"/>
        <w:gridCol w:w="9078"/>
      </w:tblGrid>
      <w:tr w:rsidR="005D5F19" w:rsidRPr="00542B90" w:rsidTr="00B33AA6">
        <w:trPr>
          <w:trHeight w:val="300"/>
          <w:jc w:val="center"/>
        </w:trPr>
        <w:tc>
          <w:tcPr>
            <w:tcW w:w="255" w:type="pct"/>
            <w:shd w:val="clear" w:color="auto" w:fill="F2F2F2" w:themeFill="background1" w:themeFillShade="F2"/>
            <w:noWrap/>
            <w:hideMark/>
          </w:tcPr>
          <w:p w:rsidR="005D5F19" w:rsidRPr="00542B90" w:rsidRDefault="005D5F19" w:rsidP="005D5F19">
            <w:pPr>
              <w:jc w:val="center"/>
              <w:rPr>
                <w:bCs/>
              </w:rPr>
            </w:pPr>
            <w:r w:rsidRPr="00542B90">
              <w:rPr>
                <w:bCs/>
              </w:rPr>
              <w:t>Id</w:t>
            </w:r>
          </w:p>
        </w:tc>
        <w:tc>
          <w:tcPr>
            <w:tcW w:w="4745" w:type="pct"/>
            <w:shd w:val="clear" w:color="auto" w:fill="F2F2F2" w:themeFill="background1" w:themeFillShade="F2"/>
            <w:noWrap/>
            <w:hideMark/>
          </w:tcPr>
          <w:p w:rsidR="005D5F19" w:rsidRPr="00542B90" w:rsidRDefault="005D5F19" w:rsidP="005D5F19">
            <w:pPr>
              <w:jc w:val="center"/>
              <w:rPr>
                <w:bCs/>
              </w:rPr>
            </w:pPr>
            <w:r w:rsidRPr="00542B90">
              <w:rPr>
                <w:bCs/>
              </w:rPr>
              <w:t>Impactos</w:t>
            </w:r>
            <w:r w:rsidR="004C445F" w:rsidRPr="00542B90">
              <w:rPr>
                <w:rStyle w:val="Refdenotaalpie"/>
                <w:bCs/>
              </w:rPr>
              <w:footnoteReference w:id="10"/>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a</w:t>
            </w:r>
          </w:p>
        </w:tc>
        <w:tc>
          <w:tcPr>
            <w:tcW w:w="4745" w:type="pct"/>
            <w:noWrap/>
            <w:hideMark/>
          </w:tcPr>
          <w:p w:rsidR="005D5F19" w:rsidRPr="00542B90" w:rsidRDefault="005D5F19">
            <w:r w:rsidRPr="00542B90">
              <w:t>Afectación de la Calidad del Servicio</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b</w:t>
            </w:r>
          </w:p>
        </w:tc>
        <w:tc>
          <w:tcPr>
            <w:tcW w:w="4745" w:type="pct"/>
            <w:noWrap/>
            <w:hideMark/>
          </w:tcPr>
          <w:p w:rsidR="005D5F19" w:rsidRPr="00542B90" w:rsidRDefault="005D5F19">
            <w:r w:rsidRPr="00542B90">
              <w:t>Incumplimiento Legal</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c</w:t>
            </w:r>
          </w:p>
        </w:tc>
        <w:tc>
          <w:tcPr>
            <w:tcW w:w="4745" w:type="pct"/>
            <w:noWrap/>
            <w:hideMark/>
          </w:tcPr>
          <w:p w:rsidR="005D5F19" w:rsidRPr="00542B90" w:rsidRDefault="005D5F19">
            <w:r w:rsidRPr="00542B90">
              <w:t>Registro Financiero Erróneo</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d</w:t>
            </w:r>
          </w:p>
        </w:tc>
        <w:tc>
          <w:tcPr>
            <w:tcW w:w="4745" w:type="pct"/>
            <w:noWrap/>
            <w:hideMark/>
          </w:tcPr>
          <w:p w:rsidR="005D5F19" w:rsidRPr="00542B90" w:rsidRDefault="005D5F19">
            <w:r w:rsidRPr="00542B90">
              <w:t>Práctica Contable Inaceptable</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e</w:t>
            </w:r>
          </w:p>
        </w:tc>
        <w:tc>
          <w:tcPr>
            <w:tcW w:w="4745" w:type="pct"/>
            <w:noWrap/>
            <w:hideMark/>
          </w:tcPr>
          <w:p w:rsidR="005D5F19" w:rsidRPr="00542B90" w:rsidRDefault="005D5F19">
            <w:r w:rsidRPr="00542B90">
              <w:t>Interrupción de la Operación</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f</w:t>
            </w:r>
          </w:p>
        </w:tc>
        <w:tc>
          <w:tcPr>
            <w:tcW w:w="4745" w:type="pct"/>
            <w:noWrap/>
            <w:hideMark/>
          </w:tcPr>
          <w:p w:rsidR="005D5F19" w:rsidRPr="00542B90" w:rsidRDefault="005D5F19">
            <w:r w:rsidRPr="00542B90">
              <w:t>Costo Excesivo</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g</w:t>
            </w:r>
          </w:p>
        </w:tc>
        <w:tc>
          <w:tcPr>
            <w:tcW w:w="4745" w:type="pct"/>
            <w:noWrap/>
            <w:hideMark/>
          </w:tcPr>
          <w:p w:rsidR="005D5F19" w:rsidRPr="00542B90" w:rsidRDefault="005D5F19">
            <w:r w:rsidRPr="00542B90">
              <w:t>Pérdida Financiera</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h</w:t>
            </w:r>
          </w:p>
        </w:tc>
        <w:tc>
          <w:tcPr>
            <w:tcW w:w="4745" w:type="pct"/>
            <w:noWrap/>
            <w:hideMark/>
          </w:tcPr>
          <w:p w:rsidR="005D5F19" w:rsidRPr="00542B90" w:rsidRDefault="005D5F19">
            <w:r w:rsidRPr="00542B90">
              <w:t>Pérdida de Activos</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i</w:t>
            </w:r>
          </w:p>
        </w:tc>
        <w:tc>
          <w:tcPr>
            <w:tcW w:w="4745" w:type="pct"/>
            <w:noWrap/>
            <w:hideMark/>
          </w:tcPr>
          <w:p w:rsidR="005D5F19" w:rsidRPr="00542B90" w:rsidRDefault="005D5F19">
            <w:r w:rsidRPr="00542B90">
              <w:t>Desventaja Competitiva</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j</w:t>
            </w:r>
          </w:p>
        </w:tc>
        <w:tc>
          <w:tcPr>
            <w:tcW w:w="4745" w:type="pct"/>
            <w:noWrap/>
            <w:hideMark/>
          </w:tcPr>
          <w:p w:rsidR="005D5F19" w:rsidRPr="00542B90" w:rsidRDefault="005D5F19">
            <w:r w:rsidRPr="00542B90">
              <w:t>Fraude/Conflicto de Intereses</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k</w:t>
            </w:r>
          </w:p>
        </w:tc>
        <w:tc>
          <w:tcPr>
            <w:tcW w:w="4745" w:type="pct"/>
            <w:noWrap/>
            <w:hideMark/>
          </w:tcPr>
          <w:p w:rsidR="005D5F19" w:rsidRPr="00542B90" w:rsidRDefault="005D5F19">
            <w:r w:rsidRPr="00542B90">
              <w:t>Información Gerencial Errónea</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l</w:t>
            </w:r>
          </w:p>
        </w:tc>
        <w:tc>
          <w:tcPr>
            <w:tcW w:w="4745" w:type="pct"/>
            <w:noWrap/>
            <w:hideMark/>
          </w:tcPr>
          <w:p w:rsidR="005D5F19" w:rsidRPr="00542B90" w:rsidRDefault="005D5F19">
            <w:r w:rsidRPr="00542B90">
              <w:t>Penalización Legal</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m</w:t>
            </w:r>
          </w:p>
        </w:tc>
        <w:tc>
          <w:tcPr>
            <w:tcW w:w="4745" w:type="pct"/>
            <w:noWrap/>
            <w:hideMark/>
          </w:tcPr>
          <w:p w:rsidR="005D5F19" w:rsidRPr="00542B90" w:rsidRDefault="005D5F19">
            <w:r w:rsidRPr="00542B90">
              <w:t>Pérdida Total de un Departamento o Dependencia</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n</w:t>
            </w:r>
          </w:p>
        </w:tc>
        <w:tc>
          <w:tcPr>
            <w:tcW w:w="4745" w:type="pct"/>
            <w:noWrap/>
            <w:hideMark/>
          </w:tcPr>
          <w:p w:rsidR="005D5F19" w:rsidRPr="00542B90" w:rsidRDefault="005D5F19">
            <w:r w:rsidRPr="00542B90">
              <w:t>Daño parcial significativo de un Departamento o Servicio</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ñ</w:t>
            </w:r>
          </w:p>
        </w:tc>
        <w:tc>
          <w:tcPr>
            <w:tcW w:w="4745" w:type="pct"/>
            <w:noWrap/>
            <w:hideMark/>
          </w:tcPr>
          <w:p w:rsidR="005D5F19" w:rsidRPr="00542B90" w:rsidRDefault="005D5F19">
            <w:r w:rsidRPr="00542B90">
              <w:t>Fallo parcial significativo del Sistema de Tecnología de Información</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o</w:t>
            </w:r>
          </w:p>
        </w:tc>
        <w:tc>
          <w:tcPr>
            <w:tcW w:w="4745" w:type="pct"/>
            <w:noWrap/>
            <w:hideMark/>
          </w:tcPr>
          <w:p w:rsidR="005D5F19" w:rsidRPr="00542B90" w:rsidRDefault="005D5F19">
            <w:r w:rsidRPr="00542B90">
              <w:t>Pérdida o daño de la información o datos</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p</w:t>
            </w:r>
          </w:p>
        </w:tc>
        <w:tc>
          <w:tcPr>
            <w:tcW w:w="4745" w:type="pct"/>
            <w:noWrap/>
            <w:hideMark/>
          </w:tcPr>
          <w:p w:rsidR="005D5F19" w:rsidRPr="00542B90" w:rsidRDefault="005D5F19">
            <w:r w:rsidRPr="00542B90">
              <w:t>Pérdida o interrupción de instalaciones primarias</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q</w:t>
            </w:r>
          </w:p>
        </w:tc>
        <w:tc>
          <w:tcPr>
            <w:tcW w:w="4745" w:type="pct"/>
            <w:noWrap/>
            <w:hideMark/>
          </w:tcPr>
          <w:p w:rsidR="005D5F19" w:rsidRPr="00542B90" w:rsidRDefault="005D5F19">
            <w:r w:rsidRPr="00542B90">
              <w:t>Pérdida personal (Pandemia)</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r</w:t>
            </w:r>
          </w:p>
        </w:tc>
        <w:tc>
          <w:tcPr>
            <w:tcW w:w="4745" w:type="pct"/>
            <w:noWrap/>
            <w:hideMark/>
          </w:tcPr>
          <w:p w:rsidR="005D5F19" w:rsidRPr="00542B90" w:rsidRDefault="005D5F19">
            <w:r w:rsidRPr="00542B90">
              <w:t>Pérdida de Proveedores</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s</w:t>
            </w:r>
          </w:p>
        </w:tc>
        <w:tc>
          <w:tcPr>
            <w:tcW w:w="4745" w:type="pct"/>
            <w:noWrap/>
            <w:hideMark/>
          </w:tcPr>
          <w:p w:rsidR="005D5F19" w:rsidRPr="00542B90" w:rsidRDefault="005D5F19">
            <w:r w:rsidRPr="00542B90">
              <w:t>Edificio no disponible por una semana</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t</w:t>
            </w:r>
          </w:p>
        </w:tc>
        <w:tc>
          <w:tcPr>
            <w:tcW w:w="4745" w:type="pct"/>
            <w:noWrap/>
            <w:hideMark/>
          </w:tcPr>
          <w:p w:rsidR="005D5F19" w:rsidRPr="00542B90" w:rsidRDefault="005D5F19">
            <w:r w:rsidRPr="00542B90">
              <w:t>Edificio no disponible por tres meses</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u</w:t>
            </w:r>
          </w:p>
        </w:tc>
        <w:tc>
          <w:tcPr>
            <w:tcW w:w="4745" w:type="pct"/>
            <w:noWrap/>
            <w:hideMark/>
          </w:tcPr>
          <w:p w:rsidR="005D5F19" w:rsidRPr="00542B90" w:rsidRDefault="005D5F19">
            <w:r w:rsidRPr="00542B90">
              <w:t>Ataque cibernético destruye 50</w:t>
            </w:r>
            <w:r w:rsidR="00122FB0" w:rsidRPr="00542B90">
              <w:t>% de</w:t>
            </w:r>
            <w:r w:rsidRPr="00542B90">
              <w:t xml:space="preserve"> la información interna y o las aplicaciones</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v</w:t>
            </w:r>
          </w:p>
        </w:tc>
        <w:tc>
          <w:tcPr>
            <w:tcW w:w="4745" w:type="pct"/>
            <w:noWrap/>
            <w:hideMark/>
          </w:tcPr>
          <w:p w:rsidR="005D5F19" w:rsidRPr="00542B90" w:rsidRDefault="005D5F19">
            <w:r w:rsidRPr="00542B90">
              <w:t>Ataque cibernético deja internet inusable por una semana</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x</w:t>
            </w:r>
          </w:p>
        </w:tc>
        <w:tc>
          <w:tcPr>
            <w:tcW w:w="4745" w:type="pct"/>
            <w:noWrap/>
            <w:hideMark/>
          </w:tcPr>
          <w:p w:rsidR="005D5F19" w:rsidRPr="00542B90" w:rsidRDefault="005D5F19">
            <w:r w:rsidRPr="00542B90">
              <w:t>Infraestructura Externa no disponible por una semana</w:t>
            </w:r>
          </w:p>
        </w:tc>
      </w:tr>
      <w:tr w:rsidR="005D5F19" w:rsidRPr="00542B90" w:rsidTr="00B33AA6">
        <w:trPr>
          <w:trHeight w:val="288"/>
          <w:jc w:val="center"/>
        </w:trPr>
        <w:tc>
          <w:tcPr>
            <w:tcW w:w="255" w:type="pct"/>
            <w:noWrap/>
            <w:hideMark/>
          </w:tcPr>
          <w:p w:rsidR="005D5F19" w:rsidRPr="00542B90" w:rsidRDefault="005D5F19" w:rsidP="005D5F19">
            <w:pPr>
              <w:jc w:val="center"/>
            </w:pPr>
            <w:r w:rsidRPr="00542B90">
              <w:t>y</w:t>
            </w:r>
          </w:p>
        </w:tc>
        <w:tc>
          <w:tcPr>
            <w:tcW w:w="4745" w:type="pct"/>
            <w:noWrap/>
            <w:hideMark/>
          </w:tcPr>
          <w:p w:rsidR="005D5F19" w:rsidRPr="00542B90" w:rsidRDefault="005D5F19">
            <w:r w:rsidRPr="00542B90">
              <w:t>Infraestructura Externa no disponible por tres meses</w:t>
            </w:r>
          </w:p>
        </w:tc>
      </w:tr>
      <w:tr w:rsidR="005D5F19" w:rsidRPr="00542B90" w:rsidTr="00B33AA6">
        <w:trPr>
          <w:trHeight w:val="300"/>
          <w:jc w:val="center"/>
        </w:trPr>
        <w:tc>
          <w:tcPr>
            <w:tcW w:w="255" w:type="pct"/>
            <w:noWrap/>
            <w:hideMark/>
          </w:tcPr>
          <w:p w:rsidR="005D5F19" w:rsidRPr="00542B90" w:rsidRDefault="005D5F19" w:rsidP="005D5F19">
            <w:pPr>
              <w:jc w:val="center"/>
            </w:pPr>
            <w:r w:rsidRPr="00542B90">
              <w:t>z</w:t>
            </w:r>
          </w:p>
        </w:tc>
        <w:tc>
          <w:tcPr>
            <w:tcW w:w="4745" w:type="pct"/>
            <w:noWrap/>
            <w:hideMark/>
          </w:tcPr>
          <w:p w:rsidR="005D5F19" w:rsidRPr="00542B90" w:rsidRDefault="005D5F19">
            <w:r w:rsidRPr="00542B90">
              <w:t>Pérdida de Imagen</w:t>
            </w:r>
          </w:p>
        </w:tc>
      </w:tr>
    </w:tbl>
    <w:p w:rsidR="00230B32" w:rsidRPr="00542B90" w:rsidRDefault="00230B32" w:rsidP="005D5F19"/>
    <w:p w:rsidR="00A23292" w:rsidRPr="00542B90" w:rsidRDefault="00230B32" w:rsidP="00276905">
      <w:pPr>
        <w:pStyle w:val="Ttulo3"/>
        <w:jc w:val="center"/>
      </w:pPr>
      <w:r w:rsidRPr="00542B90">
        <w:rPr>
          <w:b w:val="0"/>
        </w:rPr>
        <w:br w:type="page"/>
      </w:r>
    </w:p>
    <w:p w:rsidR="00C1074E" w:rsidRPr="00542B90" w:rsidRDefault="00C1074E" w:rsidP="00141A74">
      <w:pPr>
        <w:pStyle w:val="Ttulo3"/>
        <w:jc w:val="center"/>
        <w:rPr>
          <w:b w:val="0"/>
          <w:lang w:eastAsia="es-CR"/>
        </w:rPr>
      </w:pPr>
      <w:bookmarkStart w:id="29" w:name="_Toc454993071"/>
      <w:r w:rsidRPr="00542B90">
        <w:rPr>
          <w:b w:val="0"/>
          <w:lang w:eastAsia="es-CR"/>
        </w:rPr>
        <w:lastRenderedPageBreak/>
        <w:t xml:space="preserve">Tabla </w:t>
      </w:r>
      <w:r w:rsidR="00B12384">
        <w:rPr>
          <w:b w:val="0"/>
          <w:lang w:eastAsia="es-CR"/>
        </w:rPr>
        <w:t>N° 10.</w:t>
      </w:r>
      <w:r w:rsidRPr="00542B90">
        <w:rPr>
          <w:b w:val="0"/>
          <w:lang w:eastAsia="es-CR"/>
        </w:rPr>
        <w:t xml:space="preserve">  Frecuencia Acumulada de Impactos sobre amen</w:t>
      </w:r>
      <w:r w:rsidR="00D64675" w:rsidRPr="00542B90">
        <w:rPr>
          <w:b w:val="0"/>
          <w:lang w:eastAsia="es-CR"/>
        </w:rPr>
        <w:t xml:space="preserve"> </w:t>
      </w:r>
      <w:r w:rsidRPr="00542B90">
        <w:rPr>
          <w:b w:val="0"/>
          <w:lang w:eastAsia="es-CR"/>
        </w:rPr>
        <w:t>azas</w:t>
      </w:r>
      <w:bookmarkEnd w:id="29"/>
    </w:p>
    <w:p w:rsidR="004C3889" w:rsidRPr="00542B90" w:rsidRDefault="004C3889" w:rsidP="004C3889">
      <w:pPr>
        <w:spacing w:after="0" w:line="240" w:lineRule="auto"/>
        <w:rPr>
          <w:lang w:eastAsia="es-CR"/>
        </w:rPr>
      </w:pPr>
    </w:p>
    <w:p w:rsidR="00A535CD" w:rsidRPr="00542B90" w:rsidRDefault="004C3889" w:rsidP="004C3889">
      <w:pPr>
        <w:spacing w:after="0" w:line="240" w:lineRule="auto"/>
        <w:rPr>
          <w:lang w:eastAsia="es-CR"/>
        </w:rPr>
      </w:pPr>
      <w:r w:rsidRPr="00542B90">
        <w:rPr>
          <w:lang w:eastAsia="es-CR"/>
        </w:rPr>
        <w:t xml:space="preserve">Para entender mejor cuales impactos son los más relevantes para la Institución, se hace un análisis de frecuencia de los impactos que </w:t>
      </w:r>
      <w:r w:rsidR="00276905" w:rsidRPr="00542B90">
        <w:rPr>
          <w:lang w:eastAsia="es-CR"/>
        </w:rPr>
        <w:t xml:space="preserve">podrían </w:t>
      </w:r>
      <w:r w:rsidRPr="00542B90">
        <w:rPr>
          <w:lang w:eastAsia="es-CR"/>
        </w:rPr>
        <w:t>aparece</w:t>
      </w:r>
      <w:r w:rsidR="00276905" w:rsidRPr="00542B90">
        <w:rPr>
          <w:lang w:eastAsia="es-CR"/>
        </w:rPr>
        <w:t>r</w:t>
      </w:r>
      <w:r w:rsidRPr="00542B90">
        <w:rPr>
          <w:lang w:eastAsia="es-CR"/>
        </w:rPr>
        <w:t xml:space="preserve"> </w:t>
      </w:r>
      <w:r w:rsidR="002845F6" w:rsidRPr="00542B90">
        <w:rPr>
          <w:lang w:eastAsia="es-CR"/>
        </w:rPr>
        <w:t xml:space="preserve">en nuestra institución derivados de </w:t>
      </w:r>
      <w:r w:rsidRPr="00542B90">
        <w:rPr>
          <w:lang w:eastAsia="es-CR"/>
        </w:rPr>
        <w:t>las amenazas identificadas</w:t>
      </w:r>
      <w:r w:rsidR="006E54C8" w:rsidRPr="00542B90">
        <w:rPr>
          <w:lang w:eastAsia="es-CR"/>
        </w:rPr>
        <w:fldChar w:fldCharType="begin"/>
      </w:r>
      <w:r w:rsidR="006E54C8" w:rsidRPr="00542B90">
        <w:rPr>
          <w:lang w:eastAsia="es-CR"/>
        </w:rPr>
        <w:instrText xml:space="preserve"> LINK </w:instrText>
      </w:r>
      <w:r w:rsidR="00A535CD" w:rsidRPr="00542B90">
        <w:rPr>
          <w:lang w:eastAsia="es-CR"/>
        </w:rPr>
        <w:instrText xml:space="preserve">Excel.Sheet.12 "C:\\Users\\Fernando\\Documents\\AAA\\Bomberos\\Propuestas SISXXI\\Amenazas vs Impactos.xlsx" "Amenazas vs Impactos!R2C5:R28C9" </w:instrText>
      </w:r>
      <w:r w:rsidR="006E54C8" w:rsidRPr="00542B90">
        <w:rPr>
          <w:lang w:eastAsia="es-CR"/>
        </w:rPr>
        <w:instrText xml:space="preserve">\a \f 4 \h </w:instrText>
      </w:r>
      <w:r w:rsidR="007C78D2" w:rsidRPr="00542B90">
        <w:rPr>
          <w:lang w:eastAsia="es-CR"/>
        </w:rPr>
        <w:instrText xml:space="preserve"> \* MERGEFORMAT </w:instrText>
      </w:r>
      <w:r w:rsidR="006E54C8" w:rsidRPr="00542B90">
        <w:rPr>
          <w:lang w:eastAsia="es-CR"/>
        </w:rPr>
        <w:fldChar w:fldCharType="separate"/>
      </w:r>
      <w:r w:rsidRPr="00542B90">
        <w:rPr>
          <w:lang w:eastAsia="es-CR"/>
        </w:rPr>
        <w:t xml:space="preserve">  </w:t>
      </w:r>
    </w:p>
    <w:p w:rsidR="003A5EFE" w:rsidRPr="00542B90" w:rsidRDefault="006E54C8" w:rsidP="007C78D2">
      <w:pPr>
        <w:spacing w:after="0" w:line="240" w:lineRule="auto"/>
        <w:rPr>
          <w:rFonts w:ascii="Calibri" w:eastAsia="Times New Roman" w:hAnsi="Calibri" w:cs="Times New Roman"/>
          <w:b/>
          <w:i/>
          <w:color w:val="000000"/>
          <w:highlight w:val="yellow"/>
          <w:lang w:eastAsia="es-CR"/>
        </w:rPr>
      </w:pPr>
      <w:r w:rsidRPr="00542B90">
        <w:rPr>
          <w:rFonts w:ascii="Calibri" w:eastAsia="Times New Roman" w:hAnsi="Calibri" w:cs="Times New Roman"/>
          <w:color w:val="000000"/>
          <w:lang w:eastAsia="es-CR"/>
        </w:rPr>
        <w:fldChar w:fldCharType="end"/>
      </w:r>
    </w:p>
    <w:tbl>
      <w:tblPr>
        <w:tblStyle w:val="Tablaconcuadrcula"/>
        <w:tblW w:w="0" w:type="auto"/>
        <w:tblLook w:val="04A0" w:firstRow="1" w:lastRow="0" w:firstColumn="1" w:lastColumn="0" w:noHBand="0" w:noVBand="1"/>
      </w:tblPr>
      <w:tblGrid>
        <w:gridCol w:w="6820"/>
        <w:gridCol w:w="1201"/>
        <w:gridCol w:w="1280"/>
      </w:tblGrid>
      <w:tr w:rsidR="003A5EFE" w:rsidRPr="003A5EFE" w:rsidTr="00BE5C39">
        <w:trPr>
          <w:trHeight w:val="300"/>
        </w:trPr>
        <w:tc>
          <w:tcPr>
            <w:tcW w:w="6820" w:type="dxa"/>
            <w:shd w:val="clear" w:color="auto" w:fill="BFBFBF" w:themeFill="background1" w:themeFillShade="BF"/>
            <w:hideMark/>
          </w:tcPr>
          <w:p w:rsidR="00E61784" w:rsidRDefault="00E61784" w:rsidP="00BE5C39">
            <w:pPr>
              <w:jc w:val="center"/>
              <w:rPr>
                <w:rFonts w:ascii="Calibri" w:eastAsia="Times New Roman" w:hAnsi="Calibri" w:cs="Times New Roman"/>
                <w:b/>
                <w:bCs/>
                <w:color w:val="000000"/>
                <w:lang w:eastAsia="es-CR"/>
              </w:rPr>
            </w:pPr>
          </w:p>
          <w:p w:rsidR="003A5EFE" w:rsidRPr="003A5EFE" w:rsidRDefault="003A5EFE" w:rsidP="00BE5C39">
            <w:pPr>
              <w:jc w:val="center"/>
              <w:rPr>
                <w:rFonts w:ascii="Calibri" w:eastAsia="Times New Roman" w:hAnsi="Calibri" w:cs="Times New Roman"/>
                <w:b/>
                <w:bCs/>
                <w:color w:val="000000"/>
                <w:lang w:eastAsia="es-CR"/>
              </w:rPr>
            </w:pPr>
            <w:r w:rsidRPr="003A5EFE">
              <w:rPr>
                <w:rFonts w:ascii="Calibri" w:eastAsia="Times New Roman" w:hAnsi="Calibri" w:cs="Times New Roman"/>
                <w:b/>
                <w:bCs/>
                <w:color w:val="000000"/>
                <w:lang w:eastAsia="es-CR"/>
              </w:rPr>
              <w:t>Impactos</w:t>
            </w:r>
          </w:p>
        </w:tc>
        <w:tc>
          <w:tcPr>
            <w:tcW w:w="1060" w:type="dxa"/>
            <w:shd w:val="clear" w:color="auto" w:fill="BFBFBF" w:themeFill="background1" w:themeFillShade="BF"/>
            <w:noWrap/>
            <w:hideMark/>
          </w:tcPr>
          <w:p w:rsidR="003A5EFE" w:rsidRPr="003A5EFE" w:rsidRDefault="003A5EFE" w:rsidP="00BE5C39">
            <w:pPr>
              <w:jc w:val="center"/>
              <w:rPr>
                <w:rFonts w:ascii="Calibri" w:eastAsia="Times New Roman" w:hAnsi="Calibri" w:cs="Times New Roman"/>
                <w:b/>
                <w:bCs/>
                <w:color w:val="000000"/>
                <w:lang w:eastAsia="es-CR"/>
              </w:rPr>
            </w:pPr>
            <w:r w:rsidRPr="003A5EFE">
              <w:rPr>
                <w:rFonts w:ascii="Calibri" w:eastAsia="Times New Roman" w:hAnsi="Calibri" w:cs="Times New Roman"/>
                <w:b/>
                <w:bCs/>
                <w:color w:val="000000"/>
                <w:lang w:eastAsia="es-CR"/>
              </w:rPr>
              <w:t>Relevancia</w:t>
            </w:r>
          </w:p>
        </w:tc>
        <w:tc>
          <w:tcPr>
            <w:tcW w:w="1280" w:type="dxa"/>
            <w:shd w:val="clear" w:color="auto" w:fill="BFBFBF" w:themeFill="background1" w:themeFillShade="BF"/>
            <w:noWrap/>
            <w:hideMark/>
          </w:tcPr>
          <w:p w:rsidR="003A5EFE" w:rsidRPr="003A5EFE" w:rsidRDefault="00BE5C39" w:rsidP="00BE5C39">
            <w:pPr>
              <w:jc w:val="center"/>
              <w:rPr>
                <w:rFonts w:ascii="Calibri" w:eastAsia="Times New Roman" w:hAnsi="Calibri" w:cs="Times New Roman"/>
                <w:b/>
                <w:bCs/>
                <w:color w:val="000000"/>
                <w:lang w:eastAsia="es-CR"/>
              </w:rPr>
            </w:pPr>
            <w:r>
              <w:rPr>
                <w:rFonts w:ascii="Calibri" w:eastAsia="Times New Roman" w:hAnsi="Calibri" w:cs="Times New Roman"/>
                <w:b/>
                <w:bCs/>
                <w:color w:val="000000"/>
                <w:lang w:eastAsia="es-CR"/>
              </w:rPr>
              <w:t xml:space="preserve">Frecuencia </w:t>
            </w:r>
            <w:r w:rsidR="003A5EFE" w:rsidRPr="003A5EFE">
              <w:rPr>
                <w:rFonts w:ascii="Calibri" w:eastAsia="Times New Roman" w:hAnsi="Calibri" w:cs="Times New Roman"/>
                <w:b/>
                <w:bCs/>
                <w:color w:val="000000"/>
                <w:lang w:eastAsia="es-CR"/>
              </w:rPr>
              <w:t>Acumulada</w:t>
            </w:r>
          </w:p>
        </w:tc>
      </w:tr>
      <w:tr w:rsidR="003A5EFE" w:rsidRPr="003A5EFE" w:rsidTr="003A5EFE">
        <w:trPr>
          <w:trHeight w:val="288"/>
        </w:trPr>
        <w:tc>
          <w:tcPr>
            <w:tcW w:w="6820" w:type="dxa"/>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Infraestructura Externa no disponible por tres meses</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0%</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0%</w:t>
            </w:r>
          </w:p>
        </w:tc>
      </w:tr>
      <w:tr w:rsidR="003A5EFE" w:rsidRPr="003A5EFE" w:rsidTr="003A5EFE">
        <w:trPr>
          <w:trHeight w:val="288"/>
        </w:trPr>
        <w:tc>
          <w:tcPr>
            <w:tcW w:w="6820" w:type="dxa"/>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Infraestructura Externa no disponible por una semana</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0%</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0%</w:t>
            </w:r>
          </w:p>
        </w:tc>
      </w:tr>
      <w:tr w:rsidR="003A5EFE" w:rsidRPr="003A5EFE" w:rsidTr="003A5EFE">
        <w:trPr>
          <w:trHeight w:val="552"/>
        </w:trPr>
        <w:tc>
          <w:tcPr>
            <w:tcW w:w="6820" w:type="dxa"/>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 xml:space="preserve">Edificio no disponible </w:t>
            </w:r>
            <w:r w:rsidRPr="003A5EFE">
              <w:rPr>
                <w:rFonts w:ascii="Calibri" w:eastAsia="Times New Roman" w:hAnsi="Calibri" w:cs="Times New Roman"/>
                <w:color w:val="000000"/>
                <w:lang w:eastAsia="es-CR"/>
              </w:rPr>
              <w:br/>
              <w:t>por tres meses</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1%</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1%</w:t>
            </w:r>
          </w:p>
        </w:tc>
      </w:tr>
      <w:tr w:rsidR="003A5EFE" w:rsidRPr="003A5EFE" w:rsidTr="003A5EFE">
        <w:trPr>
          <w:trHeight w:val="288"/>
        </w:trPr>
        <w:tc>
          <w:tcPr>
            <w:tcW w:w="6820" w:type="dxa"/>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Ataque cibernético destruye 50% de la información interna y o las aplicaciones</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1%</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2%</w:t>
            </w:r>
          </w:p>
        </w:tc>
      </w:tr>
      <w:tr w:rsidR="003A5EFE" w:rsidRPr="003A5EFE" w:rsidTr="003A5EFE">
        <w:trPr>
          <w:trHeight w:val="288"/>
        </w:trPr>
        <w:tc>
          <w:tcPr>
            <w:tcW w:w="6820" w:type="dxa"/>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Ataque cibernético deja internet inusable por una semana</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1%</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2%</w:t>
            </w:r>
          </w:p>
        </w:tc>
      </w:tr>
      <w:tr w:rsidR="003A5EFE" w:rsidRPr="003A5EFE" w:rsidTr="003A5EFE">
        <w:trPr>
          <w:trHeight w:val="288"/>
        </w:trPr>
        <w:tc>
          <w:tcPr>
            <w:tcW w:w="6820" w:type="dxa"/>
            <w:noWrap/>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Pérdida personal (Pandemia)</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1%</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3%</w:t>
            </w:r>
          </w:p>
        </w:tc>
      </w:tr>
      <w:tr w:rsidR="003A5EFE" w:rsidRPr="003A5EFE" w:rsidTr="003A5EFE">
        <w:trPr>
          <w:trHeight w:val="288"/>
        </w:trPr>
        <w:tc>
          <w:tcPr>
            <w:tcW w:w="6820" w:type="dxa"/>
            <w:noWrap/>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Pérdida de Proveedores</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1%</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4%</w:t>
            </w:r>
          </w:p>
        </w:tc>
      </w:tr>
      <w:tr w:rsidR="003A5EFE" w:rsidRPr="003A5EFE" w:rsidTr="003A5EFE">
        <w:trPr>
          <w:trHeight w:val="299"/>
        </w:trPr>
        <w:tc>
          <w:tcPr>
            <w:tcW w:w="6820" w:type="dxa"/>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Pérdida Total de un Departamento o Dependencia</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2%</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6%</w:t>
            </w:r>
          </w:p>
        </w:tc>
      </w:tr>
      <w:tr w:rsidR="003A5EFE" w:rsidRPr="003A5EFE" w:rsidTr="003A5EFE">
        <w:trPr>
          <w:trHeight w:val="275"/>
        </w:trPr>
        <w:tc>
          <w:tcPr>
            <w:tcW w:w="6820" w:type="dxa"/>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Edificio no disponible por una semana</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2%</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8%</w:t>
            </w:r>
          </w:p>
        </w:tc>
      </w:tr>
      <w:tr w:rsidR="003A5EFE" w:rsidRPr="003A5EFE" w:rsidTr="003A5EFE">
        <w:trPr>
          <w:trHeight w:val="288"/>
        </w:trPr>
        <w:tc>
          <w:tcPr>
            <w:tcW w:w="6820" w:type="dxa"/>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Pérdida o interrupción de instalaciones primarias</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3%</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11%</w:t>
            </w:r>
          </w:p>
        </w:tc>
      </w:tr>
      <w:tr w:rsidR="003A5EFE" w:rsidRPr="003A5EFE" w:rsidTr="003A5EFE">
        <w:trPr>
          <w:trHeight w:val="288"/>
        </w:trPr>
        <w:tc>
          <w:tcPr>
            <w:tcW w:w="6820" w:type="dxa"/>
            <w:noWrap/>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Práctica Contable Inaceptable</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3%</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14%</w:t>
            </w:r>
          </w:p>
        </w:tc>
      </w:tr>
      <w:tr w:rsidR="003A5EFE" w:rsidRPr="003A5EFE" w:rsidTr="003A5EFE">
        <w:trPr>
          <w:trHeight w:val="288"/>
        </w:trPr>
        <w:tc>
          <w:tcPr>
            <w:tcW w:w="6820" w:type="dxa"/>
            <w:noWrap/>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Pérdida Financiera</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3%</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17%</w:t>
            </w:r>
          </w:p>
        </w:tc>
      </w:tr>
      <w:tr w:rsidR="003A5EFE" w:rsidRPr="003A5EFE" w:rsidTr="003A5EFE">
        <w:trPr>
          <w:trHeight w:val="288"/>
        </w:trPr>
        <w:tc>
          <w:tcPr>
            <w:tcW w:w="6820" w:type="dxa"/>
            <w:noWrap/>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Pérdida de Activos</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4%</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21%</w:t>
            </w:r>
          </w:p>
        </w:tc>
      </w:tr>
      <w:tr w:rsidR="003A5EFE" w:rsidRPr="003A5EFE" w:rsidTr="003A5EFE">
        <w:trPr>
          <w:trHeight w:val="288"/>
        </w:trPr>
        <w:tc>
          <w:tcPr>
            <w:tcW w:w="6820" w:type="dxa"/>
            <w:noWrap/>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Desventaja Competitiva</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4%</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24%</w:t>
            </w:r>
          </w:p>
        </w:tc>
      </w:tr>
      <w:tr w:rsidR="003A5EFE" w:rsidRPr="003A5EFE" w:rsidTr="003A5EFE">
        <w:trPr>
          <w:trHeight w:val="288"/>
        </w:trPr>
        <w:tc>
          <w:tcPr>
            <w:tcW w:w="6820" w:type="dxa"/>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Fallo parcial significativo del Sistema de Tecnología de Información</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4%</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28%</w:t>
            </w:r>
          </w:p>
        </w:tc>
      </w:tr>
      <w:tr w:rsidR="003A5EFE" w:rsidRPr="003A5EFE" w:rsidTr="003A5EFE">
        <w:trPr>
          <w:trHeight w:val="288"/>
        </w:trPr>
        <w:tc>
          <w:tcPr>
            <w:tcW w:w="6820" w:type="dxa"/>
            <w:noWrap/>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Registro Financiero Erróneo</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4%</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32%</w:t>
            </w:r>
          </w:p>
        </w:tc>
      </w:tr>
      <w:tr w:rsidR="003A5EFE" w:rsidRPr="003A5EFE" w:rsidTr="003A5EFE">
        <w:trPr>
          <w:trHeight w:val="300"/>
        </w:trPr>
        <w:tc>
          <w:tcPr>
            <w:tcW w:w="6820" w:type="dxa"/>
            <w:noWrap/>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Costo Excesivo</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4%</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36%</w:t>
            </w:r>
          </w:p>
        </w:tc>
      </w:tr>
      <w:tr w:rsidR="003A5EFE" w:rsidRPr="003A5EFE" w:rsidTr="003A5EFE">
        <w:trPr>
          <w:trHeight w:val="288"/>
        </w:trPr>
        <w:tc>
          <w:tcPr>
            <w:tcW w:w="6820" w:type="dxa"/>
            <w:noWrap/>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Incumplimiento Legal</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5%</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41%</w:t>
            </w:r>
          </w:p>
        </w:tc>
      </w:tr>
      <w:tr w:rsidR="003A5EFE" w:rsidRPr="003A5EFE" w:rsidTr="003A5EFE">
        <w:trPr>
          <w:trHeight w:val="288"/>
        </w:trPr>
        <w:tc>
          <w:tcPr>
            <w:tcW w:w="6820" w:type="dxa"/>
            <w:noWrap/>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Penalización Legal</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5%</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46%</w:t>
            </w:r>
          </w:p>
        </w:tc>
      </w:tr>
      <w:tr w:rsidR="003A5EFE" w:rsidRPr="003A5EFE" w:rsidTr="003A5EFE">
        <w:trPr>
          <w:trHeight w:val="288"/>
        </w:trPr>
        <w:tc>
          <w:tcPr>
            <w:tcW w:w="6820" w:type="dxa"/>
            <w:noWrap/>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Fraude/Conflicto de Intereses</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6%</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52%</w:t>
            </w:r>
          </w:p>
        </w:tc>
      </w:tr>
      <w:tr w:rsidR="003A5EFE" w:rsidRPr="003A5EFE" w:rsidTr="003A5EFE">
        <w:trPr>
          <w:trHeight w:val="288"/>
        </w:trPr>
        <w:tc>
          <w:tcPr>
            <w:tcW w:w="6820" w:type="dxa"/>
            <w:noWrap/>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Información Gerencial Errónea</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6%</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57%</w:t>
            </w:r>
          </w:p>
        </w:tc>
      </w:tr>
      <w:tr w:rsidR="003A5EFE" w:rsidRPr="003A5EFE" w:rsidTr="003A5EFE">
        <w:trPr>
          <w:trHeight w:val="288"/>
        </w:trPr>
        <w:tc>
          <w:tcPr>
            <w:tcW w:w="6820" w:type="dxa"/>
            <w:noWrap/>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Interrupción de la Operación</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6%</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64%</w:t>
            </w:r>
          </w:p>
        </w:tc>
      </w:tr>
      <w:tr w:rsidR="003A5EFE" w:rsidRPr="003A5EFE" w:rsidTr="003A5EFE">
        <w:trPr>
          <w:trHeight w:val="288"/>
        </w:trPr>
        <w:tc>
          <w:tcPr>
            <w:tcW w:w="6820" w:type="dxa"/>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Daño parcial significativo de un Departamento o Servicio</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8%</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71%</w:t>
            </w:r>
          </w:p>
        </w:tc>
      </w:tr>
      <w:tr w:rsidR="003A5EFE" w:rsidRPr="003A5EFE" w:rsidTr="003A5EFE">
        <w:trPr>
          <w:trHeight w:val="288"/>
        </w:trPr>
        <w:tc>
          <w:tcPr>
            <w:tcW w:w="6820" w:type="dxa"/>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Pérdida o daño de la información o datos</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9%</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80%</w:t>
            </w:r>
          </w:p>
        </w:tc>
      </w:tr>
      <w:tr w:rsidR="003A5EFE" w:rsidRPr="003A5EFE" w:rsidTr="003A5EFE">
        <w:trPr>
          <w:trHeight w:val="288"/>
        </w:trPr>
        <w:tc>
          <w:tcPr>
            <w:tcW w:w="6820" w:type="dxa"/>
            <w:noWrap/>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Pérdida de Imagen</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9%</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89%</w:t>
            </w:r>
          </w:p>
        </w:tc>
      </w:tr>
      <w:tr w:rsidR="003A5EFE" w:rsidRPr="003A5EFE" w:rsidTr="003A5EFE">
        <w:trPr>
          <w:trHeight w:val="300"/>
        </w:trPr>
        <w:tc>
          <w:tcPr>
            <w:tcW w:w="6820" w:type="dxa"/>
            <w:hideMark/>
          </w:tcPr>
          <w:p w:rsidR="003A5EFE" w:rsidRPr="003A5EFE" w:rsidRDefault="003A5EFE" w:rsidP="003A5EFE">
            <w:pP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Afectación de la Calidad del Servicio</w:t>
            </w:r>
          </w:p>
        </w:tc>
        <w:tc>
          <w:tcPr>
            <w:tcW w:w="106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11%</w:t>
            </w:r>
          </w:p>
        </w:tc>
        <w:tc>
          <w:tcPr>
            <w:tcW w:w="1280" w:type="dxa"/>
            <w:noWrap/>
            <w:hideMark/>
          </w:tcPr>
          <w:p w:rsidR="003A5EFE" w:rsidRPr="003A5EFE" w:rsidRDefault="003A5EFE" w:rsidP="003A5EFE">
            <w:pPr>
              <w:jc w:val="center"/>
              <w:rPr>
                <w:rFonts w:ascii="Calibri" w:eastAsia="Times New Roman" w:hAnsi="Calibri" w:cs="Times New Roman"/>
                <w:color w:val="000000"/>
                <w:lang w:eastAsia="es-CR"/>
              </w:rPr>
            </w:pPr>
            <w:r w:rsidRPr="003A5EFE">
              <w:rPr>
                <w:rFonts w:ascii="Calibri" w:eastAsia="Times New Roman" w:hAnsi="Calibri" w:cs="Times New Roman"/>
                <w:color w:val="000000"/>
                <w:lang w:eastAsia="es-CR"/>
              </w:rPr>
              <w:t>100%</w:t>
            </w:r>
          </w:p>
        </w:tc>
      </w:tr>
      <w:tr w:rsidR="003A5EFE" w:rsidRPr="003A5EFE" w:rsidTr="003A5EFE">
        <w:trPr>
          <w:trHeight w:val="300"/>
        </w:trPr>
        <w:tc>
          <w:tcPr>
            <w:tcW w:w="6820" w:type="dxa"/>
            <w:noWrap/>
            <w:hideMark/>
          </w:tcPr>
          <w:p w:rsidR="003A5EFE" w:rsidRPr="003A5EFE" w:rsidRDefault="003A5EFE" w:rsidP="003A5EFE">
            <w:pPr>
              <w:rPr>
                <w:rFonts w:ascii="Calibri" w:eastAsia="Times New Roman" w:hAnsi="Calibri" w:cs="Times New Roman"/>
                <w:b/>
                <w:bCs/>
                <w:color w:val="000000"/>
                <w:lang w:eastAsia="es-CR"/>
              </w:rPr>
            </w:pPr>
            <w:r w:rsidRPr="003A5EFE">
              <w:rPr>
                <w:rFonts w:ascii="Calibri" w:eastAsia="Times New Roman" w:hAnsi="Calibri" w:cs="Times New Roman"/>
                <w:b/>
                <w:bCs/>
                <w:color w:val="000000"/>
                <w:lang w:eastAsia="es-CR"/>
              </w:rPr>
              <w:t>Total de interacciones Amenaza vs impactos = 428 eventos</w:t>
            </w:r>
          </w:p>
        </w:tc>
        <w:tc>
          <w:tcPr>
            <w:tcW w:w="2340" w:type="dxa"/>
            <w:gridSpan w:val="2"/>
            <w:noWrap/>
            <w:hideMark/>
          </w:tcPr>
          <w:p w:rsidR="003A5EFE" w:rsidRPr="003A5EFE" w:rsidRDefault="003A5EFE" w:rsidP="003A5EFE">
            <w:pPr>
              <w:jc w:val="center"/>
              <w:rPr>
                <w:rFonts w:ascii="Calibri" w:eastAsia="Times New Roman" w:hAnsi="Calibri" w:cs="Times New Roman"/>
                <w:b/>
                <w:bCs/>
                <w:color w:val="000000"/>
                <w:lang w:eastAsia="es-CR"/>
              </w:rPr>
            </w:pPr>
            <w:r w:rsidRPr="003A5EFE">
              <w:rPr>
                <w:rFonts w:ascii="Calibri" w:eastAsia="Times New Roman" w:hAnsi="Calibri" w:cs="Times New Roman"/>
                <w:b/>
                <w:bCs/>
                <w:color w:val="000000"/>
                <w:lang w:eastAsia="es-CR"/>
              </w:rPr>
              <w:t>100%</w:t>
            </w:r>
          </w:p>
        </w:tc>
      </w:tr>
    </w:tbl>
    <w:p w:rsidR="00A131C2" w:rsidRPr="00542B90" w:rsidRDefault="00A131C2" w:rsidP="007C78D2">
      <w:pPr>
        <w:spacing w:after="0" w:line="240" w:lineRule="auto"/>
        <w:rPr>
          <w:rFonts w:ascii="Calibri" w:eastAsia="Times New Roman" w:hAnsi="Calibri" w:cs="Times New Roman"/>
          <w:i/>
          <w:color w:val="000000"/>
          <w:lang w:eastAsia="es-CR"/>
        </w:rPr>
      </w:pPr>
    </w:p>
    <w:p w:rsidR="00A131C2" w:rsidRDefault="00A131C2" w:rsidP="00833276">
      <w:pPr>
        <w:spacing w:after="0" w:line="240" w:lineRule="auto"/>
        <w:jc w:val="both"/>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xml:space="preserve">Los elementos </w:t>
      </w:r>
      <w:r w:rsidR="00513B41" w:rsidRPr="00542B90">
        <w:rPr>
          <w:rFonts w:ascii="Calibri" w:eastAsia="Times New Roman" w:hAnsi="Calibri" w:cs="Times New Roman"/>
          <w:color w:val="000000"/>
          <w:lang w:eastAsia="es-CR"/>
        </w:rPr>
        <w:t>dentro del rango crítico (+</w:t>
      </w:r>
      <w:r w:rsidR="003A5EFE">
        <w:rPr>
          <w:rFonts w:ascii="Calibri" w:eastAsia="Times New Roman" w:hAnsi="Calibri" w:cs="Times New Roman"/>
          <w:color w:val="000000"/>
          <w:lang w:eastAsia="es-CR"/>
        </w:rPr>
        <w:t>41</w:t>
      </w:r>
      <w:r w:rsidR="00513B41" w:rsidRPr="00542B90">
        <w:rPr>
          <w:rFonts w:ascii="Calibri" w:eastAsia="Times New Roman" w:hAnsi="Calibri" w:cs="Times New Roman"/>
          <w:color w:val="000000"/>
          <w:lang w:eastAsia="es-CR"/>
        </w:rPr>
        <w:t>%)</w:t>
      </w:r>
      <w:r w:rsidRPr="00542B90">
        <w:rPr>
          <w:rFonts w:ascii="Calibri" w:eastAsia="Times New Roman" w:hAnsi="Calibri" w:cs="Times New Roman"/>
          <w:color w:val="000000"/>
          <w:lang w:eastAsia="es-CR"/>
        </w:rPr>
        <w:t>, s</w:t>
      </w:r>
      <w:r w:rsidR="004C3889" w:rsidRPr="00542B90">
        <w:rPr>
          <w:rFonts w:ascii="Calibri" w:eastAsia="Times New Roman" w:hAnsi="Calibri" w:cs="Times New Roman"/>
          <w:color w:val="000000"/>
          <w:lang w:eastAsia="es-CR"/>
        </w:rPr>
        <w:t xml:space="preserve">on los impactos más relevantes para la organización, en función de su posible afectación de nuestras operaciones cuando se confrontan las amenazas potenciales. Esos impactos son los que vamos a </w:t>
      </w:r>
      <w:r w:rsidRPr="00542B90">
        <w:rPr>
          <w:rFonts w:ascii="Calibri" w:eastAsia="Times New Roman" w:hAnsi="Calibri" w:cs="Times New Roman"/>
          <w:color w:val="000000"/>
          <w:lang w:eastAsia="es-CR"/>
        </w:rPr>
        <w:t>consider</w:t>
      </w:r>
      <w:r w:rsidR="009F6328" w:rsidRPr="00542B90">
        <w:rPr>
          <w:rFonts w:ascii="Calibri" w:eastAsia="Times New Roman" w:hAnsi="Calibri" w:cs="Times New Roman"/>
          <w:color w:val="000000"/>
          <w:lang w:eastAsia="es-CR"/>
        </w:rPr>
        <w:t>ar</w:t>
      </w:r>
      <w:r w:rsidRPr="00542B90">
        <w:rPr>
          <w:rFonts w:ascii="Calibri" w:eastAsia="Times New Roman" w:hAnsi="Calibri" w:cs="Times New Roman"/>
          <w:color w:val="000000"/>
          <w:lang w:eastAsia="es-CR"/>
        </w:rPr>
        <w:t xml:space="preserve"> para la Evaluación de Riesgo e Impacto para los </w:t>
      </w:r>
      <w:r w:rsidRPr="00542B90">
        <w:rPr>
          <w:rFonts w:ascii="Calibri" w:eastAsia="Times New Roman" w:hAnsi="Calibri" w:cs="Times New Roman"/>
          <w:b/>
          <w:color w:val="000000"/>
          <w:lang w:eastAsia="es-CR"/>
        </w:rPr>
        <w:t>procesos críticos</w:t>
      </w:r>
      <w:r w:rsidRPr="00542B90">
        <w:rPr>
          <w:rFonts w:ascii="Calibri" w:eastAsia="Times New Roman" w:hAnsi="Calibri" w:cs="Times New Roman"/>
          <w:color w:val="000000"/>
          <w:lang w:eastAsia="es-CR"/>
        </w:rPr>
        <w:t xml:space="preserve"> identificados anteriormente</w:t>
      </w:r>
      <w:r w:rsidR="00FF7870" w:rsidRPr="00542B90">
        <w:rPr>
          <w:rFonts w:ascii="Calibri" w:eastAsia="Times New Roman" w:hAnsi="Calibri" w:cs="Times New Roman"/>
          <w:color w:val="000000"/>
          <w:lang w:eastAsia="es-CR"/>
        </w:rPr>
        <w:t>.</w:t>
      </w:r>
    </w:p>
    <w:p w:rsidR="005442B0" w:rsidRPr="00542B90" w:rsidRDefault="005442B0" w:rsidP="00833276">
      <w:pPr>
        <w:spacing w:after="0" w:line="240" w:lineRule="auto"/>
        <w:jc w:val="both"/>
        <w:rPr>
          <w:rFonts w:ascii="Calibri" w:eastAsia="Times New Roman" w:hAnsi="Calibri" w:cs="Times New Roman"/>
          <w:color w:val="000000"/>
          <w:lang w:eastAsia="es-CR"/>
        </w:rPr>
      </w:pPr>
    </w:p>
    <w:p w:rsidR="00FF7870" w:rsidRPr="00542B90" w:rsidRDefault="00FF7870" w:rsidP="007C78D2">
      <w:pPr>
        <w:spacing w:after="0" w:line="240" w:lineRule="auto"/>
        <w:rPr>
          <w:rFonts w:ascii="Calibri" w:eastAsia="Times New Roman" w:hAnsi="Calibri" w:cs="Times New Roman"/>
          <w:color w:val="000000"/>
          <w:lang w:eastAsia="es-CR"/>
        </w:rPr>
      </w:pPr>
    </w:p>
    <w:tbl>
      <w:tblPr>
        <w:tblW w:w="7797" w:type="dxa"/>
        <w:tblInd w:w="1068" w:type="dxa"/>
        <w:tblCellMar>
          <w:left w:w="70" w:type="dxa"/>
          <w:right w:w="70" w:type="dxa"/>
        </w:tblCellMar>
        <w:tblLook w:val="04A0" w:firstRow="1" w:lastRow="0" w:firstColumn="1" w:lastColumn="0" w:noHBand="0" w:noVBand="1"/>
      </w:tblPr>
      <w:tblGrid>
        <w:gridCol w:w="709"/>
        <w:gridCol w:w="7088"/>
      </w:tblGrid>
      <w:tr w:rsidR="005442B0" w:rsidRPr="005442B0" w:rsidTr="00E61784">
        <w:trPr>
          <w:trHeight w:val="300"/>
        </w:trPr>
        <w:tc>
          <w:tcPr>
            <w:tcW w:w="7797"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bottom"/>
            <w:hideMark/>
          </w:tcPr>
          <w:p w:rsidR="005442B0" w:rsidRPr="005442B0" w:rsidRDefault="005442B0" w:rsidP="005442B0">
            <w:pPr>
              <w:spacing w:after="0" w:line="240" w:lineRule="auto"/>
              <w:jc w:val="center"/>
              <w:rPr>
                <w:rFonts w:ascii="Calibri" w:eastAsia="Times New Roman" w:hAnsi="Calibri" w:cs="Times New Roman"/>
                <w:b/>
                <w:bCs/>
                <w:color w:val="000000"/>
                <w:lang w:val="es-ES" w:eastAsia="es-ES"/>
              </w:rPr>
            </w:pPr>
            <w:bookmarkStart w:id="30" w:name="RANGE!F5"/>
            <w:r w:rsidRPr="005442B0">
              <w:rPr>
                <w:rFonts w:ascii="Calibri" w:eastAsia="Times New Roman" w:hAnsi="Calibri" w:cs="Times New Roman"/>
                <w:b/>
                <w:bCs/>
                <w:color w:val="000000"/>
                <w:lang w:eastAsia="es-ES"/>
              </w:rPr>
              <w:lastRenderedPageBreak/>
              <w:t>Tabla N° 11. Impactos más Relevantes</w:t>
            </w:r>
            <w:bookmarkEnd w:id="30"/>
          </w:p>
        </w:tc>
      </w:tr>
      <w:tr w:rsidR="005442B0" w:rsidRPr="005442B0" w:rsidTr="005442B0">
        <w:trPr>
          <w:trHeight w:val="552"/>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5442B0" w:rsidRPr="005442B0" w:rsidRDefault="005442B0" w:rsidP="005442B0">
            <w:pPr>
              <w:spacing w:after="0" w:line="240" w:lineRule="auto"/>
              <w:jc w:val="center"/>
              <w:rPr>
                <w:rFonts w:ascii="Calibri" w:eastAsia="Times New Roman" w:hAnsi="Calibri" w:cs="Times New Roman"/>
                <w:color w:val="000000"/>
                <w:sz w:val="20"/>
                <w:szCs w:val="20"/>
                <w:lang w:val="es-ES" w:eastAsia="es-ES"/>
              </w:rPr>
            </w:pPr>
            <w:r w:rsidRPr="005442B0">
              <w:rPr>
                <w:rFonts w:ascii="Calibri" w:eastAsia="Times New Roman" w:hAnsi="Calibri" w:cs="Times New Roman"/>
                <w:color w:val="000000"/>
                <w:sz w:val="20"/>
                <w:szCs w:val="20"/>
                <w:lang w:val="es-ES" w:eastAsia="es-ES"/>
              </w:rPr>
              <w:t>1</w:t>
            </w:r>
          </w:p>
        </w:tc>
        <w:tc>
          <w:tcPr>
            <w:tcW w:w="7088" w:type="dxa"/>
            <w:tcBorders>
              <w:top w:val="nil"/>
              <w:left w:val="nil"/>
              <w:bottom w:val="single" w:sz="4" w:space="0" w:color="auto"/>
              <w:right w:val="single" w:sz="8" w:space="0" w:color="auto"/>
            </w:tcBorders>
            <w:shd w:val="clear" w:color="auto" w:fill="FFFFFF" w:themeFill="background1"/>
            <w:vAlign w:val="center"/>
            <w:hideMark/>
          </w:tcPr>
          <w:p w:rsidR="005442B0" w:rsidRPr="005442B0" w:rsidRDefault="005442B0" w:rsidP="005442B0">
            <w:pPr>
              <w:spacing w:after="0" w:line="240" w:lineRule="auto"/>
              <w:rPr>
                <w:rFonts w:ascii="Calibri" w:eastAsia="Times New Roman" w:hAnsi="Calibri" w:cs="Times New Roman"/>
                <w:color w:val="000000"/>
                <w:sz w:val="20"/>
                <w:szCs w:val="20"/>
                <w:lang w:val="es-ES" w:eastAsia="es-ES"/>
              </w:rPr>
            </w:pPr>
            <w:r w:rsidRPr="005442B0">
              <w:rPr>
                <w:rFonts w:ascii="Calibri" w:eastAsia="Times New Roman" w:hAnsi="Calibri" w:cs="Times New Roman"/>
                <w:color w:val="000000"/>
                <w:sz w:val="20"/>
                <w:szCs w:val="20"/>
                <w:lang w:val="es-ES" w:eastAsia="es-ES"/>
              </w:rPr>
              <w:t>Afectación de la Calidad del Servicio</w:t>
            </w:r>
          </w:p>
        </w:tc>
      </w:tr>
      <w:tr w:rsidR="005442B0" w:rsidRPr="005442B0" w:rsidTr="005442B0">
        <w:trPr>
          <w:trHeight w:val="288"/>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5442B0" w:rsidRPr="005442B0" w:rsidRDefault="005442B0" w:rsidP="005442B0">
            <w:pPr>
              <w:spacing w:after="0" w:line="240" w:lineRule="auto"/>
              <w:jc w:val="center"/>
              <w:rPr>
                <w:rFonts w:ascii="Calibri" w:eastAsia="Times New Roman" w:hAnsi="Calibri" w:cs="Times New Roman"/>
                <w:color w:val="000000"/>
                <w:sz w:val="20"/>
                <w:szCs w:val="20"/>
                <w:lang w:val="es-ES" w:eastAsia="es-ES"/>
              </w:rPr>
            </w:pPr>
            <w:r w:rsidRPr="005442B0">
              <w:rPr>
                <w:rFonts w:ascii="Calibri" w:eastAsia="Times New Roman" w:hAnsi="Calibri" w:cs="Times New Roman"/>
                <w:color w:val="000000"/>
                <w:sz w:val="20"/>
                <w:szCs w:val="20"/>
                <w:lang w:val="es-ES" w:eastAsia="es-ES"/>
              </w:rPr>
              <w:t>2</w:t>
            </w:r>
          </w:p>
        </w:tc>
        <w:tc>
          <w:tcPr>
            <w:tcW w:w="7088" w:type="dxa"/>
            <w:tcBorders>
              <w:top w:val="nil"/>
              <w:left w:val="nil"/>
              <w:bottom w:val="single" w:sz="4" w:space="0" w:color="auto"/>
              <w:right w:val="single" w:sz="8" w:space="0" w:color="auto"/>
            </w:tcBorders>
            <w:shd w:val="clear" w:color="auto" w:fill="FFFFFF" w:themeFill="background1"/>
            <w:noWrap/>
            <w:vAlign w:val="center"/>
            <w:hideMark/>
          </w:tcPr>
          <w:p w:rsidR="005442B0" w:rsidRPr="005442B0" w:rsidRDefault="005442B0" w:rsidP="005442B0">
            <w:pPr>
              <w:spacing w:after="0" w:line="240" w:lineRule="auto"/>
              <w:rPr>
                <w:rFonts w:ascii="Calibri" w:eastAsia="Times New Roman" w:hAnsi="Calibri" w:cs="Times New Roman"/>
                <w:color w:val="000000"/>
                <w:sz w:val="20"/>
                <w:szCs w:val="20"/>
                <w:lang w:val="es-ES" w:eastAsia="es-ES"/>
              </w:rPr>
            </w:pPr>
            <w:r w:rsidRPr="005442B0">
              <w:rPr>
                <w:rFonts w:ascii="Calibri" w:eastAsia="Times New Roman" w:hAnsi="Calibri" w:cs="Times New Roman"/>
                <w:color w:val="000000"/>
                <w:sz w:val="20"/>
                <w:szCs w:val="20"/>
                <w:lang w:val="es-ES" w:eastAsia="es-ES"/>
              </w:rPr>
              <w:t>Pérdida de Imagen</w:t>
            </w:r>
          </w:p>
        </w:tc>
      </w:tr>
      <w:tr w:rsidR="005442B0" w:rsidRPr="005442B0" w:rsidTr="005442B0">
        <w:trPr>
          <w:trHeight w:val="288"/>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5442B0" w:rsidRPr="005442B0" w:rsidRDefault="005442B0" w:rsidP="005442B0">
            <w:pPr>
              <w:spacing w:after="0" w:line="240" w:lineRule="auto"/>
              <w:jc w:val="center"/>
              <w:rPr>
                <w:rFonts w:ascii="Calibri" w:eastAsia="Times New Roman" w:hAnsi="Calibri" w:cs="Times New Roman"/>
                <w:color w:val="000000"/>
                <w:sz w:val="20"/>
                <w:szCs w:val="20"/>
                <w:lang w:val="es-ES" w:eastAsia="es-ES"/>
              </w:rPr>
            </w:pPr>
            <w:r w:rsidRPr="005442B0">
              <w:rPr>
                <w:rFonts w:ascii="Calibri" w:eastAsia="Times New Roman" w:hAnsi="Calibri" w:cs="Times New Roman"/>
                <w:color w:val="000000"/>
                <w:sz w:val="20"/>
                <w:szCs w:val="20"/>
                <w:lang w:val="es-ES" w:eastAsia="es-ES"/>
              </w:rPr>
              <w:t>3</w:t>
            </w:r>
          </w:p>
        </w:tc>
        <w:tc>
          <w:tcPr>
            <w:tcW w:w="7088" w:type="dxa"/>
            <w:tcBorders>
              <w:top w:val="nil"/>
              <w:left w:val="nil"/>
              <w:bottom w:val="single" w:sz="4" w:space="0" w:color="auto"/>
              <w:right w:val="single" w:sz="8" w:space="0" w:color="auto"/>
            </w:tcBorders>
            <w:shd w:val="clear" w:color="auto" w:fill="FFFFFF" w:themeFill="background1"/>
            <w:vAlign w:val="center"/>
            <w:hideMark/>
          </w:tcPr>
          <w:p w:rsidR="005442B0" w:rsidRPr="005442B0" w:rsidRDefault="005442B0" w:rsidP="005442B0">
            <w:pPr>
              <w:spacing w:after="0" w:line="240" w:lineRule="auto"/>
              <w:rPr>
                <w:rFonts w:ascii="Calibri" w:eastAsia="Times New Roman" w:hAnsi="Calibri" w:cs="Times New Roman"/>
                <w:color w:val="000000"/>
                <w:sz w:val="20"/>
                <w:szCs w:val="20"/>
                <w:lang w:val="es-ES" w:eastAsia="es-ES"/>
              </w:rPr>
            </w:pPr>
            <w:r w:rsidRPr="005442B0">
              <w:rPr>
                <w:rFonts w:ascii="Calibri" w:eastAsia="Times New Roman" w:hAnsi="Calibri" w:cs="Times New Roman"/>
                <w:color w:val="000000"/>
                <w:sz w:val="20"/>
                <w:szCs w:val="20"/>
                <w:lang w:val="es-ES" w:eastAsia="es-ES"/>
              </w:rPr>
              <w:t>Pérdida o daño de la información o datos</w:t>
            </w:r>
          </w:p>
        </w:tc>
      </w:tr>
      <w:tr w:rsidR="005442B0" w:rsidRPr="005442B0" w:rsidTr="005442B0">
        <w:trPr>
          <w:trHeight w:val="288"/>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5442B0" w:rsidRPr="005442B0" w:rsidRDefault="005442B0" w:rsidP="005442B0">
            <w:pPr>
              <w:spacing w:after="0" w:line="240" w:lineRule="auto"/>
              <w:jc w:val="center"/>
              <w:rPr>
                <w:rFonts w:ascii="Calibri" w:eastAsia="Times New Roman" w:hAnsi="Calibri" w:cs="Times New Roman"/>
                <w:color w:val="000000"/>
                <w:sz w:val="20"/>
                <w:szCs w:val="20"/>
                <w:lang w:val="es-ES" w:eastAsia="es-ES"/>
              </w:rPr>
            </w:pPr>
            <w:r w:rsidRPr="005442B0">
              <w:rPr>
                <w:rFonts w:ascii="Calibri" w:eastAsia="Times New Roman" w:hAnsi="Calibri" w:cs="Times New Roman"/>
                <w:color w:val="000000"/>
                <w:sz w:val="20"/>
                <w:szCs w:val="20"/>
                <w:lang w:val="es-ES" w:eastAsia="es-ES"/>
              </w:rPr>
              <w:t>4</w:t>
            </w:r>
          </w:p>
        </w:tc>
        <w:tc>
          <w:tcPr>
            <w:tcW w:w="7088" w:type="dxa"/>
            <w:tcBorders>
              <w:top w:val="nil"/>
              <w:left w:val="nil"/>
              <w:bottom w:val="single" w:sz="4" w:space="0" w:color="auto"/>
              <w:right w:val="single" w:sz="8" w:space="0" w:color="auto"/>
            </w:tcBorders>
            <w:shd w:val="clear" w:color="auto" w:fill="FFFFFF" w:themeFill="background1"/>
            <w:vAlign w:val="center"/>
            <w:hideMark/>
          </w:tcPr>
          <w:p w:rsidR="005442B0" w:rsidRPr="005442B0" w:rsidRDefault="005442B0" w:rsidP="005442B0">
            <w:pPr>
              <w:spacing w:after="0" w:line="240" w:lineRule="auto"/>
              <w:rPr>
                <w:rFonts w:ascii="Calibri" w:eastAsia="Times New Roman" w:hAnsi="Calibri" w:cs="Times New Roman"/>
                <w:color w:val="000000"/>
                <w:sz w:val="20"/>
                <w:szCs w:val="20"/>
                <w:lang w:val="es-ES" w:eastAsia="es-ES"/>
              </w:rPr>
            </w:pPr>
            <w:r w:rsidRPr="005442B0">
              <w:rPr>
                <w:rFonts w:ascii="Calibri" w:eastAsia="Times New Roman" w:hAnsi="Calibri" w:cs="Times New Roman"/>
                <w:color w:val="000000"/>
                <w:sz w:val="20"/>
                <w:szCs w:val="20"/>
                <w:lang w:val="es-ES" w:eastAsia="es-ES"/>
              </w:rPr>
              <w:t>Daño parcial significativo de un Departamento o Servicio</w:t>
            </w:r>
          </w:p>
        </w:tc>
      </w:tr>
      <w:tr w:rsidR="005442B0" w:rsidRPr="005442B0" w:rsidTr="005442B0">
        <w:trPr>
          <w:trHeight w:val="288"/>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5442B0" w:rsidRPr="005442B0" w:rsidRDefault="005442B0" w:rsidP="005442B0">
            <w:pPr>
              <w:spacing w:after="0" w:line="240" w:lineRule="auto"/>
              <w:jc w:val="center"/>
              <w:rPr>
                <w:rFonts w:ascii="Calibri" w:eastAsia="Times New Roman" w:hAnsi="Calibri" w:cs="Times New Roman"/>
                <w:color w:val="000000"/>
                <w:sz w:val="20"/>
                <w:szCs w:val="20"/>
                <w:lang w:val="es-ES" w:eastAsia="es-ES"/>
              </w:rPr>
            </w:pPr>
            <w:r w:rsidRPr="005442B0">
              <w:rPr>
                <w:rFonts w:ascii="Calibri" w:eastAsia="Times New Roman" w:hAnsi="Calibri" w:cs="Times New Roman"/>
                <w:color w:val="000000"/>
                <w:sz w:val="20"/>
                <w:szCs w:val="20"/>
                <w:lang w:val="es-ES" w:eastAsia="es-ES"/>
              </w:rPr>
              <w:t>5</w:t>
            </w:r>
          </w:p>
        </w:tc>
        <w:tc>
          <w:tcPr>
            <w:tcW w:w="7088" w:type="dxa"/>
            <w:tcBorders>
              <w:top w:val="nil"/>
              <w:left w:val="nil"/>
              <w:bottom w:val="single" w:sz="4" w:space="0" w:color="auto"/>
              <w:right w:val="single" w:sz="8" w:space="0" w:color="auto"/>
            </w:tcBorders>
            <w:shd w:val="clear" w:color="auto" w:fill="FFFFFF" w:themeFill="background1"/>
            <w:noWrap/>
            <w:vAlign w:val="center"/>
            <w:hideMark/>
          </w:tcPr>
          <w:p w:rsidR="005442B0" w:rsidRPr="005442B0" w:rsidRDefault="005442B0" w:rsidP="005442B0">
            <w:pPr>
              <w:spacing w:after="0" w:line="240" w:lineRule="auto"/>
              <w:rPr>
                <w:rFonts w:ascii="Calibri" w:eastAsia="Times New Roman" w:hAnsi="Calibri" w:cs="Times New Roman"/>
                <w:color w:val="000000"/>
                <w:sz w:val="20"/>
                <w:szCs w:val="20"/>
                <w:lang w:val="es-ES" w:eastAsia="es-ES"/>
              </w:rPr>
            </w:pPr>
            <w:r w:rsidRPr="005442B0">
              <w:rPr>
                <w:rFonts w:ascii="Calibri" w:eastAsia="Times New Roman" w:hAnsi="Calibri" w:cs="Times New Roman"/>
                <w:color w:val="000000"/>
                <w:sz w:val="20"/>
                <w:szCs w:val="20"/>
                <w:lang w:val="es-ES" w:eastAsia="es-ES"/>
              </w:rPr>
              <w:t>Interrupción de la Operación</w:t>
            </w:r>
          </w:p>
        </w:tc>
      </w:tr>
      <w:tr w:rsidR="005442B0" w:rsidRPr="005442B0" w:rsidTr="005442B0">
        <w:trPr>
          <w:trHeight w:val="552"/>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5442B0" w:rsidRPr="005442B0" w:rsidRDefault="005442B0" w:rsidP="005442B0">
            <w:pPr>
              <w:spacing w:after="0" w:line="240" w:lineRule="auto"/>
              <w:jc w:val="center"/>
              <w:rPr>
                <w:rFonts w:ascii="Calibri" w:eastAsia="Times New Roman" w:hAnsi="Calibri" w:cs="Times New Roman"/>
                <w:color w:val="000000"/>
                <w:sz w:val="20"/>
                <w:szCs w:val="20"/>
                <w:lang w:val="es-ES" w:eastAsia="es-ES"/>
              </w:rPr>
            </w:pPr>
            <w:r w:rsidRPr="005442B0">
              <w:rPr>
                <w:rFonts w:ascii="Calibri" w:eastAsia="Times New Roman" w:hAnsi="Calibri" w:cs="Times New Roman"/>
                <w:color w:val="000000"/>
                <w:sz w:val="20"/>
                <w:szCs w:val="20"/>
                <w:lang w:val="es-ES" w:eastAsia="es-ES"/>
              </w:rPr>
              <w:t>6</w:t>
            </w:r>
          </w:p>
        </w:tc>
        <w:tc>
          <w:tcPr>
            <w:tcW w:w="7088" w:type="dxa"/>
            <w:tcBorders>
              <w:top w:val="nil"/>
              <w:left w:val="nil"/>
              <w:bottom w:val="single" w:sz="4" w:space="0" w:color="auto"/>
              <w:right w:val="single" w:sz="8" w:space="0" w:color="auto"/>
            </w:tcBorders>
            <w:shd w:val="clear" w:color="auto" w:fill="FFFFFF" w:themeFill="background1"/>
            <w:noWrap/>
            <w:vAlign w:val="center"/>
            <w:hideMark/>
          </w:tcPr>
          <w:p w:rsidR="005442B0" w:rsidRPr="005442B0" w:rsidRDefault="005442B0" w:rsidP="005442B0">
            <w:pPr>
              <w:spacing w:after="0" w:line="240" w:lineRule="auto"/>
              <w:rPr>
                <w:rFonts w:ascii="Calibri" w:eastAsia="Times New Roman" w:hAnsi="Calibri" w:cs="Times New Roman"/>
                <w:color w:val="000000"/>
                <w:sz w:val="20"/>
                <w:szCs w:val="20"/>
                <w:lang w:val="es-ES" w:eastAsia="es-ES"/>
              </w:rPr>
            </w:pPr>
            <w:r w:rsidRPr="005442B0">
              <w:rPr>
                <w:rFonts w:ascii="Calibri" w:eastAsia="Times New Roman" w:hAnsi="Calibri" w:cs="Times New Roman"/>
                <w:color w:val="000000"/>
                <w:sz w:val="20"/>
                <w:szCs w:val="20"/>
                <w:lang w:val="es-ES" w:eastAsia="es-ES"/>
              </w:rPr>
              <w:t>Información Gerencial Errónea</w:t>
            </w:r>
          </w:p>
        </w:tc>
      </w:tr>
      <w:tr w:rsidR="005442B0" w:rsidRPr="005442B0" w:rsidTr="005442B0">
        <w:trPr>
          <w:trHeight w:val="552"/>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5442B0" w:rsidRPr="005442B0" w:rsidRDefault="005442B0" w:rsidP="005442B0">
            <w:pPr>
              <w:spacing w:after="0" w:line="240" w:lineRule="auto"/>
              <w:jc w:val="center"/>
              <w:rPr>
                <w:rFonts w:ascii="Calibri" w:eastAsia="Times New Roman" w:hAnsi="Calibri" w:cs="Times New Roman"/>
                <w:color w:val="000000"/>
                <w:sz w:val="20"/>
                <w:szCs w:val="20"/>
                <w:lang w:val="es-ES" w:eastAsia="es-ES"/>
              </w:rPr>
            </w:pPr>
            <w:r w:rsidRPr="005442B0">
              <w:rPr>
                <w:rFonts w:ascii="Calibri" w:eastAsia="Times New Roman" w:hAnsi="Calibri" w:cs="Times New Roman"/>
                <w:color w:val="000000"/>
                <w:sz w:val="20"/>
                <w:szCs w:val="20"/>
                <w:lang w:val="es-ES" w:eastAsia="es-ES"/>
              </w:rPr>
              <w:t>7</w:t>
            </w:r>
          </w:p>
        </w:tc>
        <w:tc>
          <w:tcPr>
            <w:tcW w:w="7088" w:type="dxa"/>
            <w:tcBorders>
              <w:top w:val="nil"/>
              <w:left w:val="nil"/>
              <w:bottom w:val="single" w:sz="4" w:space="0" w:color="auto"/>
              <w:right w:val="single" w:sz="8" w:space="0" w:color="auto"/>
            </w:tcBorders>
            <w:shd w:val="clear" w:color="auto" w:fill="FFFFFF" w:themeFill="background1"/>
            <w:noWrap/>
            <w:vAlign w:val="center"/>
            <w:hideMark/>
          </w:tcPr>
          <w:p w:rsidR="005442B0" w:rsidRPr="005442B0" w:rsidRDefault="005442B0" w:rsidP="005442B0">
            <w:pPr>
              <w:spacing w:after="0" w:line="240" w:lineRule="auto"/>
              <w:rPr>
                <w:rFonts w:ascii="Calibri" w:eastAsia="Times New Roman" w:hAnsi="Calibri" w:cs="Times New Roman"/>
                <w:color w:val="000000"/>
                <w:sz w:val="20"/>
                <w:szCs w:val="20"/>
                <w:lang w:val="es-ES" w:eastAsia="es-ES"/>
              </w:rPr>
            </w:pPr>
            <w:r w:rsidRPr="005442B0">
              <w:rPr>
                <w:rFonts w:ascii="Calibri" w:eastAsia="Times New Roman" w:hAnsi="Calibri" w:cs="Times New Roman"/>
                <w:color w:val="000000"/>
                <w:sz w:val="20"/>
                <w:szCs w:val="20"/>
                <w:lang w:val="es-ES" w:eastAsia="es-ES"/>
              </w:rPr>
              <w:t>Fraude/Conflicto de Intereses</w:t>
            </w:r>
          </w:p>
        </w:tc>
      </w:tr>
      <w:tr w:rsidR="005442B0" w:rsidRPr="005442B0" w:rsidTr="005442B0">
        <w:trPr>
          <w:trHeight w:val="288"/>
        </w:trPr>
        <w:tc>
          <w:tcPr>
            <w:tcW w:w="709" w:type="dxa"/>
            <w:tcBorders>
              <w:top w:val="nil"/>
              <w:left w:val="single" w:sz="8" w:space="0" w:color="auto"/>
              <w:bottom w:val="single" w:sz="4" w:space="0" w:color="auto"/>
              <w:right w:val="single" w:sz="4" w:space="0" w:color="auto"/>
            </w:tcBorders>
            <w:shd w:val="clear" w:color="auto" w:fill="FFFFFF" w:themeFill="background1"/>
            <w:vAlign w:val="center"/>
            <w:hideMark/>
          </w:tcPr>
          <w:p w:rsidR="005442B0" w:rsidRPr="005442B0" w:rsidRDefault="005442B0" w:rsidP="005442B0">
            <w:pPr>
              <w:spacing w:after="0" w:line="240" w:lineRule="auto"/>
              <w:jc w:val="center"/>
              <w:rPr>
                <w:rFonts w:ascii="Calibri" w:eastAsia="Times New Roman" w:hAnsi="Calibri" w:cs="Times New Roman"/>
                <w:color w:val="000000"/>
                <w:sz w:val="20"/>
                <w:szCs w:val="20"/>
                <w:lang w:val="es-ES" w:eastAsia="es-ES"/>
              </w:rPr>
            </w:pPr>
            <w:r w:rsidRPr="005442B0">
              <w:rPr>
                <w:rFonts w:ascii="Calibri" w:eastAsia="Times New Roman" w:hAnsi="Calibri" w:cs="Times New Roman"/>
                <w:color w:val="000000"/>
                <w:sz w:val="20"/>
                <w:szCs w:val="20"/>
                <w:lang w:val="es-ES" w:eastAsia="es-ES"/>
              </w:rPr>
              <w:t>8</w:t>
            </w:r>
          </w:p>
        </w:tc>
        <w:tc>
          <w:tcPr>
            <w:tcW w:w="7088" w:type="dxa"/>
            <w:tcBorders>
              <w:top w:val="nil"/>
              <w:left w:val="nil"/>
              <w:bottom w:val="single" w:sz="4" w:space="0" w:color="auto"/>
              <w:right w:val="single" w:sz="8" w:space="0" w:color="auto"/>
            </w:tcBorders>
            <w:shd w:val="clear" w:color="auto" w:fill="FFFFFF" w:themeFill="background1"/>
            <w:noWrap/>
            <w:vAlign w:val="center"/>
            <w:hideMark/>
          </w:tcPr>
          <w:p w:rsidR="005442B0" w:rsidRPr="005442B0" w:rsidRDefault="005442B0" w:rsidP="005442B0">
            <w:pPr>
              <w:spacing w:after="0" w:line="240" w:lineRule="auto"/>
              <w:rPr>
                <w:rFonts w:ascii="Calibri" w:eastAsia="Times New Roman" w:hAnsi="Calibri" w:cs="Times New Roman"/>
                <w:color w:val="000000"/>
                <w:sz w:val="20"/>
                <w:szCs w:val="20"/>
                <w:lang w:val="es-ES" w:eastAsia="es-ES"/>
              </w:rPr>
            </w:pPr>
            <w:r w:rsidRPr="005442B0">
              <w:rPr>
                <w:rFonts w:ascii="Calibri" w:eastAsia="Times New Roman" w:hAnsi="Calibri" w:cs="Times New Roman"/>
                <w:color w:val="000000"/>
                <w:sz w:val="20"/>
                <w:szCs w:val="20"/>
                <w:lang w:val="es-ES" w:eastAsia="es-ES"/>
              </w:rPr>
              <w:t>Penalización Legal</w:t>
            </w:r>
          </w:p>
        </w:tc>
      </w:tr>
      <w:tr w:rsidR="005442B0" w:rsidRPr="005442B0" w:rsidTr="005442B0">
        <w:trPr>
          <w:trHeight w:val="300"/>
        </w:trPr>
        <w:tc>
          <w:tcPr>
            <w:tcW w:w="709" w:type="dxa"/>
            <w:tcBorders>
              <w:top w:val="nil"/>
              <w:left w:val="single" w:sz="8" w:space="0" w:color="auto"/>
              <w:bottom w:val="single" w:sz="8" w:space="0" w:color="auto"/>
              <w:right w:val="single" w:sz="4" w:space="0" w:color="auto"/>
            </w:tcBorders>
            <w:shd w:val="clear" w:color="auto" w:fill="FFFFFF" w:themeFill="background1"/>
            <w:vAlign w:val="center"/>
            <w:hideMark/>
          </w:tcPr>
          <w:p w:rsidR="005442B0" w:rsidRPr="005442B0" w:rsidRDefault="005442B0" w:rsidP="005442B0">
            <w:pPr>
              <w:spacing w:after="0" w:line="240" w:lineRule="auto"/>
              <w:jc w:val="center"/>
              <w:rPr>
                <w:rFonts w:ascii="Calibri" w:eastAsia="Times New Roman" w:hAnsi="Calibri" w:cs="Times New Roman"/>
                <w:color w:val="000000"/>
                <w:sz w:val="20"/>
                <w:szCs w:val="20"/>
                <w:lang w:val="es-ES" w:eastAsia="es-ES"/>
              </w:rPr>
            </w:pPr>
            <w:r w:rsidRPr="005442B0">
              <w:rPr>
                <w:rFonts w:ascii="Calibri" w:eastAsia="Times New Roman" w:hAnsi="Calibri" w:cs="Times New Roman"/>
                <w:color w:val="000000"/>
                <w:sz w:val="20"/>
                <w:szCs w:val="20"/>
                <w:lang w:val="es-ES" w:eastAsia="es-ES"/>
              </w:rPr>
              <w:t>9</w:t>
            </w:r>
          </w:p>
        </w:tc>
        <w:tc>
          <w:tcPr>
            <w:tcW w:w="7088" w:type="dxa"/>
            <w:tcBorders>
              <w:top w:val="nil"/>
              <w:left w:val="nil"/>
              <w:bottom w:val="single" w:sz="8" w:space="0" w:color="auto"/>
              <w:right w:val="single" w:sz="8" w:space="0" w:color="auto"/>
            </w:tcBorders>
            <w:shd w:val="clear" w:color="auto" w:fill="FFFFFF" w:themeFill="background1"/>
            <w:noWrap/>
            <w:vAlign w:val="center"/>
            <w:hideMark/>
          </w:tcPr>
          <w:p w:rsidR="005442B0" w:rsidRPr="005442B0" w:rsidRDefault="005442B0" w:rsidP="005442B0">
            <w:pPr>
              <w:spacing w:after="0" w:line="240" w:lineRule="auto"/>
              <w:rPr>
                <w:rFonts w:ascii="Calibri" w:eastAsia="Times New Roman" w:hAnsi="Calibri" w:cs="Times New Roman"/>
                <w:color w:val="000000"/>
                <w:sz w:val="20"/>
                <w:szCs w:val="20"/>
                <w:lang w:val="es-ES" w:eastAsia="es-ES"/>
              </w:rPr>
            </w:pPr>
            <w:r w:rsidRPr="005442B0">
              <w:rPr>
                <w:rFonts w:ascii="Calibri" w:eastAsia="Times New Roman" w:hAnsi="Calibri" w:cs="Times New Roman"/>
                <w:color w:val="000000"/>
                <w:sz w:val="20"/>
                <w:szCs w:val="20"/>
                <w:lang w:val="es-ES" w:eastAsia="es-ES"/>
              </w:rPr>
              <w:t>Incumplimiento Legal</w:t>
            </w:r>
          </w:p>
        </w:tc>
      </w:tr>
    </w:tbl>
    <w:p w:rsidR="0003116D" w:rsidRDefault="0003116D" w:rsidP="0003116D">
      <w:pPr>
        <w:pStyle w:val="Prrafodelista"/>
        <w:outlineLvl w:val="1"/>
        <w:rPr>
          <w:b/>
        </w:rPr>
      </w:pPr>
    </w:p>
    <w:p w:rsidR="00BA07A2" w:rsidRPr="00542B90" w:rsidRDefault="00A81D85" w:rsidP="00F3185A">
      <w:pPr>
        <w:pStyle w:val="Prrafodelista"/>
        <w:numPr>
          <w:ilvl w:val="0"/>
          <w:numId w:val="1"/>
        </w:numPr>
        <w:outlineLvl w:val="1"/>
        <w:rPr>
          <w:b/>
        </w:rPr>
      </w:pPr>
      <w:bookmarkStart w:id="31" w:name="_Toc454993072"/>
      <w:r w:rsidRPr="00542B90">
        <w:rPr>
          <w:b/>
        </w:rPr>
        <w:t>Análisis de Impacto a la Operación</w:t>
      </w:r>
      <w:bookmarkEnd w:id="31"/>
      <w:r w:rsidR="000361BB" w:rsidRPr="00542B90">
        <w:rPr>
          <w:b/>
        </w:rPr>
        <w:t xml:space="preserve">  </w:t>
      </w:r>
    </w:p>
    <w:p w:rsidR="00AD20FE" w:rsidRPr="00542B90" w:rsidRDefault="00FF647C" w:rsidP="00AD20FE">
      <w:r w:rsidRPr="00542B90">
        <w:t xml:space="preserve">El Análisis de Impacto a la </w:t>
      </w:r>
      <w:r w:rsidR="005442B0" w:rsidRPr="00542B90">
        <w:t>Operación no</w:t>
      </w:r>
      <w:r w:rsidRPr="00542B90">
        <w:t xml:space="preserve"> es un ejercicio que se puede delegar a cualquier colaborador. El peso de las decisiones a tomarse en el curso del análisis es muy importante por lo que es recomendable que los responsables de los procesos participen personalmente (con el apoyo de expertos y analistas en el campo). El responsable del proceso es el que establece los requisitos y los criterios para su implementación</w:t>
      </w:r>
      <w:r w:rsidR="00E4017D" w:rsidRPr="00542B90">
        <w:t>, no necesariamente el que lo ejecuta.</w:t>
      </w:r>
    </w:p>
    <w:p w:rsidR="00123C48" w:rsidRPr="00542B90" w:rsidRDefault="00123C48" w:rsidP="00AD20FE">
      <w:r w:rsidRPr="00542B90">
        <w:t xml:space="preserve">Este es un proceso sistemático para realizar una evaluación de impacto y riesgo de las operaciones de su organización y desarrollar un </w:t>
      </w:r>
      <w:r w:rsidR="00975A3B" w:rsidRPr="00542B90">
        <w:t>p</w:t>
      </w:r>
      <w:r w:rsidRPr="00542B90">
        <w:t xml:space="preserve">lan de mitigación para aminorar </w:t>
      </w:r>
      <w:r w:rsidR="00975A3B" w:rsidRPr="00542B90">
        <w:t xml:space="preserve">aquellos </w:t>
      </w:r>
      <w:r w:rsidRPr="00542B90">
        <w:t>que causan fallas en sus procesos críticos</w:t>
      </w:r>
      <w:r w:rsidR="00975A3B" w:rsidRPr="00542B90">
        <w:t>,</w:t>
      </w:r>
      <w:r w:rsidRPr="00542B90">
        <w:t xml:space="preserve"> antes de </w:t>
      </w:r>
      <w:r w:rsidR="00975A3B" w:rsidRPr="00542B90">
        <w:t>pu</w:t>
      </w:r>
      <w:r w:rsidRPr="00542B90">
        <w:t>edan ocurrir.  El propósito es reducir o eliminar el impacto de una variedad de amenazas.</w:t>
      </w:r>
    </w:p>
    <w:p w:rsidR="00123C48" w:rsidRPr="00542B90" w:rsidRDefault="00FD45AC" w:rsidP="00123C48">
      <w:r w:rsidRPr="00542B90">
        <w:t>Se trata de</w:t>
      </w:r>
      <w:r w:rsidR="00123C48" w:rsidRPr="00542B90">
        <w:t xml:space="preserve"> determinar </w:t>
      </w:r>
      <w:r w:rsidR="00302686" w:rsidRPr="00542B90">
        <w:t xml:space="preserve">anticipadamente </w:t>
      </w:r>
      <w:r w:rsidR="00123C48" w:rsidRPr="00542B90">
        <w:t xml:space="preserve">el efecto de los impactos en sus funciones críticas, para </w:t>
      </w:r>
      <w:r w:rsidR="00302686" w:rsidRPr="00542B90">
        <w:t xml:space="preserve">así </w:t>
      </w:r>
      <w:r w:rsidR="00123C48" w:rsidRPr="00542B90">
        <w:t>maximizar la veloc</w:t>
      </w:r>
      <w:r w:rsidR="00302686" w:rsidRPr="00542B90">
        <w:t>idad de retorno a la normalidad</w:t>
      </w:r>
      <w:r w:rsidR="00123C48" w:rsidRPr="00542B90">
        <w:t>, después de un incidente.</w:t>
      </w:r>
    </w:p>
    <w:p w:rsidR="00123C48" w:rsidRPr="00542B90" w:rsidRDefault="00363079" w:rsidP="00123C48">
      <w:r w:rsidRPr="00542B90">
        <w:t>Se indican aquellos impactos que identificamos con mayor probabilidad de ocurrencia después de analizar los efectos posibles que se derivarían de las amenazas (</w:t>
      </w:r>
      <w:r w:rsidR="00631AFF" w:rsidRPr="00542B90">
        <w:t>Tabla 10. Impactos más Relevantes</w:t>
      </w:r>
      <w:r w:rsidRPr="00542B90">
        <w:t>)</w:t>
      </w:r>
    </w:p>
    <w:p w:rsidR="00ED3799" w:rsidRPr="00542B90" w:rsidRDefault="00975A3B" w:rsidP="00123C48">
      <w:r w:rsidRPr="00542B90">
        <w:t xml:space="preserve">Como herramienta para reunir toda la información relacionada, usted debe completar la </w:t>
      </w:r>
      <w:r w:rsidR="007661E6" w:rsidRPr="00542B90">
        <w:t>Tabla #</w:t>
      </w:r>
      <w:r w:rsidR="0055239D" w:rsidRPr="00542B90">
        <w:t xml:space="preserve">11 </w:t>
      </w:r>
      <w:r w:rsidR="007661E6" w:rsidRPr="00542B90">
        <w:t xml:space="preserve">Análisis de Impacto a la Operación. </w:t>
      </w:r>
      <w:r w:rsidRPr="00542B90">
        <w:t xml:space="preserve"> </w:t>
      </w:r>
      <w:r w:rsidR="00ED3799" w:rsidRPr="00542B90">
        <w:t>En la columna B anot</w:t>
      </w:r>
      <w:r w:rsidRPr="00542B90">
        <w:t>ar</w:t>
      </w:r>
      <w:r w:rsidR="00ED3799" w:rsidRPr="00542B90">
        <w:t xml:space="preserve"> cada proceso crítico. Inicie con los procedimientos que determinaron ser </w:t>
      </w:r>
      <w:r w:rsidR="0055239D" w:rsidRPr="00542B90">
        <w:t xml:space="preserve">más </w:t>
      </w:r>
      <w:r w:rsidR="00ED3799" w:rsidRPr="00542B90">
        <w:t>críticos</w:t>
      </w:r>
      <w:r w:rsidR="0055239D" w:rsidRPr="00542B90">
        <w:t xml:space="preserve"> (Alto y Medio)</w:t>
      </w:r>
      <w:r w:rsidR="00ED3799" w:rsidRPr="00542B90">
        <w:t xml:space="preserve"> a los procesos en el análisis anterior</w:t>
      </w:r>
      <w:r w:rsidR="007661E6" w:rsidRPr="00542B90">
        <w:t xml:space="preserve"> (Fase I, Tabla </w:t>
      </w:r>
      <w:r w:rsidR="0055239D" w:rsidRPr="00542B90">
        <w:t>6</w:t>
      </w:r>
      <w:r w:rsidR="007661E6" w:rsidRPr="00542B90">
        <w:t xml:space="preserve">. Nivel de Criticidad de los Procesos de su </w:t>
      </w:r>
      <w:r w:rsidR="00122FB0" w:rsidRPr="00542B90">
        <w:t>organización) -</w:t>
      </w:r>
      <w:r w:rsidR="00ED3799" w:rsidRPr="00542B90">
        <w:t xml:space="preserve"> Use líneas separadas-.</w:t>
      </w:r>
    </w:p>
    <w:p w:rsidR="00ED3799" w:rsidRPr="00542B90" w:rsidRDefault="00ED3799" w:rsidP="004B4DB7">
      <w:r w:rsidRPr="00542B90">
        <w:t xml:space="preserve">En la columna C anote los vínculos o dependencias críticas a este proceso. Considere Grupos internos y </w:t>
      </w:r>
      <w:r w:rsidR="00122FB0" w:rsidRPr="00542B90">
        <w:t>externos, proveedores, recursos</w:t>
      </w:r>
      <w:r w:rsidRPr="00542B90">
        <w:t xml:space="preserve"> críticos o subprocesos.</w:t>
      </w:r>
      <w:r w:rsidR="004B4DB7" w:rsidRPr="00542B90">
        <w:t xml:space="preserve">  Grupos con los que tiene dependencias o enlaces críticos con fin de mantener cada función o proceso anotado.</w:t>
      </w:r>
    </w:p>
    <w:p w:rsidR="00ED3799" w:rsidRPr="00542B90" w:rsidRDefault="00414FC2" w:rsidP="00123C48">
      <w:r w:rsidRPr="00542B90">
        <w:t>La columna D se describe cuáles controles tiene su dependencia para asegurar que el procedimiento se está realizando correctamente y/o que no se deja de hacer.</w:t>
      </w:r>
    </w:p>
    <w:p w:rsidR="001E4A4D" w:rsidRPr="00542B90" w:rsidRDefault="004B4DB7" w:rsidP="00123C48">
      <w:r w:rsidRPr="00542B90">
        <w:lastRenderedPageBreak/>
        <w:t xml:space="preserve">En </w:t>
      </w:r>
      <w:r w:rsidR="001005A3" w:rsidRPr="00542B90">
        <w:t xml:space="preserve">la columna E </w:t>
      </w:r>
      <w:r w:rsidRPr="00542B90">
        <w:t>debe valorar si esos controles que tiene implementados son realmente efectivos y mantienen el proceso dentro de las expectativas dictadas y requeridas por la organización.</w:t>
      </w:r>
    </w:p>
    <w:p w:rsidR="00105D6F" w:rsidRPr="00542B90" w:rsidRDefault="00105D6F" w:rsidP="00105D6F">
      <w:r w:rsidRPr="00542B90">
        <w:t>Con base en los impactos que se facilitan en la tabla columna F y que fueron identificados válidos para toda la organización</w:t>
      </w:r>
      <w:r w:rsidR="005B6383" w:rsidRPr="00542B90">
        <w:t xml:space="preserve"> (Ver Tabla 10</w:t>
      </w:r>
      <w:r w:rsidR="00122FB0" w:rsidRPr="00542B90">
        <w:t>), evalúe</w:t>
      </w:r>
      <w:r w:rsidRPr="00542B90">
        <w:t xml:space="preserve"> cualquier otro impacto específico adicional asociado a las funciones de sus procesos críticos y procedimientos de apoyo que podrían causar un fallo. Haga las siguientes preguntas para evaluar si esos impactos específicos a su dependencia son probables: </w:t>
      </w:r>
    </w:p>
    <w:p w:rsidR="00414FC2" w:rsidRPr="00542B90" w:rsidRDefault="00105D6F" w:rsidP="00105D6F">
      <w:r w:rsidRPr="00542B90">
        <w:t xml:space="preserve">¿Qué es lo peor que podría suceder?  ¿Qué es lo peor que le ha sucedido a esta organización? ¿Cuáles son las interfaces críticas con otros grupos internos que le más le preocupan? ¿Por qué?  ¿Cuáles son sus expectativas sobre los acuerdos de nivel de servicio con grupos internos?  Después de </w:t>
      </w:r>
      <w:r w:rsidR="00FD706C" w:rsidRPr="00542B90">
        <w:t xml:space="preserve">realizar </w:t>
      </w:r>
      <w:r w:rsidRPr="00542B90">
        <w:t>este ejercicio, agregue cualquier otro impacto adicional a la función o proceso crítico que corresponda.</w:t>
      </w:r>
    </w:p>
    <w:p w:rsidR="001C4399" w:rsidRPr="00542B90" w:rsidRDefault="001C4399" w:rsidP="001C4399">
      <w:r w:rsidRPr="00542B90">
        <w:t>Evalúe cada uno de los procesos</w:t>
      </w:r>
      <w:r w:rsidR="00043D2D" w:rsidRPr="00542B90">
        <w:t xml:space="preserve"> y procedimientos críticos y sus</w:t>
      </w:r>
      <w:r w:rsidRPr="00542B90">
        <w:t xml:space="preserve"> recursos de apoyo</w:t>
      </w:r>
      <w:r w:rsidR="00043D2D" w:rsidRPr="00542B90">
        <w:t>. V</w:t>
      </w:r>
      <w:r w:rsidRPr="00542B90">
        <w:t xml:space="preserve">alórelos contra los impactos listados en la columna F para determinar la severidad del impacto y la probabilidad de ocurrencia.  Anote sus calificaciones en columnas G y H.   </w:t>
      </w:r>
    </w:p>
    <w:p w:rsidR="001C4399" w:rsidRPr="00542B90" w:rsidRDefault="001C4399" w:rsidP="00CB734C">
      <w:pPr>
        <w:numPr>
          <w:ilvl w:val="0"/>
          <w:numId w:val="11"/>
        </w:numPr>
        <w:contextualSpacing/>
      </w:pPr>
      <w:r w:rsidRPr="00542B90">
        <w:t>Utilice las categorías y defin</w:t>
      </w:r>
      <w:r w:rsidR="00115095" w:rsidRPr="00542B90">
        <w:t xml:space="preserve">iciones descritas en la </w:t>
      </w:r>
      <w:r w:rsidR="00C46315" w:rsidRPr="00542B90">
        <w:t>Tabla</w:t>
      </w:r>
      <w:r w:rsidR="00A44B76">
        <w:t xml:space="preserve"> N° 14</w:t>
      </w:r>
      <w:r w:rsidR="00115095" w:rsidRPr="00542B90">
        <w:t xml:space="preserve">. </w:t>
      </w:r>
      <w:r w:rsidR="00C46315" w:rsidRPr="00542B90">
        <w:t>D</w:t>
      </w:r>
      <w:r w:rsidRPr="00542B90">
        <w:t>efiniciones</w:t>
      </w:r>
      <w:r w:rsidR="00122FB0">
        <w:t>,</w:t>
      </w:r>
      <w:r w:rsidR="00C46315" w:rsidRPr="00542B90">
        <w:t xml:space="preserve"> </w:t>
      </w:r>
      <w:r w:rsidR="00122FB0">
        <w:t>que se adjunta abajo</w:t>
      </w:r>
      <w:r w:rsidR="001A5D6D" w:rsidRPr="00542B90">
        <w:t xml:space="preserve"> como una guía para definir las categorías de severidad y probabilidad del impacto. Recuerde es solo una guía para ayudarle, no necesariamente debe cumplirse de la forma indicada en la tabla, úsela </w:t>
      </w:r>
      <w:r w:rsidR="00115095" w:rsidRPr="00542B90">
        <w:t xml:space="preserve">solamente </w:t>
      </w:r>
      <w:r w:rsidR="001A5D6D" w:rsidRPr="00542B90">
        <w:t>como referencia.</w:t>
      </w:r>
      <w:r w:rsidRPr="00542B90">
        <w:t xml:space="preserve"> </w:t>
      </w:r>
    </w:p>
    <w:p w:rsidR="001C4399" w:rsidRPr="00542B90" w:rsidRDefault="001C4399" w:rsidP="00CB734C">
      <w:pPr>
        <w:numPr>
          <w:ilvl w:val="0"/>
          <w:numId w:val="11"/>
        </w:numPr>
        <w:contextualSpacing/>
      </w:pPr>
      <w:r w:rsidRPr="00542B90">
        <w:t>Asegúrese de que la clasificación de la severidad del impacto y la probabilidad de ocurrencia que usted indica, refleja los impactos con los controles indicados funcionando.</w:t>
      </w:r>
    </w:p>
    <w:p w:rsidR="001C4399" w:rsidRPr="00542B90" w:rsidRDefault="001C4399" w:rsidP="00CB734C">
      <w:pPr>
        <w:numPr>
          <w:ilvl w:val="0"/>
          <w:numId w:val="11"/>
        </w:numPr>
        <w:contextualSpacing/>
      </w:pPr>
      <w:r w:rsidRPr="00542B90">
        <w:t>Defina la gravedad potencial del impacto, por ejemplo, A = alto, M = medio, B = bajo</w:t>
      </w:r>
    </w:p>
    <w:p w:rsidR="001C4399" w:rsidRPr="00542B90" w:rsidRDefault="001C4399" w:rsidP="00CB734C">
      <w:pPr>
        <w:numPr>
          <w:ilvl w:val="0"/>
          <w:numId w:val="11"/>
        </w:numPr>
        <w:contextualSpacing/>
      </w:pPr>
      <w:r w:rsidRPr="00542B90">
        <w:t xml:space="preserve">Defina la posibilidad de que este impacto o fallo ocurra, por ejemplo, A = alto, M = medio, B = bajo </w:t>
      </w:r>
    </w:p>
    <w:p w:rsidR="001C4399" w:rsidRPr="00542B90" w:rsidRDefault="001C4399" w:rsidP="00CB734C">
      <w:pPr>
        <w:numPr>
          <w:ilvl w:val="0"/>
          <w:numId w:val="11"/>
        </w:numPr>
        <w:contextualSpacing/>
      </w:pPr>
      <w:r w:rsidRPr="00542B90">
        <w:t>Si un impacto no aplica, simplemente indíquelo así mismo (n/a).</w:t>
      </w:r>
    </w:p>
    <w:p w:rsidR="00213E89" w:rsidRPr="00542B90" w:rsidRDefault="00213E89" w:rsidP="00213E89">
      <w:pPr>
        <w:autoSpaceDE w:val="0"/>
        <w:autoSpaceDN w:val="0"/>
        <w:adjustRightInd w:val="0"/>
        <w:spacing w:after="0" w:line="240" w:lineRule="auto"/>
        <w:rPr>
          <w:rFonts w:ascii="Tahoma" w:hAnsi="Tahoma" w:cs="Tahoma"/>
          <w:color w:val="000000"/>
          <w:sz w:val="18"/>
          <w:szCs w:val="18"/>
        </w:rPr>
      </w:pPr>
    </w:p>
    <w:p w:rsidR="00213E89" w:rsidRPr="00542B90" w:rsidRDefault="00213E89" w:rsidP="00213E89">
      <w:r w:rsidRPr="00542B90">
        <w:t>Con base en su clasificación para la severidad del impacto y probabilidad de ocurrencia, indique si se requiere la mitigación del</w:t>
      </w:r>
      <w:r w:rsidR="00456216" w:rsidRPr="00542B90">
        <w:t xml:space="preserve"> riesgo</w:t>
      </w:r>
      <w:r w:rsidRPr="00542B90">
        <w:t xml:space="preserve"> anotando un "Sí" o un "No" en la columna I.</w:t>
      </w:r>
    </w:p>
    <w:p w:rsidR="00213E89" w:rsidRPr="00542B90" w:rsidRDefault="00213E89" w:rsidP="00CB734C">
      <w:pPr>
        <w:pStyle w:val="Prrafodelista"/>
        <w:numPr>
          <w:ilvl w:val="0"/>
          <w:numId w:val="12"/>
        </w:numPr>
      </w:pPr>
      <w:r w:rsidRPr="00542B90">
        <w:t>Todos los elementos con una calificación alta/alta y/</w:t>
      </w:r>
      <w:r w:rsidR="00122FB0" w:rsidRPr="00542B90">
        <w:t>o alto</w:t>
      </w:r>
      <w:r w:rsidRPr="00542B90">
        <w:t>/medio serán sujetos de un Plan de Mitigación.</w:t>
      </w:r>
      <w:r w:rsidR="00882FAC" w:rsidRPr="00542B90">
        <w:rPr>
          <w:rStyle w:val="Refdenotaalpie"/>
        </w:rPr>
        <w:footnoteReference w:id="11"/>
      </w:r>
    </w:p>
    <w:p w:rsidR="00213E89" w:rsidRPr="00542B90" w:rsidRDefault="00213E89" w:rsidP="00CB734C">
      <w:pPr>
        <w:pStyle w:val="Prrafodelista"/>
        <w:numPr>
          <w:ilvl w:val="0"/>
          <w:numId w:val="12"/>
        </w:numPr>
      </w:pPr>
      <w:r w:rsidRPr="00542B90">
        <w:t xml:space="preserve">Su organización también puede actuar sobre </w:t>
      </w:r>
      <w:r w:rsidR="00A97C95" w:rsidRPr="00542B90">
        <w:t xml:space="preserve">elementos </w:t>
      </w:r>
      <w:r w:rsidRPr="00542B90">
        <w:t xml:space="preserve">con calificaciones más bajas, especialmente si hay una solución económica </w:t>
      </w:r>
      <w:r w:rsidR="00A97C95" w:rsidRPr="00542B90">
        <w:t xml:space="preserve">viable y </w:t>
      </w:r>
      <w:r w:rsidRPr="00542B90">
        <w:t xml:space="preserve">evidente para eliminar </w:t>
      </w:r>
      <w:r w:rsidR="00A97C95" w:rsidRPr="00542B90">
        <w:t xml:space="preserve">completamente </w:t>
      </w:r>
      <w:r w:rsidRPr="00542B90">
        <w:t>o reducir la probabilidad y/o el impacto.</w:t>
      </w:r>
    </w:p>
    <w:p w:rsidR="00D55305" w:rsidRPr="00542B90" w:rsidRDefault="00BC2D97" w:rsidP="007914B2">
      <w:r w:rsidRPr="00542B90">
        <w:t>Continúe trabajando con la matriz de análisis de impacto hasta que haya completado toda la información para cada proceso crítico.   Utilice la lista de dependencias para validar las expectativas de lo que otras organizaciones y sus proveedores serán capaces de proporcionar durante una crisis. Esto le facilitará desarrollar consecuentemente sus planes. Es importante comprender lo que ellos serán capaces de ofrecer durante una emergencia y que tan bien preparados están para afrontar posibles interrupciones de las operaciones, a corto plazo y largo plazo.</w:t>
      </w:r>
    </w:p>
    <w:p w:rsidR="00ED3799" w:rsidRPr="00542B90" w:rsidRDefault="0042458A" w:rsidP="00B043B9">
      <w:pPr>
        <w:pStyle w:val="Ttulo3"/>
        <w:jc w:val="center"/>
        <w:rPr>
          <w:b w:val="0"/>
        </w:rPr>
      </w:pPr>
      <w:bookmarkStart w:id="32" w:name="_Toc454993073"/>
      <w:r w:rsidRPr="00542B90">
        <w:rPr>
          <w:b w:val="0"/>
        </w:rPr>
        <w:lastRenderedPageBreak/>
        <w:t xml:space="preserve">Tabla </w:t>
      </w:r>
      <w:r w:rsidR="002043BC">
        <w:rPr>
          <w:b w:val="0"/>
        </w:rPr>
        <w:t xml:space="preserve">N° </w:t>
      </w:r>
      <w:r w:rsidRPr="00542B90">
        <w:rPr>
          <w:b w:val="0"/>
        </w:rPr>
        <w:t>1</w:t>
      </w:r>
      <w:r w:rsidR="002043BC">
        <w:rPr>
          <w:b w:val="0"/>
        </w:rPr>
        <w:t>2</w:t>
      </w:r>
      <w:r w:rsidRPr="00542B90">
        <w:rPr>
          <w:b w:val="0"/>
        </w:rPr>
        <w:t>. Análisis de Impacto a la Operación</w:t>
      </w:r>
      <w:bookmarkEnd w:id="32"/>
    </w:p>
    <w:tbl>
      <w:tblPr>
        <w:tblpPr w:leftFromText="141" w:rightFromText="141" w:vertAnchor="text" w:horzAnchor="margin" w:tblpY="160"/>
        <w:tblOverlap w:val="never"/>
        <w:tblW w:w="5000" w:type="pct"/>
        <w:tblLayout w:type="fixed"/>
        <w:tblLook w:val="0000" w:firstRow="0" w:lastRow="0" w:firstColumn="0" w:lastColumn="0" w:noHBand="0" w:noVBand="0"/>
      </w:tblPr>
      <w:tblGrid>
        <w:gridCol w:w="462"/>
        <w:gridCol w:w="1442"/>
        <w:gridCol w:w="1384"/>
        <w:gridCol w:w="891"/>
        <w:gridCol w:w="633"/>
        <w:gridCol w:w="184"/>
        <w:gridCol w:w="786"/>
        <w:gridCol w:w="1296"/>
        <w:gridCol w:w="206"/>
        <w:gridCol w:w="438"/>
        <w:gridCol w:w="553"/>
        <w:gridCol w:w="587"/>
        <w:gridCol w:w="698"/>
      </w:tblGrid>
      <w:tr w:rsidR="003F038B" w:rsidRPr="00542B90" w:rsidTr="00F04C6E">
        <w:trPr>
          <w:cantSplit/>
          <w:trHeight w:val="417"/>
        </w:trPr>
        <w:tc>
          <w:tcPr>
            <w:tcW w:w="5000" w:type="pct"/>
            <w:gridSpan w:val="13"/>
            <w:tcBorders>
              <w:top w:val="single" w:sz="6" w:space="0" w:color="auto"/>
              <w:left w:val="single" w:sz="6" w:space="0" w:color="auto"/>
              <w:bottom w:val="single" w:sz="6" w:space="0" w:color="auto"/>
              <w:right w:val="single" w:sz="6" w:space="0" w:color="auto"/>
            </w:tcBorders>
          </w:tcPr>
          <w:p w:rsidR="003F038B" w:rsidRPr="00542B90" w:rsidRDefault="00122FB0" w:rsidP="002043BC">
            <w:pPr>
              <w:spacing w:after="0" w:line="240" w:lineRule="auto"/>
              <w:jc w:val="center"/>
              <w:rPr>
                <w:b/>
                <w:sz w:val="20"/>
                <w:szCs w:val="20"/>
              </w:rPr>
            </w:pPr>
            <w:r w:rsidRPr="00542B90">
              <w:rPr>
                <w:b/>
                <w:sz w:val="20"/>
                <w:szCs w:val="20"/>
              </w:rPr>
              <w:t xml:space="preserve">Tabla </w:t>
            </w:r>
            <w:r>
              <w:rPr>
                <w:b/>
                <w:sz w:val="20"/>
                <w:szCs w:val="20"/>
              </w:rPr>
              <w:t>N</w:t>
            </w:r>
            <w:r w:rsidR="002043BC">
              <w:rPr>
                <w:b/>
                <w:sz w:val="20"/>
                <w:szCs w:val="20"/>
              </w:rPr>
              <w:t xml:space="preserve">° </w:t>
            </w:r>
            <w:r w:rsidR="003F038B" w:rsidRPr="00542B90">
              <w:rPr>
                <w:b/>
                <w:sz w:val="20"/>
                <w:szCs w:val="20"/>
              </w:rPr>
              <w:t>1</w:t>
            </w:r>
            <w:r w:rsidR="002043BC">
              <w:rPr>
                <w:b/>
                <w:sz w:val="20"/>
                <w:szCs w:val="20"/>
              </w:rPr>
              <w:t>2</w:t>
            </w:r>
            <w:r w:rsidR="003F038B" w:rsidRPr="00542B90">
              <w:rPr>
                <w:b/>
                <w:sz w:val="20"/>
                <w:szCs w:val="20"/>
              </w:rPr>
              <w:t>. Análisis de Impacto a la Operación</w:t>
            </w:r>
          </w:p>
        </w:tc>
      </w:tr>
      <w:tr w:rsidR="008B651E" w:rsidRPr="00542B90" w:rsidTr="00F04C6E">
        <w:trPr>
          <w:cantSplit/>
          <w:trHeight w:val="417"/>
        </w:trPr>
        <w:tc>
          <w:tcPr>
            <w:tcW w:w="2612" w:type="pct"/>
            <w:gridSpan w:val="6"/>
            <w:tcBorders>
              <w:top w:val="single" w:sz="6" w:space="0" w:color="auto"/>
              <w:left w:val="single" w:sz="6" w:space="0" w:color="auto"/>
              <w:bottom w:val="single" w:sz="6" w:space="0" w:color="auto"/>
              <w:right w:val="single" w:sz="6" w:space="0" w:color="auto"/>
            </w:tcBorders>
          </w:tcPr>
          <w:p w:rsidR="008B651E" w:rsidRPr="00327F18" w:rsidRDefault="008B651E" w:rsidP="00B430C3">
            <w:pPr>
              <w:spacing w:after="0" w:line="240" w:lineRule="auto"/>
              <w:rPr>
                <w:sz w:val="20"/>
                <w:szCs w:val="20"/>
              </w:rPr>
            </w:pPr>
            <w:r w:rsidRPr="00327F18">
              <w:rPr>
                <w:b/>
                <w:sz w:val="20"/>
                <w:szCs w:val="20"/>
              </w:rPr>
              <w:t>Organización</w:t>
            </w:r>
            <w:r w:rsidRPr="00327F18">
              <w:rPr>
                <w:i/>
                <w:strike/>
                <w:sz w:val="20"/>
                <w:szCs w:val="20"/>
              </w:rPr>
              <w:t>:   ejemplo</w:t>
            </w:r>
            <w:r w:rsidRPr="00327F18">
              <w:rPr>
                <w:sz w:val="20"/>
                <w:szCs w:val="20"/>
              </w:rPr>
              <w:t>= Servicios Financieros</w:t>
            </w:r>
          </w:p>
          <w:p w:rsidR="008B651E" w:rsidRPr="00542B90" w:rsidRDefault="008B651E" w:rsidP="00B430C3">
            <w:pPr>
              <w:spacing w:after="0" w:line="240" w:lineRule="auto"/>
              <w:rPr>
                <w:b/>
                <w:i/>
                <w:sz w:val="20"/>
                <w:szCs w:val="20"/>
              </w:rPr>
            </w:pPr>
            <w:r w:rsidRPr="00327F18">
              <w:rPr>
                <w:sz w:val="20"/>
                <w:szCs w:val="20"/>
              </w:rPr>
              <w:t>Gestión de Recursos Financieros</w:t>
            </w:r>
          </w:p>
        </w:tc>
        <w:tc>
          <w:tcPr>
            <w:tcW w:w="1089" w:type="pct"/>
            <w:gridSpan w:val="2"/>
            <w:tcBorders>
              <w:top w:val="single" w:sz="6" w:space="0" w:color="auto"/>
              <w:left w:val="single" w:sz="6" w:space="0" w:color="auto"/>
              <w:bottom w:val="single" w:sz="6" w:space="0" w:color="auto"/>
              <w:right w:val="single" w:sz="6" w:space="0" w:color="auto"/>
            </w:tcBorders>
          </w:tcPr>
          <w:p w:rsidR="008B651E" w:rsidRPr="00542B90" w:rsidRDefault="008B651E" w:rsidP="000361BB">
            <w:pPr>
              <w:spacing w:after="0" w:line="240" w:lineRule="auto"/>
              <w:jc w:val="both"/>
              <w:rPr>
                <w:b/>
                <w:sz w:val="20"/>
                <w:szCs w:val="20"/>
              </w:rPr>
            </w:pPr>
            <w:r w:rsidRPr="00542B90">
              <w:rPr>
                <w:b/>
                <w:sz w:val="20"/>
                <w:szCs w:val="20"/>
              </w:rPr>
              <w:t>Hecho por</w:t>
            </w:r>
          </w:p>
        </w:tc>
        <w:tc>
          <w:tcPr>
            <w:tcW w:w="1299" w:type="pct"/>
            <w:gridSpan w:val="5"/>
            <w:tcBorders>
              <w:top w:val="single" w:sz="6" w:space="0" w:color="auto"/>
              <w:left w:val="single" w:sz="6" w:space="0" w:color="auto"/>
              <w:bottom w:val="single" w:sz="6" w:space="0" w:color="auto"/>
              <w:right w:val="single" w:sz="6" w:space="0" w:color="auto"/>
            </w:tcBorders>
            <w:shd w:val="pct15" w:color="auto" w:fill="FFFFFF"/>
          </w:tcPr>
          <w:p w:rsidR="008B651E" w:rsidRPr="00542B90" w:rsidRDefault="008B651E" w:rsidP="000361BB">
            <w:pPr>
              <w:spacing w:after="0" w:line="240" w:lineRule="auto"/>
              <w:jc w:val="both"/>
              <w:rPr>
                <w:b/>
                <w:sz w:val="20"/>
                <w:szCs w:val="20"/>
              </w:rPr>
            </w:pPr>
          </w:p>
        </w:tc>
      </w:tr>
      <w:tr w:rsidR="00D55305" w:rsidRPr="00542B90" w:rsidTr="00F04C6E">
        <w:trPr>
          <w:cantSplit/>
          <w:trHeight w:val="317"/>
        </w:trPr>
        <w:tc>
          <w:tcPr>
            <w:tcW w:w="995" w:type="pct"/>
            <w:gridSpan w:val="2"/>
            <w:tcBorders>
              <w:top w:val="single" w:sz="6" w:space="0" w:color="auto"/>
              <w:left w:val="single" w:sz="6" w:space="0" w:color="auto"/>
              <w:bottom w:val="single" w:sz="6" w:space="0" w:color="auto"/>
              <w:right w:val="single" w:sz="6" w:space="0" w:color="auto"/>
            </w:tcBorders>
          </w:tcPr>
          <w:p w:rsidR="000361BB" w:rsidRPr="00542B90" w:rsidRDefault="000361BB" w:rsidP="000361BB">
            <w:pPr>
              <w:spacing w:after="0" w:line="240" w:lineRule="auto"/>
              <w:jc w:val="both"/>
              <w:rPr>
                <w:b/>
                <w:sz w:val="20"/>
                <w:szCs w:val="20"/>
              </w:rPr>
            </w:pPr>
            <w:r w:rsidRPr="00542B90">
              <w:rPr>
                <w:b/>
                <w:sz w:val="20"/>
                <w:szCs w:val="20"/>
              </w:rPr>
              <w:t>Fecha</w:t>
            </w:r>
          </w:p>
        </w:tc>
        <w:tc>
          <w:tcPr>
            <w:tcW w:w="1617" w:type="pct"/>
            <w:gridSpan w:val="4"/>
            <w:tcBorders>
              <w:top w:val="single" w:sz="6" w:space="0" w:color="auto"/>
              <w:left w:val="nil"/>
              <w:bottom w:val="single" w:sz="6" w:space="0" w:color="auto"/>
              <w:right w:val="single" w:sz="6" w:space="0" w:color="auto"/>
            </w:tcBorders>
            <w:shd w:val="clear" w:color="auto" w:fill="D9D9D9"/>
          </w:tcPr>
          <w:p w:rsidR="000361BB" w:rsidRPr="00542B90" w:rsidRDefault="000361BB" w:rsidP="000361BB">
            <w:pPr>
              <w:spacing w:after="0" w:line="240" w:lineRule="auto"/>
              <w:jc w:val="both"/>
              <w:rPr>
                <w:b/>
                <w:sz w:val="20"/>
                <w:szCs w:val="20"/>
              </w:rPr>
            </w:pPr>
          </w:p>
        </w:tc>
        <w:tc>
          <w:tcPr>
            <w:tcW w:w="1089" w:type="pct"/>
            <w:gridSpan w:val="2"/>
            <w:tcBorders>
              <w:top w:val="single" w:sz="6" w:space="0" w:color="auto"/>
              <w:left w:val="single" w:sz="6" w:space="0" w:color="auto"/>
              <w:bottom w:val="single" w:sz="6" w:space="0" w:color="auto"/>
              <w:right w:val="single" w:sz="6" w:space="0" w:color="auto"/>
            </w:tcBorders>
          </w:tcPr>
          <w:p w:rsidR="000361BB" w:rsidRPr="00542B90" w:rsidRDefault="000361BB" w:rsidP="000361BB">
            <w:pPr>
              <w:spacing w:after="0" w:line="240" w:lineRule="auto"/>
              <w:jc w:val="both"/>
              <w:rPr>
                <w:b/>
                <w:sz w:val="20"/>
                <w:szCs w:val="20"/>
              </w:rPr>
            </w:pPr>
            <w:r w:rsidRPr="00542B90">
              <w:rPr>
                <w:b/>
                <w:sz w:val="20"/>
                <w:szCs w:val="20"/>
              </w:rPr>
              <w:t>Fecha de Revisión</w:t>
            </w:r>
          </w:p>
        </w:tc>
        <w:tc>
          <w:tcPr>
            <w:tcW w:w="1299" w:type="pct"/>
            <w:gridSpan w:val="5"/>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0361BB" w:rsidP="000361BB">
            <w:pPr>
              <w:spacing w:after="0" w:line="240" w:lineRule="auto"/>
              <w:jc w:val="both"/>
              <w:rPr>
                <w:b/>
                <w:sz w:val="20"/>
                <w:szCs w:val="20"/>
              </w:rPr>
            </w:pPr>
          </w:p>
        </w:tc>
      </w:tr>
      <w:tr w:rsidR="00D55305" w:rsidRPr="00542B90" w:rsidTr="00F04C6E">
        <w:trPr>
          <w:cantSplit/>
          <w:trHeight w:val="265"/>
        </w:trPr>
        <w:tc>
          <w:tcPr>
            <w:tcW w:w="995" w:type="pct"/>
            <w:gridSpan w:val="2"/>
            <w:tcBorders>
              <w:top w:val="single" w:sz="6" w:space="0" w:color="auto"/>
              <w:left w:val="single" w:sz="6" w:space="0" w:color="auto"/>
              <w:bottom w:val="single" w:sz="6" w:space="0" w:color="auto"/>
              <w:right w:val="single" w:sz="6" w:space="0" w:color="auto"/>
            </w:tcBorders>
          </w:tcPr>
          <w:p w:rsidR="000361BB" w:rsidRPr="00542B90" w:rsidRDefault="000361BB" w:rsidP="000361BB">
            <w:pPr>
              <w:spacing w:after="0" w:line="240" w:lineRule="auto"/>
              <w:jc w:val="both"/>
              <w:rPr>
                <w:b/>
                <w:sz w:val="20"/>
                <w:szCs w:val="20"/>
              </w:rPr>
            </w:pPr>
            <w:r w:rsidRPr="00542B90">
              <w:rPr>
                <w:b/>
                <w:sz w:val="20"/>
                <w:szCs w:val="20"/>
              </w:rPr>
              <w:t>Aprobado por</w:t>
            </w:r>
          </w:p>
        </w:tc>
        <w:tc>
          <w:tcPr>
            <w:tcW w:w="1617" w:type="pct"/>
            <w:gridSpan w:val="4"/>
            <w:tcBorders>
              <w:top w:val="single" w:sz="6" w:space="0" w:color="auto"/>
              <w:left w:val="nil"/>
              <w:bottom w:val="single" w:sz="6" w:space="0" w:color="auto"/>
              <w:right w:val="single" w:sz="6" w:space="0" w:color="auto"/>
            </w:tcBorders>
            <w:shd w:val="clear" w:color="auto" w:fill="D9D9D9"/>
          </w:tcPr>
          <w:p w:rsidR="000361BB" w:rsidRPr="00542B90" w:rsidRDefault="000361BB" w:rsidP="000361BB">
            <w:pPr>
              <w:spacing w:after="0" w:line="240" w:lineRule="auto"/>
              <w:jc w:val="both"/>
              <w:rPr>
                <w:b/>
                <w:sz w:val="20"/>
                <w:szCs w:val="20"/>
              </w:rPr>
            </w:pPr>
          </w:p>
        </w:tc>
        <w:tc>
          <w:tcPr>
            <w:tcW w:w="1089" w:type="pct"/>
            <w:gridSpan w:val="2"/>
            <w:tcBorders>
              <w:top w:val="single" w:sz="6" w:space="0" w:color="auto"/>
              <w:left w:val="single" w:sz="6" w:space="0" w:color="auto"/>
              <w:bottom w:val="single" w:sz="6" w:space="0" w:color="auto"/>
              <w:right w:val="single" w:sz="6" w:space="0" w:color="auto"/>
            </w:tcBorders>
          </w:tcPr>
          <w:p w:rsidR="000361BB" w:rsidRPr="00542B90" w:rsidRDefault="000361BB" w:rsidP="000361BB">
            <w:pPr>
              <w:spacing w:after="0" w:line="240" w:lineRule="auto"/>
              <w:jc w:val="both"/>
              <w:rPr>
                <w:b/>
                <w:bCs/>
                <w:sz w:val="20"/>
                <w:szCs w:val="20"/>
              </w:rPr>
            </w:pPr>
            <w:r w:rsidRPr="00542B90">
              <w:rPr>
                <w:b/>
                <w:bCs/>
                <w:sz w:val="20"/>
                <w:szCs w:val="20"/>
              </w:rPr>
              <w:t>Fecha de Aprobación</w:t>
            </w:r>
          </w:p>
        </w:tc>
        <w:tc>
          <w:tcPr>
            <w:tcW w:w="1299" w:type="pct"/>
            <w:gridSpan w:val="5"/>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0361BB" w:rsidP="000361BB">
            <w:pPr>
              <w:spacing w:after="0" w:line="240" w:lineRule="auto"/>
              <w:jc w:val="both"/>
              <w:rPr>
                <w:b/>
                <w:sz w:val="20"/>
                <w:szCs w:val="20"/>
              </w:rPr>
            </w:pPr>
          </w:p>
        </w:tc>
      </w:tr>
      <w:tr w:rsidR="000361BB" w:rsidRPr="00542B90" w:rsidTr="00F04C6E">
        <w:trPr>
          <w:cantSplit/>
          <w:trHeight w:val="213"/>
        </w:trPr>
        <w:tc>
          <w:tcPr>
            <w:tcW w:w="995" w:type="pct"/>
            <w:gridSpan w:val="2"/>
            <w:tcBorders>
              <w:top w:val="single" w:sz="6" w:space="0" w:color="auto"/>
              <w:left w:val="single" w:sz="6" w:space="0" w:color="auto"/>
              <w:bottom w:val="single" w:sz="6" w:space="0" w:color="auto"/>
              <w:right w:val="single" w:sz="6" w:space="0" w:color="auto"/>
            </w:tcBorders>
          </w:tcPr>
          <w:p w:rsidR="000361BB" w:rsidRPr="00542B90" w:rsidRDefault="000361BB" w:rsidP="00CE2928">
            <w:pPr>
              <w:spacing w:after="0" w:line="240" w:lineRule="auto"/>
              <w:rPr>
                <w:b/>
                <w:sz w:val="20"/>
                <w:szCs w:val="20"/>
              </w:rPr>
            </w:pPr>
            <w:r w:rsidRPr="00542B90">
              <w:rPr>
                <w:b/>
                <w:sz w:val="20"/>
                <w:szCs w:val="20"/>
              </w:rPr>
              <w:t>Misión de la Organización</w:t>
            </w:r>
          </w:p>
        </w:tc>
        <w:tc>
          <w:tcPr>
            <w:tcW w:w="4005" w:type="pct"/>
            <w:gridSpan w:val="11"/>
            <w:tcBorders>
              <w:top w:val="single" w:sz="6" w:space="0" w:color="auto"/>
              <w:left w:val="nil"/>
              <w:bottom w:val="single" w:sz="6" w:space="0" w:color="auto"/>
              <w:right w:val="single" w:sz="6" w:space="0" w:color="auto"/>
            </w:tcBorders>
            <w:shd w:val="clear" w:color="auto" w:fill="D9D9D9"/>
          </w:tcPr>
          <w:p w:rsidR="000361BB" w:rsidRPr="00542B90" w:rsidRDefault="000361BB" w:rsidP="000361BB">
            <w:pPr>
              <w:spacing w:after="0" w:line="240" w:lineRule="auto"/>
              <w:jc w:val="both"/>
              <w:rPr>
                <w:b/>
                <w:sz w:val="20"/>
                <w:szCs w:val="20"/>
              </w:rPr>
            </w:pPr>
          </w:p>
        </w:tc>
      </w:tr>
      <w:tr w:rsidR="00D55305" w:rsidRPr="00542B90" w:rsidTr="00F04C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5" w:type="pct"/>
            <w:gridSpan w:val="2"/>
            <w:tcBorders>
              <w:top w:val="single" w:sz="6" w:space="0" w:color="auto"/>
              <w:left w:val="single" w:sz="6" w:space="0" w:color="auto"/>
              <w:bottom w:val="single" w:sz="6" w:space="0" w:color="auto"/>
              <w:right w:val="single" w:sz="6" w:space="0" w:color="auto"/>
            </w:tcBorders>
          </w:tcPr>
          <w:p w:rsidR="00CD6E5E" w:rsidRPr="00542B90" w:rsidRDefault="00CD6E5E" w:rsidP="000361BB">
            <w:pPr>
              <w:spacing w:after="0" w:line="240" w:lineRule="auto"/>
              <w:jc w:val="both"/>
              <w:rPr>
                <w:sz w:val="20"/>
                <w:szCs w:val="20"/>
              </w:rPr>
            </w:pPr>
            <w:r w:rsidRPr="00542B90">
              <w:rPr>
                <w:b/>
                <w:sz w:val="20"/>
                <w:szCs w:val="20"/>
              </w:rPr>
              <w:t>Proceso o función</w:t>
            </w:r>
          </w:p>
        </w:tc>
        <w:tc>
          <w:tcPr>
            <w:tcW w:w="1190" w:type="pct"/>
            <w:gridSpan w:val="2"/>
            <w:tcBorders>
              <w:top w:val="single" w:sz="6" w:space="0" w:color="auto"/>
              <w:left w:val="single" w:sz="6" w:space="0" w:color="auto"/>
              <w:bottom w:val="single" w:sz="6" w:space="0" w:color="auto"/>
              <w:right w:val="single" w:sz="6" w:space="0" w:color="auto"/>
            </w:tcBorders>
            <w:shd w:val="pct15" w:color="auto" w:fill="FFFFFF"/>
          </w:tcPr>
          <w:p w:rsidR="00CD6E5E" w:rsidRPr="00F17FAC" w:rsidRDefault="00CD6E5E" w:rsidP="009C3F62">
            <w:pPr>
              <w:spacing w:after="0" w:line="240" w:lineRule="auto"/>
              <w:jc w:val="center"/>
              <w:rPr>
                <w:bCs/>
                <w:i/>
                <w:color w:val="FF0000"/>
                <w:sz w:val="20"/>
                <w:szCs w:val="20"/>
              </w:rPr>
            </w:pPr>
            <w:r w:rsidRPr="00F17FAC">
              <w:rPr>
                <w:sz w:val="20"/>
                <w:szCs w:val="20"/>
              </w:rPr>
              <w:t>Captación</w:t>
            </w:r>
          </w:p>
        </w:tc>
        <w:tc>
          <w:tcPr>
            <w:tcW w:w="1624" w:type="pct"/>
            <w:gridSpan w:val="5"/>
            <w:tcBorders>
              <w:top w:val="single" w:sz="6" w:space="0" w:color="auto"/>
              <w:left w:val="single" w:sz="6" w:space="0" w:color="auto"/>
              <w:bottom w:val="single" w:sz="6" w:space="0" w:color="auto"/>
              <w:right w:val="single" w:sz="6" w:space="0" w:color="auto"/>
            </w:tcBorders>
            <w:shd w:val="clear" w:color="auto" w:fill="FFFFFF" w:themeFill="background1"/>
          </w:tcPr>
          <w:p w:rsidR="00CD6E5E" w:rsidRPr="00542B90" w:rsidRDefault="00CD6E5E" w:rsidP="000361BB">
            <w:pPr>
              <w:spacing w:after="0" w:line="240" w:lineRule="auto"/>
              <w:jc w:val="both"/>
              <w:rPr>
                <w:b/>
                <w:bCs/>
                <w:sz w:val="20"/>
                <w:szCs w:val="20"/>
              </w:rPr>
            </w:pPr>
            <w:r w:rsidRPr="00542B90">
              <w:rPr>
                <w:b/>
                <w:bCs/>
                <w:sz w:val="20"/>
                <w:szCs w:val="20"/>
              </w:rPr>
              <w:t>Responsable</w:t>
            </w:r>
          </w:p>
        </w:tc>
        <w:tc>
          <w:tcPr>
            <w:tcW w:w="1190" w:type="pct"/>
            <w:gridSpan w:val="4"/>
            <w:tcBorders>
              <w:top w:val="single" w:sz="6" w:space="0" w:color="auto"/>
              <w:left w:val="single" w:sz="6" w:space="0" w:color="auto"/>
              <w:bottom w:val="single" w:sz="6" w:space="0" w:color="auto"/>
              <w:right w:val="single" w:sz="6" w:space="0" w:color="auto"/>
            </w:tcBorders>
            <w:shd w:val="pct15" w:color="auto" w:fill="FFFFFF"/>
          </w:tcPr>
          <w:p w:rsidR="00CD6E5E" w:rsidRPr="00542B90" w:rsidRDefault="00CD6E5E" w:rsidP="000361BB">
            <w:pPr>
              <w:spacing w:after="0" w:line="240" w:lineRule="auto"/>
              <w:jc w:val="both"/>
              <w:rPr>
                <w:b/>
                <w:bCs/>
                <w:color w:val="FF0000"/>
                <w:sz w:val="20"/>
                <w:szCs w:val="20"/>
              </w:rPr>
            </w:pPr>
          </w:p>
        </w:tc>
      </w:tr>
      <w:tr w:rsidR="00F04C6E" w:rsidRPr="00542B90" w:rsidTr="00F04C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42" w:type="pct"/>
            <w:tcBorders>
              <w:top w:val="single" w:sz="6" w:space="0" w:color="auto"/>
              <w:left w:val="single" w:sz="6" w:space="0" w:color="auto"/>
              <w:bottom w:val="single" w:sz="6" w:space="0" w:color="auto"/>
              <w:right w:val="single" w:sz="6" w:space="0" w:color="auto"/>
            </w:tcBorders>
          </w:tcPr>
          <w:p w:rsidR="000361BB" w:rsidRPr="00542B90" w:rsidRDefault="000361BB" w:rsidP="00F404E2">
            <w:pPr>
              <w:spacing w:after="0" w:line="240" w:lineRule="auto"/>
              <w:jc w:val="center"/>
              <w:rPr>
                <w:b/>
                <w:sz w:val="20"/>
                <w:szCs w:val="20"/>
              </w:rPr>
            </w:pPr>
            <w:r w:rsidRPr="00542B90">
              <w:rPr>
                <w:b/>
                <w:sz w:val="20"/>
                <w:szCs w:val="20"/>
              </w:rPr>
              <w:t>A</w:t>
            </w:r>
          </w:p>
        </w:tc>
        <w:tc>
          <w:tcPr>
            <w:tcW w:w="754" w:type="pct"/>
            <w:tcBorders>
              <w:top w:val="single" w:sz="6" w:space="0" w:color="auto"/>
              <w:left w:val="single" w:sz="6" w:space="0" w:color="auto"/>
              <w:bottom w:val="nil"/>
              <w:right w:val="single" w:sz="6" w:space="0" w:color="auto"/>
            </w:tcBorders>
          </w:tcPr>
          <w:p w:rsidR="000361BB" w:rsidRPr="00542B90" w:rsidRDefault="000361BB" w:rsidP="00F404E2">
            <w:pPr>
              <w:spacing w:after="0" w:line="240" w:lineRule="auto"/>
              <w:jc w:val="center"/>
              <w:rPr>
                <w:b/>
                <w:sz w:val="20"/>
                <w:szCs w:val="20"/>
              </w:rPr>
            </w:pPr>
            <w:r w:rsidRPr="00542B90">
              <w:rPr>
                <w:b/>
                <w:sz w:val="20"/>
                <w:szCs w:val="20"/>
              </w:rPr>
              <w:t>B</w:t>
            </w:r>
          </w:p>
        </w:tc>
        <w:tc>
          <w:tcPr>
            <w:tcW w:w="724" w:type="pct"/>
            <w:tcBorders>
              <w:top w:val="single" w:sz="6" w:space="0" w:color="auto"/>
              <w:left w:val="single" w:sz="6" w:space="0" w:color="auto"/>
              <w:bottom w:val="nil"/>
              <w:right w:val="single" w:sz="6" w:space="0" w:color="auto"/>
            </w:tcBorders>
          </w:tcPr>
          <w:p w:rsidR="000361BB" w:rsidRPr="00542B90" w:rsidRDefault="000361BB" w:rsidP="00F404E2">
            <w:pPr>
              <w:spacing w:after="0" w:line="240" w:lineRule="auto"/>
              <w:jc w:val="center"/>
              <w:rPr>
                <w:b/>
                <w:sz w:val="20"/>
                <w:szCs w:val="20"/>
              </w:rPr>
            </w:pPr>
            <w:r w:rsidRPr="00542B90">
              <w:rPr>
                <w:b/>
                <w:sz w:val="20"/>
                <w:szCs w:val="20"/>
              </w:rPr>
              <w:t>C</w:t>
            </w:r>
          </w:p>
        </w:tc>
        <w:tc>
          <w:tcPr>
            <w:tcW w:w="893" w:type="pct"/>
            <w:gridSpan w:val="3"/>
            <w:tcBorders>
              <w:top w:val="single" w:sz="6" w:space="0" w:color="auto"/>
              <w:left w:val="single" w:sz="6" w:space="0" w:color="auto"/>
              <w:bottom w:val="nil"/>
              <w:right w:val="single" w:sz="6" w:space="0" w:color="auto"/>
            </w:tcBorders>
          </w:tcPr>
          <w:p w:rsidR="000361BB" w:rsidRPr="00542B90" w:rsidRDefault="000361BB" w:rsidP="00F404E2">
            <w:pPr>
              <w:spacing w:after="0" w:line="240" w:lineRule="auto"/>
              <w:jc w:val="center"/>
              <w:rPr>
                <w:b/>
                <w:sz w:val="20"/>
                <w:szCs w:val="20"/>
              </w:rPr>
            </w:pPr>
            <w:r w:rsidRPr="00542B90">
              <w:rPr>
                <w:b/>
                <w:sz w:val="20"/>
                <w:szCs w:val="20"/>
              </w:rPr>
              <w:t>D</w:t>
            </w:r>
          </w:p>
        </w:tc>
        <w:tc>
          <w:tcPr>
            <w:tcW w:w="411" w:type="pct"/>
            <w:tcBorders>
              <w:top w:val="single" w:sz="6" w:space="0" w:color="auto"/>
              <w:left w:val="single" w:sz="6" w:space="0" w:color="auto"/>
              <w:bottom w:val="nil"/>
              <w:right w:val="single" w:sz="6" w:space="0" w:color="auto"/>
            </w:tcBorders>
          </w:tcPr>
          <w:p w:rsidR="000361BB" w:rsidRPr="00542B90" w:rsidRDefault="000361BB" w:rsidP="00F404E2">
            <w:pPr>
              <w:spacing w:after="0" w:line="240" w:lineRule="auto"/>
              <w:jc w:val="center"/>
              <w:rPr>
                <w:b/>
                <w:sz w:val="20"/>
                <w:szCs w:val="20"/>
              </w:rPr>
            </w:pPr>
            <w:r w:rsidRPr="00542B90">
              <w:rPr>
                <w:b/>
                <w:sz w:val="20"/>
                <w:szCs w:val="20"/>
              </w:rPr>
              <w:t>E</w:t>
            </w:r>
          </w:p>
        </w:tc>
        <w:tc>
          <w:tcPr>
            <w:tcW w:w="1015" w:type="pct"/>
            <w:gridSpan w:val="3"/>
            <w:tcBorders>
              <w:top w:val="single" w:sz="6" w:space="0" w:color="auto"/>
              <w:left w:val="single" w:sz="6" w:space="0" w:color="auto"/>
              <w:bottom w:val="nil"/>
              <w:right w:val="single" w:sz="6" w:space="0" w:color="auto"/>
            </w:tcBorders>
          </w:tcPr>
          <w:p w:rsidR="000361BB" w:rsidRPr="00542B90" w:rsidRDefault="000361BB" w:rsidP="00F404E2">
            <w:pPr>
              <w:spacing w:after="0" w:line="240" w:lineRule="auto"/>
              <w:jc w:val="center"/>
              <w:rPr>
                <w:b/>
                <w:sz w:val="20"/>
                <w:szCs w:val="20"/>
              </w:rPr>
            </w:pPr>
            <w:r w:rsidRPr="00542B90">
              <w:rPr>
                <w:b/>
                <w:sz w:val="20"/>
                <w:szCs w:val="20"/>
              </w:rPr>
              <w:t>F</w:t>
            </w:r>
          </w:p>
        </w:tc>
        <w:tc>
          <w:tcPr>
            <w:tcW w:w="289" w:type="pct"/>
            <w:tcBorders>
              <w:top w:val="single" w:sz="6" w:space="0" w:color="auto"/>
              <w:left w:val="single" w:sz="6" w:space="0" w:color="auto"/>
              <w:bottom w:val="nil"/>
              <w:right w:val="single" w:sz="6" w:space="0" w:color="auto"/>
            </w:tcBorders>
          </w:tcPr>
          <w:p w:rsidR="000361BB" w:rsidRPr="00542B90" w:rsidRDefault="000361BB" w:rsidP="00F404E2">
            <w:pPr>
              <w:spacing w:after="0" w:line="240" w:lineRule="auto"/>
              <w:jc w:val="center"/>
              <w:rPr>
                <w:b/>
                <w:sz w:val="20"/>
                <w:szCs w:val="20"/>
              </w:rPr>
            </w:pPr>
            <w:r w:rsidRPr="00542B90">
              <w:rPr>
                <w:b/>
                <w:sz w:val="20"/>
                <w:szCs w:val="20"/>
              </w:rPr>
              <w:t>G</w:t>
            </w:r>
          </w:p>
        </w:tc>
        <w:tc>
          <w:tcPr>
            <w:tcW w:w="307" w:type="pct"/>
            <w:tcBorders>
              <w:top w:val="single" w:sz="6" w:space="0" w:color="auto"/>
              <w:left w:val="single" w:sz="6" w:space="0" w:color="auto"/>
              <w:bottom w:val="nil"/>
              <w:right w:val="single" w:sz="6" w:space="0" w:color="auto"/>
            </w:tcBorders>
          </w:tcPr>
          <w:p w:rsidR="000361BB" w:rsidRPr="00542B90" w:rsidRDefault="000361BB" w:rsidP="00F404E2">
            <w:pPr>
              <w:spacing w:after="0" w:line="240" w:lineRule="auto"/>
              <w:jc w:val="center"/>
              <w:rPr>
                <w:b/>
                <w:sz w:val="20"/>
                <w:szCs w:val="20"/>
              </w:rPr>
            </w:pPr>
            <w:r w:rsidRPr="00542B90">
              <w:rPr>
                <w:b/>
                <w:sz w:val="20"/>
                <w:szCs w:val="20"/>
              </w:rPr>
              <w:t>H</w:t>
            </w:r>
          </w:p>
        </w:tc>
        <w:tc>
          <w:tcPr>
            <w:tcW w:w="366" w:type="pct"/>
            <w:tcBorders>
              <w:top w:val="single" w:sz="6" w:space="0" w:color="auto"/>
              <w:left w:val="single" w:sz="6" w:space="0" w:color="auto"/>
              <w:right w:val="single" w:sz="6" w:space="0" w:color="auto"/>
            </w:tcBorders>
            <w:shd w:val="clear" w:color="auto" w:fill="auto"/>
          </w:tcPr>
          <w:p w:rsidR="000361BB" w:rsidRPr="00542B90" w:rsidRDefault="000361BB" w:rsidP="00F404E2">
            <w:pPr>
              <w:spacing w:after="0" w:line="240" w:lineRule="auto"/>
              <w:jc w:val="center"/>
              <w:rPr>
                <w:b/>
                <w:sz w:val="20"/>
                <w:szCs w:val="20"/>
              </w:rPr>
            </w:pPr>
            <w:r w:rsidRPr="00542B90">
              <w:rPr>
                <w:b/>
                <w:sz w:val="20"/>
                <w:szCs w:val="20"/>
              </w:rPr>
              <w:t>I</w:t>
            </w:r>
          </w:p>
        </w:tc>
      </w:tr>
      <w:tr w:rsidR="00F04C6E" w:rsidRPr="00542B90" w:rsidTr="00F04C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05"/>
        </w:trPr>
        <w:tc>
          <w:tcPr>
            <w:tcW w:w="242" w:type="pct"/>
            <w:tcBorders>
              <w:top w:val="single" w:sz="6" w:space="0" w:color="auto"/>
              <w:left w:val="single" w:sz="6" w:space="0" w:color="auto"/>
              <w:bottom w:val="single" w:sz="6" w:space="0" w:color="auto"/>
              <w:right w:val="single" w:sz="6" w:space="0" w:color="auto"/>
            </w:tcBorders>
          </w:tcPr>
          <w:p w:rsidR="000361BB" w:rsidRPr="00542B90" w:rsidRDefault="000361BB" w:rsidP="005D7991">
            <w:pPr>
              <w:spacing w:after="0" w:line="240" w:lineRule="auto"/>
              <w:jc w:val="center"/>
              <w:rPr>
                <w:b/>
                <w:sz w:val="20"/>
                <w:szCs w:val="20"/>
              </w:rPr>
            </w:pPr>
          </w:p>
        </w:tc>
        <w:tc>
          <w:tcPr>
            <w:tcW w:w="754" w:type="pct"/>
            <w:tcBorders>
              <w:top w:val="single" w:sz="6" w:space="0" w:color="auto"/>
              <w:left w:val="single" w:sz="6" w:space="0" w:color="auto"/>
              <w:bottom w:val="nil"/>
              <w:right w:val="single" w:sz="6" w:space="0" w:color="auto"/>
            </w:tcBorders>
          </w:tcPr>
          <w:p w:rsidR="001E4A4D" w:rsidRPr="00542B90" w:rsidRDefault="001E4A4D" w:rsidP="00ED3799">
            <w:pPr>
              <w:spacing w:after="0" w:line="240" w:lineRule="auto"/>
              <w:jc w:val="center"/>
              <w:rPr>
                <w:b/>
                <w:sz w:val="20"/>
                <w:szCs w:val="20"/>
              </w:rPr>
            </w:pPr>
          </w:p>
          <w:p w:rsidR="001E4A4D" w:rsidRPr="00542B90" w:rsidRDefault="001E4A4D" w:rsidP="00ED3799">
            <w:pPr>
              <w:spacing w:after="0" w:line="240" w:lineRule="auto"/>
              <w:jc w:val="center"/>
              <w:rPr>
                <w:b/>
                <w:sz w:val="20"/>
                <w:szCs w:val="20"/>
              </w:rPr>
            </w:pPr>
          </w:p>
          <w:p w:rsidR="001E4A4D" w:rsidRPr="00542B90" w:rsidRDefault="001E4A4D" w:rsidP="00ED3799">
            <w:pPr>
              <w:spacing w:after="0" w:line="240" w:lineRule="auto"/>
              <w:jc w:val="center"/>
              <w:rPr>
                <w:b/>
                <w:sz w:val="20"/>
                <w:szCs w:val="20"/>
              </w:rPr>
            </w:pPr>
          </w:p>
          <w:p w:rsidR="000361BB" w:rsidRPr="00542B90" w:rsidRDefault="00ED3799" w:rsidP="00ED3799">
            <w:pPr>
              <w:spacing w:after="0" w:line="240" w:lineRule="auto"/>
              <w:jc w:val="center"/>
              <w:rPr>
                <w:b/>
                <w:sz w:val="20"/>
                <w:szCs w:val="20"/>
              </w:rPr>
            </w:pPr>
            <w:r w:rsidRPr="00542B90">
              <w:rPr>
                <w:b/>
                <w:sz w:val="20"/>
                <w:szCs w:val="20"/>
              </w:rPr>
              <w:t>Procesos Críticos</w:t>
            </w:r>
          </w:p>
        </w:tc>
        <w:tc>
          <w:tcPr>
            <w:tcW w:w="724" w:type="pct"/>
            <w:tcBorders>
              <w:top w:val="single" w:sz="6" w:space="0" w:color="auto"/>
              <w:left w:val="single" w:sz="6" w:space="0" w:color="auto"/>
              <w:bottom w:val="nil"/>
              <w:right w:val="single" w:sz="6" w:space="0" w:color="auto"/>
            </w:tcBorders>
          </w:tcPr>
          <w:p w:rsidR="005D7991" w:rsidRPr="00542B90" w:rsidRDefault="005D7991" w:rsidP="005D7991">
            <w:pPr>
              <w:spacing w:after="0" w:line="240" w:lineRule="auto"/>
              <w:jc w:val="center"/>
              <w:rPr>
                <w:b/>
                <w:sz w:val="20"/>
                <w:szCs w:val="20"/>
              </w:rPr>
            </w:pPr>
          </w:p>
          <w:p w:rsidR="001E4A4D" w:rsidRPr="00542B90" w:rsidRDefault="001E4A4D" w:rsidP="00ED3799">
            <w:pPr>
              <w:spacing w:after="0" w:line="240" w:lineRule="auto"/>
              <w:jc w:val="center"/>
              <w:rPr>
                <w:b/>
                <w:sz w:val="20"/>
                <w:szCs w:val="20"/>
              </w:rPr>
            </w:pPr>
          </w:p>
          <w:p w:rsidR="001E4A4D" w:rsidRPr="00542B90" w:rsidRDefault="001E4A4D" w:rsidP="00ED3799">
            <w:pPr>
              <w:spacing w:after="0" w:line="240" w:lineRule="auto"/>
              <w:jc w:val="center"/>
              <w:rPr>
                <w:b/>
                <w:sz w:val="20"/>
                <w:szCs w:val="20"/>
              </w:rPr>
            </w:pPr>
          </w:p>
          <w:p w:rsidR="000361BB" w:rsidRPr="00542B90" w:rsidRDefault="00ED3799" w:rsidP="00ED3799">
            <w:pPr>
              <w:spacing w:after="0" w:line="240" w:lineRule="auto"/>
              <w:jc w:val="center"/>
              <w:rPr>
                <w:b/>
                <w:sz w:val="20"/>
                <w:szCs w:val="20"/>
              </w:rPr>
            </w:pPr>
            <w:r w:rsidRPr="00542B90">
              <w:rPr>
                <w:b/>
                <w:sz w:val="20"/>
                <w:szCs w:val="20"/>
              </w:rPr>
              <w:t>Vínculos</w:t>
            </w:r>
            <w:r w:rsidR="00E24194" w:rsidRPr="00542B90">
              <w:rPr>
                <w:b/>
                <w:sz w:val="20"/>
                <w:szCs w:val="20"/>
              </w:rPr>
              <w:t xml:space="preserve"> y Recursos</w:t>
            </w:r>
          </w:p>
        </w:tc>
        <w:tc>
          <w:tcPr>
            <w:tcW w:w="797" w:type="pct"/>
            <w:gridSpan w:val="2"/>
            <w:tcBorders>
              <w:top w:val="single" w:sz="6" w:space="0" w:color="auto"/>
              <w:left w:val="single" w:sz="6" w:space="0" w:color="auto"/>
              <w:bottom w:val="nil"/>
              <w:right w:val="single" w:sz="6" w:space="0" w:color="auto"/>
            </w:tcBorders>
          </w:tcPr>
          <w:p w:rsidR="005D7991" w:rsidRPr="00542B90" w:rsidRDefault="005D7991" w:rsidP="005D7991">
            <w:pPr>
              <w:spacing w:after="0" w:line="240" w:lineRule="auto"/>
              <w:jc w:val="center"/>
              <w:rPr>
                <w:b/>
                <w:sz w:val="20"/>
                <w:szCs w:val="20"/>
              </w:rPr>
            </w:pPr>
          </w:p>
          <w:p w:rsidR="005D7991" w:rsidRPr="00542B90" w:rsidRDefault="005D7991" w:rsidP="005D7991">
            <w:pPr>
              <w:spacing w:after="0" w:line="240" w:lineRule="auto"/>
              <w:jc w:val="center"/>
              <w:rPr>
                <w:b/>
                <w:sz w:val="20"/>
                <w:szCs w:val="20"/>
              </w:rPr>
            </w:pPr>
          </w:p>
          <w:p w:rsidR="005D7991" w:rsidRPr="00542B90" w:rsidRDefault="005D7991" w:rsidP="005D7991">
            <w:pPr>
              <w:spacing w:after="0" w:line="240" w:lineRule="auto"/>
              <w:jc w:val="center"/>
              <w:rPr>
                <w:b/>
                <w:sz w:val="20"/>
                <w:szCs w:val="20"/>
              </w:rPr>
            </w:pPr>
          </w:p>
          <w:p w:rsidR="000361BB" w:rsidRPr="00542B90" w:rsidRDefault="000361BB" w:rsidP="005D7991">
            <w:pPr>
              <w:spacing w:after="0" w:line="240" w:lineRule="auto"/>
              <w:jc w:val="center"/>
              <w:rPr>
                <w:sz w:val="20"/>
                <w:szCs w:val="20"/>
              </w:rPr>
            </w:pPr>
            <w:r w:rsidRPr="00542B90">
              <w:rPr>
                <w:b/>
                <w:sz w:val="20"/>
                <w:szCs w:val="20"/>
              </w:rPr>
              <w:t>Describa los controles existentes</w:t>
            </w:r>
          </w:p>
          <w:p w:rsidR="000361BB" w:rsidRPr="00542B90" w:rsidRDefault="000361BB" w:rsidP="005D7991">
            <w:pPr>
              <w:spacing w:after="0" w:line="240" w:lineRule="auto"/>
              <w:jc w:val="center"/>
              <w:rPr>
                <w:sz w:val="20"/>
                <w:szCs w:val="20"/>
              </w:rPr>
            </w:pPr>
          </w:p>
          <w:p w:rsidR="000361BB" w:rsidRPr="00542B90" w:rsidRDefault="000361BB" w:rsidP="005D7991">
            <w:pPr>
              <w:spacing w:after="0" w:line="240" w:lineRule="auto"/>
              <w:jc w:val="center"/>
              <w:rPr>
                <w:sz w:val="20"/>
                <w:szCs w:val="20"/>
              </w:rPr>
            </w:pPr>
          </w:p>
        </w:tc>
        <w:tc>
          <w:tcPr>
            <w:tcW w:w="507" w:type="pct"/>
            <w:gridSpan w:val="2"/>
            <w:tcBorders>
              <w:top w:val="single" w:sz="6" w:space="0" w:color="auto"/>
              <w:left w:val="single" w:sz="6" w:space="0" w:color="auto"/>
              <w:bottom w:val="nil"/>
              <w:right w:val="single" w:sz="6" w:space="0" w:color="auto"/>
            </w:tcBorders>
          </w:tcPr>
          <w:p w:rsidR="005D7991" w:rsidRPr="00542B90" w:rsidRDefault="005D7991" w:rsidP="005D7991">
            <w:pPr>
              <w:spacing w:after="0" w:line="240" w:lineRule="auto"/>
              <w:jc w:val="center"/>
              <w:rPr>
                <w:b/>
                <w:sz w:val="20"/>
                <w:szCs w:val="20"/>
              </w:rPr>
            </w:pPr>
          </w:p>
          <w:p w:rsidR="005D7991" w:rsidRPr="00542B90" w:rsidRDefault="005D7991" w:rsidP="005D7991">
            <w:pPr>
              <w:spacing w:after="0" w:line="240" w:lineRule="auto"/>
              <w:jc w:val="center"/>
              <w:rPr>
                <w:b/>
                <w:sz w:val="20"/>
                <w:szCs w:val="20"/>
              </w:rPr>
            </w:pPr>
          </w:p>
          <w:p w:rsidR="005D7991" w:rsidRPr="00542B90" w:rsidRDefault="005D7991" w:rsidP="005D7991">
            <w:pPr>
              <w:spacing w:after="0" w:line="240" w:lineRule="auto"/>
              <w:jc w:val="center"/>
              <w:rPr>
                <w:b/>
                <w:sz w:val="20"/>
                <w:szCs w:val="20"/>
              </w:rPr>
            </w:pPr>
          </w:p>
          <w:p w:rsidR="000361BB" w:rsidRPr="00542B90" w:rsidRDefault="000361BB" w:rsidP="005D7991">
            <w:pPr>
              <w:spacing w:after="0" w:line="240" w:lineRule="auto"/>
              <w:jc w:val="center"/>
              <w:rPr>
                <w:b/>
                <w:sz w:val="20"/>
                <w:szCs w:val="20"/>
              </w:rPr>
            </w:pPr>
            <w:r w:rsidRPr="00542B90">
              <w:rPr>
                <w:b/>
                <w:sz w:val="20"/>
                <w:szCs w:val="20"/>
              </w:rPr>
              <w:t>¿Son estos controles efectivos?</w:t>
            </w:r>
          </w:p>
          <w:p w:rsidR="000361BB" w:rsidRPr="00542B90" w:rsidRDefault="000361BB" w:rsidP="005D7991">
            <w:pPr>
              <w:spacing w:after="0" w:line="240" w:lineRule="auto"/>
              <w:jc w:val="center"/>
              <w:rPr>
                <w:b/>
                <w:sz w:val="20"/>
                <w:szCs w:val="20"/>
              </w:rPr>
            </w:pPr>
            <w:r w:rsidRPr="00542B90">
              <w:rPr>
                <w:b/>
                <w:sz w:val="20"/>
                <w:szCs w:val="20"/>
              </w:rPr>
              <w:t>(Si o No)</w:t>
            </w:r>
          </w:p>
        </w:tc>
        <w:tc>
          <w:tcPr>
            <w:tcW w:w="1015" w:type="pct"/>
            <w:gridSpan w:val="3"/>
            <w:tcBorders>
              <w:top w:val="single" w:sz="6" w:space="0" w:color="auto"/>
              <w:left w:val="single" w:sz="6" w:space="0" w:color="auto"/>
              <w:bottom w:val="nil"/>
              <w:right w:val="single" w:sz="6" w:space="0" w:color="auto"/>
            </w:tcBorders>
          </w:tcPr>
          <w:p w:rsidR="005D7991" w:rsidRPr="00542B90" w:rsidRDefault="005D7991" w:rsidP="005D7991">
            <w:pPr>
              <w:spacing w:after="0" w:line="240" w:lineRule="auto"/>
              <w:jc w:val="center"/>
              <w:rPr>
                <w:b/>
                <w:sz w:val="20"/>
                <w:szCs w:val="20"/>
              </w:rPr>
            </w:pPr>
          </w:p>
          <w:p w:rsidR="005D7991" w:rsidRPr="00542B90" w:rsidRDefault="005D7991" w:rsidP="005D7991">
            <w:pPr>
              <w:spacing w:after="0" w:line="240" w:lineRule="auto"/>
              <w:jc w:val="center"/>
              <w:rPr>
                <w:b/>
                <w:sz w:val="20"/>
                <w:szCs w:val="20"/>
              </w:rPr>
            </w:pPr>
          </w:p>
          <w:p w:rsidR="005D7991" w:rsidRPr="00542B90" w:rsidRDefault="005D7991" w:rsidP="005D7991">
            <w:pPr>
              <w:spacing w:after="0" w:line="240" w:lineRule="auto"/>
              <w:jc w:val="center"/>
              <w:rPr>
                <w:b/>
                <w:sz w:val="20"/>
                <w:szCs w:val="20"/>
              </w:rPr>
            </w:pPr>
          </w:p>
          <w:p w:rsidR="005D7991" w:rsidRPr="00542B90" w:rsidRDefault="005D7991" w:rsidP="005D7991">
            <w:pPr>
              <w:spacing w:after="0" w:line="240" w:lineRule="auto"/>
              <w:jc w:val="center"/>
              <w:rPr>
                <w:b/>
                <w:sz w:val="20"/>
                <w:szCs w:val="20"/>
              </w:rPr>
            </w:pPr>
          </w:p>
          <w:p w:rsidR="000361BB" w:rsidRPr="00542B90" w:rsidRDefault="000361BB" w:rsidP="005D7991">
            <w:pPr>
              <w:spacing w:after="0" w:line="240" w:lineRule="auto"/>
              <w:jc w:val="center"/>
              <w:rPr>
                <w:b/>
                <w:sz w:val="20"/>
                <w:szCs w:val="20"/>
              </w:rPr>
            </w:pPr>
            <w:r w:rsidRPr="00542B90">
              <w:rPr>
                <w:b/>
                <w:sz w:val="20"/>
                <w:szCs w:val="20"/>
              </w:rPr>
              <w:t>Impactos</w:t>
            </w:r>
          </w:p>
          <w:p w:rsidR="000361BB" w:rsidRPr="00542B90" w:rsidRDefault="000361BB" w:rsidP="005D7991">
            <w:pPr>
              <w:spacing w:after="0" w:line="240" w:lineRule="auto"/>
              <w:jc w:val="center"/>
              <w:rPr>
                <w:i/>
                <w:sz w:val="20"/>
                <w:szCs w:val="20"/>
              </w:rPr>
            </w:pPr>
          </w:p>
        </w:tc>
        <w:tc>
          <w:tcPr>
            <w:tcW w:w="289" w:type="pct"/>
            <w:tcBorders>
              <w:top w:val="single" w:sz="6" w:space="0" w:color="auto"/>
              <w:left w:val="single" w:sz="6" w:space="0" w:color="auto"/>
              <w:bottom w:val="nil"/>
              <w:right w:val="single" w:sz="6" w:space="0" w:color="auto"/>
            </w:tcBorders>
            <w:textDirection w:val="btLr"/>
          </w:tcPr>
          <w:p w:rsidR="000361BB" w:rsidRPr="00542B90" w:rsidRDefault="000361BB" w:rsidP="001E4A4D">
            <w:pPr>
              <w:spacing w:after="0" w:line="240" w:lineRule="auto"/>
              <w:jc w:val="center"/>
              <w:rPr>
                <w:b/>
                <w:sz w:val="20"/>
                <w:szCs w:val="20"/>
              </w:rPr>
            </w:pPr>
            <w:r w:rsidRPr="00542B90">
              <w:rPr>
                <w:b/>
                <w:sz w:val="20"/>
                <w:szCs w:val="20"/>
              </w:rPr>
              <w:t xml:space="preserve">Severidad del </w:t>
            </w:r>
            <w:r w:rsidR="00327F18" w:rsidRPr="00542B90">
              <w:rPr>
                <w:b/>
                <w:sz w:val="20"/>
                <w:szCs w:val="20"/>
              </w:rPr>
              <w:t>Impacto A</w:t>
            </w:r>
            <w:r w:rsidRPr="00542B90">
              <w:rPr>
                <w:b/>
                <w:sz w:val="20"/>
                <w:szCs w:val="20"/>
              </w:rPr>
              <w:t>/M/B</w:t>
            </w:r>
          </w:p>
        </w:tc>
        <w:tc>
          <w:tcPr>
            <w:tcW w:w="307" w:type="pct"/>
            <w:tcBorders>
              <w:top w:val="single" w:sz="6" w:space="0" w:color="auto"/>
              <w:left w:val="single" w:sz="6" w:space="0" w:color="auto"/>
              <w:bottom w:val="nil"/>
              <w:right w:val="single" w:sz="6" w:space="0" w:color="auto"/>
            </w:tcBorders>
            <w:textDirection w:val="btLr"/>
          </w:tcPr>
          <w:p w:rsidR="000361BB" w:rsidRPr="00542B90" w:rsidRDefault="000361BB" w:rsidP="001E4A4D">
            <w:pPr>
              <w:spacing w:after="0" w:line="240" w:lineRule="auto"/>
              <w:jc w:val="center"/>
              <w:rPr>
                <w:b/>
                <w:sz w:val="20"/>
                <w:szCs w:val="20"/>
              </w:rPr>
            </w:pPr>
            <w:r w:rsidRPr="00542B90">
              <w:rPr>
                <w:b/>
                <w:sz w:val="20"/>
                <w:szCs w:val="20"/>
              </w:rPr>
              <w:t xml:space="preserve">Probabilidad de Ocurrencia </w:t>
            </w:r>
            <w:r w:rsidR="001E4A4D" w:rsidRPr="00542B90">
              <w:rPr>
                <w:b/>
                <w:sz w:val="20"/>
                <w:szCs w:val="20"/>
              </w:rPr>
              <w:t>A</w:t>
            </w:r>
            <w:r w:rsidRPr="00542B90">
              <w:rPr>
                <w:b/>
                <w:sz w:val="20"/>
                <w:szCs w:val="20"/>
              </w:rPr>
              <w:t>/M/B</w:t>
            </w:r>
          </w:p>
        </w:tc>
        <w:tc>
          <w:tcPr>
            <w:tcW w:w="366" w:type="pct"/>
            <w:tcBorders>
              <w:top w:val="single" w:sz="6" w:space="0" w:color="auto"/>
              <w:left w:val="single" w:sz="6" w:space="0" w:color="auto"/>
              <w:bottom w:val="single" w:sz="6" w:space="0" w:color="auto"/>
              <w:right w:val="single" w:sz="6" w:space="0" w:color="auto"/>
            </w:tcBorders>
            <w:shd w:val="clear" w:color="auto" w:fill="auto"/>
            <w:textDirection w:val="btLr"/>
          </w:tcPr>
          <w:p w:rsidR="000361BB" w:rsidRPr="00542B90" w:rsidRDefault="000361BB" w:rsidP="000361BB">
            <w:pPr>
              <w:spacing w:after="0" w:line="240" w:lineRule="auto"/>
              <w:jc w:val="center"/>
              <w:rPr>
                <w:b/>
                <w:sz w:val="20"/>
                <w:szCs w:val="20"/>
              </w:rPr>
            </w:pPr>
            <w:r w:rsidRPr="00542B90">
              <w:rPr>
                <w:b/>
                <w:sz w:val="20"/>
                <w:szCs w:val="20"/>
              </w:rPr>
              <w:t>Requiere Mitigación</w:t>
            </w:r>
          </w:p>
          <w:p w:rsidR="000361BB" w:rsidRPr="00542B90" w:rsidRDefault="000361BB" w:rsidP="000361BB">
            <w:pPr>
              <w:spacing w:after="0" w:line="240" w:lineRule="auto"/>
              <w:jc w:val="center"/>
              <w:rPr>
                <w:b/>
                <w:sz w:val="20"/>
                <w:szCs w:val="20"/>
              </w:rPr>
            </w:pPr>
            <w:r w:rsidRPr="00542B90">
              <w:rPr>
                <w:b/>
                <w:sz w:val="20"/>
                <w:szCs w:val="20"/>
              </w:rPr>
              <w:t>Si/No</w:t>
            </w:r>
          </w:p>
        </w:tc>
      </w:tr>
      <w:tr w:rsidR="00F04C6E" w:rsidRPr="00542B90" w:rsidTr="00F04C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3"/>
        </w:trPr>
        <w:tc>
          <w:tcPr>
            <w:tcW w:w="242" w:type="pct"/>
            <w:vMerge w:val="restart"/>
            <w:tcBorders>
              <w:top w:val="single" w:sz="6" w:space="0" w:color="auto"/>
              <w:left w:val="single" w:sz="6" w:space="0" w:color="auto"/>
              <w:right w:val="single" w:sz="6" w:space="0" w:color="auto"/>
            </w:tcBorders>
            <w:shd w:val="clear" w:color="auto" w:fill="D9D9D9"/>
          </w:tcPr>
          <w:p w:rsidR="000361BB" w:rsidRPr="00542B90" w:rsidRDefault="000361BB" w:rsidP="000361BB">
            <w:pPr>
              <w:spacing w:after="0" w:line="240" w:lineRule="auto"/>
              <w:jc w:val="both"/>
              <w:rPr>
                <w:sz w:val="20"/>
                <w:szCs w:val="20"/>
              </w:rPr>
            </w:pPr>
            <w:r w:rsidRPr="00542B90">
              <w:rPr>
                <w:sz w:val="20"/>
                <w:szCs w:val="20"/>
              </w:rPr>
              <w:t>1.1</w:t>
            </w:r>
          </w:p>
        </w:tc>
        <w:tc>
          <w:tcPr>
            <w:tcW w:w="754" w:type="pct"/>
            <w:vMerge w:val="restart"/>
            <w:tcBorders>
              <w:top w:val="single" w:sz="6" w:space="0" w:color="auto"/>
              <w:left w:val="single" w:sz="6" w:space="0" w:color="auto"/>
              <w:right w:val="single" w:sz="6" w:space="0" w:color="auto"/>
            </w:tcBorders>
            <w:shd w:val="pct15" w:color="auto" w:fill="FFFFFF"/>
          </w:tcPr>
          <w:p w:rsidR="000361BB" w:rsidRPr="00327F18" w:rsidRDefault="00A406DE" w:rsidP="00327F18">
            <w:pPr>
              <w:spacing w:after="0" w:line="240" w:lineRule="auto"/>
              <w:rPr>
                <w:sz w:val="20"/>
                <w:szCs w:val="20"/>
              </w:rPr>
            </w:pPr>
            <w:r w:rsidRPr="00327F18">
              <w:rPr>
                <w:sz w:val="20"/>
                <w:szCs w:val="20"/>
              </w:rPr>
              <w:t>Depósitos no Identificados</w:t>
            </w:r>
          </w:p>
        </w:tc>
        <w:tc>
          <w:tcPr>
            <w:tcW w:w="724" w:type="pct"/>
            <w:vMerge w:val="restart"/>
            <w:tcBorders>
              <w:top w:val="single" w:sz="6" w:space="0" w:color="auto"/>
              <w:left w:val="single" w:sz="6" w:space="0" w:color="auto"/>
              <w:right w:val="single" w:sz="6" w:space="0" w:color="auto"/>
            </w:tcBorders>
            <w:shd w:val="pct15" w:color="auto" w:fill="FFFFFF"/>
          </w:tcPr>
          <w:p w:rsidR="000361BB" w:rsidRPr="00327F18" w:rsidRDefault="000361BB" w:rsidP="00327F18">
            <w:pPr>
              <w:spacing w:after="0" w:line="240" w:lineRule="auto"/>
              <w:rPr>
                <w:sz w:val="20"/>
                <w:szCs w:val="20"/>
              </w:rPr>
            </w:pPr>
            <w:r w:rsidRPr="00327F18">
              <w:rPr>
                <w:sz w:val="20"/>
                <w:szCs w:val="20"/>
              </w:rPr>
              <w:t>Bancos</w:t>
            </w:r>
          </w:p>
          <w:p w:rsidR="000361BB" w:rsidRPr="00327F18" w:rsidRDefault="000361BB" w:rsidP="00327F18">
            <w:pPr>
              <w:spacing w:after="0" w:line="240" w:lineRule="auto"/>
              <w:rPr>
                <w:sz w:val="20"/>
                <w:szCs w:val="20"/>
              </w:rPr>
            </w:pPr>
            <w:r w:rsidRPr="00327F18">
              <w:rPr>
                <w:sz w:val="20"/>
                <w:szCs w:val="20"/>
              </w:rPr>
              <w:t>Cont</w:t>
            </w:r>
            <w:r w:rsidR="00A406DE" w:rsidRPr="00327F18">
              <w:rPr>
                <w:sz w:val="20"/>
                <w:szCs w:val="20"/>
              </w:rPr>
              <w:t>abilidad</w:t>
            </w:r>
          </w:p>
          <w:p w:rsidR="00A406DE" w:rsidRPr="00327F18" w:rsidRDefault="00A406DE" w:rsidP="00327F18">
            <w:pPr>
              <w:spacing w:after="0" w:line="240" w:lineRule="auto"/>
              <w:rPr>
                <w:sz w:val="20"/>
                <w:szCs w:val="20"/>
              </w:rPr>
            </w:pPr>
            <w:r w:rsidRPr="00327F18">
              <w:rPr>
                <w:sz w:val="20"/>
                <w:szCs w:val="20"/>
              </w:rPr>
              <w:t>.</w:t>
            </w:r>
          </w:p>
          <w:p w:rsidR="00A406DE" w:rsidRPr="00327F18" w:rsidRDefault="00A406DE" w:rsidP="00327F18">
            <w:pPr>
              <w:spacing w:after="0" w:line="240" w:lineRule="auto"/>
              <w:rPr>
                <w:sz w:val="20"/>
                <w:szCs w:val="20"/>
              </w:rPr>
            </w:pPr>
            <w:r w:rsidRPr="00327F18">
              <w:rPr>
                <w:sz w:val="20"/>
                <w:szCs w:val="20"/>
              </w:rPr>
              <w:t>.</w:t>
            </w:r>
          </w:p>
          <w:p w:rsidR="00A406DE" w:rsidRPr="00327F18" w:rsidRDefault="00A406DE" w:rsidP="00327F18">
            <w:pPr>
              <w:spacing w:after="0" w:line="240" w:lineRule="auto"/>
              <w:rPr>
                <w:sz w:val="20"/>
                <w:szCs w:val="20"/>
              </w:rPr>
            </w:pPr>
            <w:r w:rsidRPr="00327F18">
              <w:rPr>
                <w:sz w:val="20"/>
                <w:szCs w:val="20"/>
              </w:rPr>
              <w:t>.</w:t>
            </w:r>
          </w:p>
          <w:p w:rsidR="00A406DE" w:rsidRPr="00327F18" w:rsidRDefault="00A406DE" w:rsidP="00327F18">
            <w:pPr>
              <w:spacing w:after="0" w:line="240" w:lineRule="auto"/>
              <w:rPr>
                <w:sz w:val="20"/>
                <w:szCs w:val="20"/>
              </w:rPr>
            </w:pPr>
            <w:r w:rsidRPr="00327F18">
              <w:rPr>
                <w:sz w:val="20"/>
                <w:szCs w:val="20"/>
              </w:rPr>
              <w:t>.</w:t>
            </w:r>
          </w:p>
          <w:p w:rsidR="000361BB" w:rsidRPr="00327F18" w:rsidRDefault="000361BB" w:rsidP="00327F18">
            <w:pPr>
              <w:spacing w:after="0" w:line="240" w:lineRule="auto"/>
              <w:rPr>
                <w:sz w:val="20"/>
                <w:szCs w:val="20"/>
              </w:rPr>
            </w:pPr>
            <w:r w:rsidRPr="00327F18">
              <w:rPr>
                <w:sz w:val="20"/>
                <w:szCs w:val="20"/>
              </w:rPr>
              <w:t>Otros</w:t>
            </w:r>
          </w:p>
          <w:p w:rsidR="000361BB" w:rsidRPr="00327F18" w:rsidRDefault="000361BB" w:rsidP="00327F18">
            <w:pPr>
              <w:spacing w:after="0" w:line="240" w:lineRule="auto"/>
              <w:rPr>
                <w:sz w:val="20"/>
                <w:szCs w:val="20"/>
              </w:rPr>
            </w:pPr>
          </w:p>
        </w:tc>
        <w:tc>
          <w:tcPr>
            <w:tcW w:w="797" w:type="pct"/>
            <w:gridSpan w:val="2"/>
            <w:vMerge w:val="restart"/>
            <w:tcBorders>
              <w:top w:val="single" w:sz="6" w:space="0" w:color="auto"/>
              <w:left w:val="single" w:sz="6" w:space="0" w:color="auto"/>
              <w:right w:val="single" w:sz="6" w:space="0" w:color="auto"/>
            </w:tcBorders>
            <w:shd w:val="pct15" w:color="auto" w:fill="FFFFFF"/>
          </w:tcPr>
          <w:p w:rsidR="00A406DE" w:rsidRPr="00327F18" w:rsidRDefault="00A406DE" w:rsidP="00327F18">
            <w:pPr>
              <w:spacing w:after="0" w:line="240" w:lineRule="auto"/>
              <w:rPr>
                <w:sz w:val="20"/>
                <w:szCs w:val="20"/>
              </w:rPr>
            </w:pPr>
            <w:r w:rsidRPr="00327F18">
              <w:rPr>
                <w:sz w:val="20"/>
                <w:szCs w:val="20"/>
              </w:rPr>
              <w:t>Doble chequeo de lo realizado (dos personas)</w:t>
            </w:r>
          </w:p>
          <w:p w:rsidR="00A406DE" w:rsidRPr="00327F18" w:rsidRDefault="00A406DE" w:rsidP="00327F18">
            <w:pPr>
              <w:spacing w:after="0" w:line="240" w:lineRule="auto"/>
              <w:rPr>
                <w:sz w:val="20"/>
                <w:szCs w:val="20"/>
              </w:rPr>
            </w:pPr>
            <w:r w:rsidRPr="00327F18">
              <w:rPr>
                <w:sz w:val="20"/>
                <w:szCs w:val="20"/>
              </w:rPr>
              <w:t>Hecho por, revisado por, aprobado por.</w:t>
            </w:r>
          </w:p>
          <w:p w:rsidR="00A406DE" w:rsidRPr="00327F18" w:rsidRDefault="00A406DE" w:rsidP="00327F18">
            <w:pPr>
              <w:spacing w:after="0" w:line="240" w:lineRule="auto"/>
              <w:rPr>
                <w:sz w:val="20"/>
                <w:szCs w:val="20"/>
              </w:rPr>
            </w:pPr>
            <w:r w:rsidRPr="00327F18">
              <w:rPr>
                <w:sz w:val="20"/>
                <w:szCs w:val="20"/>
              </w:rPr>
              <w:t>Conciliaciones bancarias.</w:t>
            </w:r>
          </w:p>
          <w:p w:rsidR="000361BB" w:rsidRPr="00327F18" w:rsidRDefault="000361BB" w:rsidP="00327F18">
            <w:pPr>
              <w:spacing w:after="0" w:line="240" w:lineRule="auto"/>
              <w:rPr>
                <w:sz w:val="20"/>
                <w:szCs w:val="20"/>
              </w:rPr>
            </w:pPr>
          </w:p>
        </w:tc>
        <w:tc>
          <w:tcPr>
            <w:tcW w:w="507" w:type="pct"/>
            <w:gridSpan w:val="2"/>
            <w:vMerge w:val="restart"/>
            <w:tcBorders>
              <w:top w:val="single" w:sz="6" w:space="0" w:color="auto"/>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1015" w:type="pct"/>
            <w:gridSpan w:val="3"/>
            <w:tcBorders>
              <w:top w:val="single" w:sz="6" w:space="0" w:color="auto"/>
              <w:left w:val="single" w:sz="6" w:space="0" w:color="auto"/>
              <w:bottom w:val="single" w:sz="6" w:space="0" w:color="auto"/>
              <w:right w:val="single" w:sz="6" w:space="0" w:color="auto"/>
            </w:tcBorders>
            <w:shd w:val="pct15" w:color="auto" w:fill="FFFFFF"/>
          </w:tcPr>
          <w:p w:rsidR="000361BB" w:rsidRPr="00327F18" w:rsidRDefault="00327F18" w:rsidP="00327F18">
            <w:pPr>
              <w:spacing w:after="0" w:line="240" w:lineRule="auto"/>
              <w:rPr>
                <w:sz w:val="20"/>
                <w:szCs w:val="20"/>
              </w:rPr>
            </w:pPr>
            <w:r w:rsidRPr="00327F18">
              <w:rPr>
                <w:sz w:val="20"/>
                <w:szCs w:val="20"/>
              </w:rPr>
              <w:t>Afectación de la Calidad del Servicio</w:t>
            </w:r>
          </w:p>
        </w:tc>
        <w:tc>
          <w:tcPr>
            <w:tcW w:w="289" w:type="pct"/>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1E4A4D" w:rsidP="001E4A4D">
            <w:pPr>
              <w:spacing w:after="0" w:line="240" w:lineRule="auto"/>
              <w:jc w:val="center"/>
              <w:rPr>
                <w:rFonts w:ascii="Brush Script MT" w:hAnsi="Brush Script MT"/>
                <w:sz w:val="20"/>
                <w:szCs w:val="20"/>
              </w:rPr>
            </w:pPr>
            <w:r w:rsidRPr="00542B90">
              <w:rPr>
                <w:rFonts w:ascii="Brush Script MT" w:hAnsi="Brush Script MT"/>
                <w:sz w:val="20"/>
                <w:szCs w:val="20"/>
              </w:rPr>
              <w:t>A</w:t>
            </w:r>
          </w:p>
        </w:tc>
        <w:tc>
          <w:tcPr>
            <w:tcW w:w="307" w:type="pct"/>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0361BB" w:rsidP="000361BB">
            <w:pPr>
              <w:spacing w:after="0" w:line="240" w:lineRule="auto"/>
              <w:jc w:val="center"/>
              <w:rPr>
                <w:rFonts w:ascii="Brush Script MT" w:hAnsi="Brush Script MT"/>
                <w:sz w:val="20"/>
                <w:szCs w:val="20"/>
              </w:rPr>
            </w:pPr>
            <w:r w:rsidRPr="00542B90">
              <w:rPr>
                <w:rFonts w:ascii="Brush Script MT" w:hAnsi="Brush Script MT"/>
                <w:sz w:val="20"/>
                <w:szCs w:val="20"/>
              </w:rPr>
              <w:t>B</w:t>
            </w:r>
          </w:p>
        </w:tc>
        <w:tc>
          <w:tcPr>
            <w:tcW w:w="366" w:type="pct"/>
            <w:tcBorders>
              <w:left w:val="single" w:sz="6" w:space="0" w:color="auto"/>
              <w:right w:val="single" w:sz="6" w:space="0" w:color="auto"/>
            </w:tcBorders>
            <w:shd w:val="clear" w:color="auto" w:fill="D9D9D9"/>
          </w:tcPr>
          <w:p w:rsidR="000361BB" w:rsidRPr="00542B90" w:rsidRDefault="000361BB" w:rsidP="000361BB">
            <w:pPr>
              <w:spacing w:after="0" w:line="240" w:lineRule="auto"/>
              <w:jc w:val="center"/>
              <w:rPr>
                <w:rFonts w:ascii="Brush Script MT" w:hAnsi="Brush Script MT"/>
                <w:sz w:val="20"/>
                <w:szCs w:val="20"/>
              </w:rPr>
            </w:pPr>
            <w:r w:rsidRPr="00E25AFF">
              <w:rPr>
                <w:rFonts w:ascii="Brush Script MT" w:hAnsi="Brush Script MT"/>
                <w:color w:val="FF0000"/>
                <w:sz w:val="20"/>
                <w:szCs w:val="20"/>
              </w:rPr>
              <w:t>Si</w:t>
            </w:r>
          </w:p>
        </w:tc>
      </w:tr>
      <w:tr w:rsidR="00F04C6E" w:rsidRPr="00542B90" w:rsidTr="00F04C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1"/>
        </w:trPr>
        <w:tc>
          <w:tcPr>
            <w:tcW w:w="242" w:type="pct"/>
            <w:vMerge/>
            <w:tcBorders>
              <w:left w:val="single" w:sz="6" w:space="0" w:color="auto"/>
              <w:right w:val="single" w:sz="6" w:space="0" w:color="auto"/>
            </w:tcBorders>
            <w:shd w:val="clear" w:color="auto" w:fill="D9D9D9"/>
          </w:tcPr>
          <w:p w:rsidR="000361BB" w:rsidRPr="00542B90" w:rsidRDefault="000361BB" w:rsidP="000361BB">
            <w:pPr>
              <w:spacing w:after="0" w:line="240" w:lineRule="auto"/>
              <w:jc w:val="both"/>
              <w:rPr>
                <w:sz w:val="20"/>
                <w:szCs w:val="20"/>
              </w:rPr>
            </w:pPr>
          </w:p>
        </w:tc>
        <w:tc>
          <w:tcPr>
            <w:tcW w:w="754" w:type="pct"/>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724" w:type="pct"/>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797" w:type="pct"/>
            <w:gridSpan w:val="2"/>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507" w:type="pct"/>
            <w:gridSpan w:val="2"/>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1015" w:type="pct"/>
            <w:gridSpan w:val="3"/>
            <w:tcBorders>
              <w:top w:val="single" w:sz="6" w:space="0" w:color="auto"/>
              <w:left w:val="single" w:sz="6" w:space="0" w:color="auto"/>
              <w:bottom w:val="single" w:sz="6" w:space="0" w:color="auto"/>
              <w:right w:val="single" w:sz="6" w:space="0" w:color="auto"/>
            </w:tcBorders>
            <w:shd w:val="pct15" w:color="auto" w:fill="FFFFFF"/>
          </w:tcPr>
          <w:p w:rsidR="000361BB" w:rsidRPr="00327F18" w:rsidRDefault="00327F18" w:rsidP="00327F18">
            <w:pPr>
              <w:spacing w:after="0" w:line="240" w:lineRule="auto"/>
              <w:rPr>
                <w:sz w:val="20"/>
                <w:szCs w:val="20"/>
              </w:rPr>
            </w:pPr>
            <w:r w:rsidRPr="00327F18">
              <w:rPr>
                <w:sz w:val="20"/>
                <w:szCs w:val="20"/>
              </w:rPr>
              <w:t>Pérdida de Imagen</w:t>
            </w:r>
          </w:p>
        </w:tc>
        <w:tc>
          <w:tcPr>
            <w:tcW w:w="289" w:type="pct"/>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1E4A4D" w:rsidP="000361BB">
            <w:pPr>
              <w:spacing w:after="0" w:line="240" w:lineRule="auto"/>
              <w:jc w:val="center"/>
              <w:rPr>
                <w:rFonts w:ascii="Brush Script MT" w:hAnsi="Brush Script MT"/>
                <w:sz w:val="20"/>
                <w:szCs w:val="20"/>
              </w:rPr>
            </w:pPr>
            <w:r w:rsidRPr="00542B90">
              <w:rPr>
                <w:rFonts w:ascii="Brush Script MT" w:hAnsi="Brush Script MT"/>
                <w:sz w:val="20"/>
                <w:szCs w:val="20"/>
              </w:rPr>
              <w:t>A</w:t>
            </w:r>
          </w:p>
        </w:tc>
        <w:tc>
          <w:tcPr>
            <w:tcW w:w="307" w:type="pct"/>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0361BB" w:rsidP="000361BB">
            <w:pPr>
              <w:spacing w:after="0" w:line="240" w:lineRule="auto"/>
              <w:jc w:val="center"/>
              <w:rPr>
                <w:rFonts w:ascii="Brush Script MT" w:hAnsi="Brush Script MT"/>
                <w:sz w:val="20"/>
                <w:szCs w:val="20"/>
              </w:rPr>
            </w:pPr>
            <w:r w:rsidRPr="00542B90">
              <w:rPr>
                <w:rFonts w:ascii="Brush Script MT" w:hAnsi="Brush Script MT"/>
                <w:sz w:val="20"/>
                <w:szCs w:val="20"/>
              </w:rPr>
              <w:t>B</w:t>
            </w:r>
          </w:p>
        </w:tc>
        <w:tc>
          <w:tcPr>
            <w:tcW w:w="366" w:type="pct"/>
            <w:tcBorders>
              <w:left w:val="single" w:sz="6" w:space="0" w:color="auto"/>
              <w:right w:val="single" w:sz="6" w:space="0" w:color="auto"/>
            </w:tcBorders>
            <w:shd w:val="clear" w:color="auto" w:fill="D9D9D9"/>
          </w:tcPr>
          <w:p w:rsidR="000361BB" w:rsidRPr="00542B90" w:rsidRDefault="000361BB" w:rsidP="000361BB">
            <w:pPr>
              <w:spacing w:after="0" w:line="240" w:lineRule="auto"/>
              <w:jc w:val="center"/>
              <w:rPr>
                <w:rFonts w:ascii="Brush Script MT" w:hAnsi="Brush Script MT"/>
                <w:sz w:val="20"/>
                <w:szCs w:val="20"/>
              </w:rPr>
            </w:pPr>
            <w:r w:rsidRPr="00E25AFF">
              <w:rPr>
                <w:rFonts w:ascii="Brush Script MT" w:hAnsi="Brush Script MT"/>
                <w:color w:val="FF0000"/>
                <w:sz w:val="20"/>
                <w:szCs w:val="20"/>
              </w:rPr>
              <w:t>Si</w:t>
            </w:r>
          </w:p>
        </w:tc>
      </w:tr>
      <w:tr w:rsidR="00F04C6E" w:rsidRPr="00542B90" w:rsidTr="00F04C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9"/>
        </w:trPr>
        <w:tc>
          <w:tcPr>
            <w:tcW w:w="242" w:type="pct"/>
            <w:vMerge/>
            <w:tcBorders>
              <w:left w:val="single" w:sz="6" w:space="0" w:color="auto"/>
              <w:right w:val="single" w:sz="6" w:space="0" w:color="auto"/>
            </w:tcBorders>
            <w:shd w:val="clear" w:color="auto" w:fill="D9D9D9"/>
          </w:tcPr>
          <w:p w:rsidR="000361BB" w:rsidRPr="00542B90" w:rsidRDefault="000361BB" w:rsidP="000361BB">
            <w:pPr>
              <w:spacing w:after="0" w:line="240" w:lineRule="auto"/>
              <w:jc w:val="both"/>
              <w:rPr>
                <w:sz w:val="20"/>
                <w:szCs w:val="20"/>
              </w:rPr>
            </w:pPr>
          </w:p>
        </w:tc>
        <w:tc>
          <w:tcPr>
            <w:tcW w:w="754" w:type="pct"/>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724" w:type="pct"/>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797" w:type="pct"/>
            <w:gridSpan w:val="2"/>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507" w:type="pct"/>
            <w:gridSpan w:val="2"/>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1015" w:type="pct"/>
            <w:gridSpan w:val="3"/>
            <w:tcBorders>
              <w:top w:val="single" w:sz="6" w:space="0" w:color="auto"/>
              <w:left w:val="single" w:sz="6" w:space="0" w:color="auto"/>
              <w:bottom w:val="single" w:sz="6" w:space="0" w:color="auto"/>
              <w:right w:val="single" w:sz="6" w:space="0" w:color="auto"/>
            </w:tcBorders>
            <w:shd w:val="pct15" w:color="auto" w:fill="FFFFFF"/>
          </w:tcPr>
          <w:p w:rsidR="000361BB" w:rsidRPr="00327F18" w:rsidRDefault="00327F18" w:rsidP="00327F18">
            <w:pPr>
              <w:spacing w:after="0" w:line="240" w:lineRule="auto"/>
              <w:rPr>
                <w:sz w:val="20"/>
                <w:szCs w:val="20"/>
              </w:rPr>
            </w:pPr>
            <w:r w:rsidRPr="00327F18">
              <w:rPr>
                <w:sz w:val="20"/>
                <w:szCs w:val="20"/>
              </w:rPr>
              <w:t>Pérdida o daño de la información o datos</w:t>
            </w:r>
          </w:p>
        </w:tc>
        <w:tc>
          <w:tcPr>
            <w:tcW w:w="289" w:type="pct"/>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1E4A4D" w:rsidP="000361BB">
            <w:pPr>
              <w:spacing w:after="0" w:line="240" w:lineRule="auto"/>
              <w:jc w:val="center"/>
              <w:rPr>
                <w:rFonts w:ascii="Brush Script MT" w:hAnsi="Brush Script MT"/>
                <w:sz w:val="20"/>
                <w:szCs w:val="20"/>
              </w:rPr>
            </w:pPr>
            <w:r w:rsidRPr="00542B90">
              <w:rPr>
                <w:rFonts w:ascii="Brush Script MT" w:hAnsi="Brush Script MT"/>
                <w:sz w:val="20"/>
                <w:szCs w:val="20"/>
              </w:rPr>
              <w:t>A</w:t>
            </w:r>
          </w:p>
        </w:tc>
        <w:tc>
          <w:tcPr>
            <w:tcW w:w="307" w:type="pct"/>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0361BB" w:rsidP="000361BB">
            <w:pPr>
              <w:spacing w:after="0" w:line="240" w:lineRule="auto"/>
              <w:jc w:val="center"/>
              <w:rPr>
                <w:rFonts w:ascii="Brush Script MT" w:hAnsi="Brush Script MT"/>
                <w:sz w:val="20"/>
                <w:szCs w:val="20"/>
              </w:rPr>
            </w:pPr>
            <w:r w:rsidRPr="00542B90">
              <w:rPr>
                <w:rFonts w:ascii="Brush Script MT" w:hAnsi="Brush Script MT"/>
                <w:sz w:val="20"/>
                <w:szCs w:val="20"/>
              </w:rPr>
              <w:t>B</w:t>
            </w:r>
          </w:p>
        </w:tc>
        <w:tc>
          <w:tcPr>
            <w:tcW w:w="366" w:type="pct"/>
            <w:tcBorders>
              <w:left w:val="single" w:sz="6" w:space="0" w:color="auto"/>
              <w:right w:val="single" w:sz="6" w:space="0" w:color="auto"/>
            </w:tcBorders>
            <w:shd w:val="clear" w:color="auto" w:fill="D9D9D9"/>
          </w:tcPr>
          <w:p w:rsidR="000361BB" w:rsidRPr="00542B90" w:rsidRDefault="000361BB" w:rsidP="000361BB">
            <w:pPr>
              <w:spacing w:after="0" w:line="240" w:lineRule="auto"/>
              <w:jc w:val="center"/>
              <w:rPr>
                <w:rFonts w:ascii="Brush Script MT" w:hAnsi="Brush Script MT"/>
                <w:sz w:val="20"/>
                <w:szCs w:val="20"/>
              </w:rPr>
            </w:pPr>
            <w:r w:rsidRPr="00E25AFF">
              <w:rPr>
                <w:rFonts w:ascii="Brush Script MT" w:hAnsi="Brush Script MT"/>
                <w:color w:val="FF0000"/>
                <w:sz w:val="20"/>
                <w:szCs w:val="20"/>
              </w:rPr>
              <w:t>Si</w:t>
            </w:r>
          </w:p>
        </w:tc>
      </w:tr>
      <w:tr w:rsidR="00F04C6E" w:rsidRPr="00542B90" w:rsidTr="00F04C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242" w:type="pct"/>
            <w:vMerge/>
            <w:tcBorders>
              <w:left w:val="single" w:sz="6" w:space="0" w:color="auto"/>
              <w:right w:val="single" w:sz="6" w:space="0" w:color="auto"/>
            </w:tcBorders>
            <w:shd w:val="clear" w:color="auto" w:fill="D9D9D9"/>
          </w:tcPr>
          <w:p w:rsidR="000361BB" w:rsidRPr="00542B90" w:rsidRDefault="000361BB" w:rsidP="000361BB">
            <w:pPr>
              <w:spacing w:after="0" w:line="240" w:lineRule="auto"/>
              <w:jc w:val="both"/>
              <w:rPr>
                <w:sz w:val="20"/>
                <w:szCs w:val="20"/>
              </w:rPr>
            </w:pPr>
          </w:p>
        </w:tc>
        <w:tc>
          <w:tcPr>
            <w:tcW w:w="754" w:type="pct"/>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724" w:type="pct"/>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797" w:type="pct"/>
            <w:gridSpan w:val="2"/>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507" w:type="pct"/>
            <w:gridSpan w:val="2"/>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1015" w:type="pct"/>
            <w:gridSpan w:val="3"/>
            <w:tcBorders>
              <w:top w:val="single" w:sz="6" w:space="0" w:color="auto"/>
              <w:left w:val="single" w:sz="6" w:space="0" w:color="auto"/>
              <w:bottom w:val="single" w:sz="6" w:space="0" w:color="auto"/>
              <w:right w:val="single" w:sz="6" w:space="0" w:color="auto"/>
            </w:tcBorders>
            <w:shd w:val="pct15" w:color="auto" w:fill="FFFFFF"/>
          </w:tcPr>
          <w:p w:rsidR="000361BB" w:rsidRPr="00327F18" w:rsidRDefault="00327F18" w:rsidP="00327F18">
            <w:pPr>
              <w:spacing w:after="0" w:line="240" w:lineRule="auto"/>
              <w:rPr>
                <w:sz w:val="20"/>
                <w:szCs w:val="20"/>
              </w:rPr>
            </w:pPr>
            <w:r w:rsidRPr="00327F18">
              <w:rPr>
                <w:sz w:val="20"/>
                <w:szCs w:val="20"/>
              </w:rPr>
              <w:t>Daño parcial significativo de un Departamento o Servicio</w:t>
            </w:r>
          </w:p>
        </w:tc>
        <w:tc>
          <w:tcPr>
            <w:tcW w:w="289" w:type="pct"/>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0361BB" w:rsidP="000361BB">
            <w:pPr>
              <w:spacing w:after="0" w:line="240" w:lineRule="auto"/>
              <w:jc w:val="center"/>
              <w:rPr>
                <w:rFonts w:ascii="Brush Script MT" w:hAnsi="Brush Script MT"/>
                <w:sz w:val="20"/>
                <w:szCs w:val="20"/>
              </w:rPr>
            </w:pPr>
            <w:r w:rsidRPr="00542B90">
              <w:rPr>
                <w:rFonts w:ascii="Brush Script MT" w:hAnsi="Brush Script MT"/>
                <w:sz w:val="20"/>
                <w:szCs w:val="20"/>
              </w:rPr>
              <w:t>B</w:t>
            </w:r>
          </w:p>
        </w:tc>
        <w:tc>
          <w:tcPr>
            <w:tcW w:w="307" w:type="pct"/>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0361BB" w:rsidP="000361BB">
            <w:pPr>
              <w:spacing w:after="0" w:line="240" w:lineRule="auto"/>
              <w:jc w:val="center"/>
              <w:rPr>
                <w:rFonts w:ascii="Brush Script MT" w:hAnsi="Brush Script MT"/>
                <w:sz w:val="20"/>
                <w:szCs w:val="20"/>
              </w:rPr>
            </w:pPr>
            <w:r w:rsidRPr="00542B90">
              <w:rPr>
                <w:rFonts w:ascii="Brush Script MT" w:hAnsi="Brush Script MT"/>
                <w:sz w:val="20"/>
                <w:szCs w:val="20"/>
              </w:rPr>
              <w:t>B</w:t>
            </w:r>
          </w:p>
        </w:tc>
        <w:tc>
          <w:tcPr>
            <w:tcW w:w="366" w:type="pct"/>
            <w:tcBorders>
              <w:left w:val="single" w:sz="6" w:space="0" w:color="auto"/>
              <w:right w:val="single" w:sz="6" w:space="0" w:color="auto"/>
            </w:tcBorders>
            <w:shd w:val="clear" w:color="auto" w:fill="D9D9D9"/>
          </w:tcPr>
          <w:p w:rsidR="000361BB" w:rsidRPr="00542B90" w:rsidRDefault="000361BB" w:rsidP="000361BB">
            <w:pPr>
              <w:spacing w:after="0" w:line="240" w:lineRule="auto"/>
              <w:jc w:val="center"/>
              <w:rPr>
                <w:rFonts w:ascii="Brush Script MT" w:hAnsi="Brush Script MT"/>
                <w:sz w:val="20"/>
                <w:szCs w:val="20"/>
              </w:rPr>
            </w:pPr>
            <w:r w:rsidRPr="00542B90">
              <w:rPr>
                <w:rFonts w:ascii="Brush Script MT" w:hAnsi="Brush Script MT"/>
                <w:sz w:val="20"/>
                <w:szCs w:val="20"/>
              </w:rPr>
              <w:t>No</w:t>
            </w:r>
          </w:p>
        </w:tc>
      </w:tr>
      <w:tr w:rsidR="00F04C6E" w:rsidRPr="00542B90" w:rsidTr="00F04C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5"/>
        </w:trPr>
        <w:tc>
          <w:tcPr>
            <w:tcW w:w="242" w:type="pct"/>
            <w:vMerge/>
            <w:tcBorders>
              <w:left w:val="single" w:sz="6" w:space="0" w:color="auto"/>
              <w:right w:val="single" w:sz="6" w:space="0" w:color="auto"/>
            </w:tcBorders>
            <w:shd w:val="clear" w:color="auto" w:fill="D9D9D9"/>
          </w:tcPr>
          <w:p w:rsidR="000361BB" w:rsidRPr="00542B90" w:rsidRDefault="000361BB" w:rsidP="000361BB">
            <w:pPr>
              <w:spacing w:after="0" w:line="240" w:lineRule="auto"/>
              <w:jc w:val="both"/>
              <w:rPr>
                <w:sz w:val="20"/>
                <w:szCs w:val="20"/>
              </w:rPr>
            </w:pPr>
          </w:p>
        </w:tc>
        <w:tc>
          <w:tcPr>
            <w:tcW w:w="754" w:type="pct"/>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724" w:type="pct"/>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797" w:type="pct"/>
            <w:gridSpan w:val="2"/>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507" w:type="pct"/>
            <w:gridSpan w:val="2"/>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1015" w:type="pct"/>
            <w:gridSpan w:val="3"/>
            <w:tcBorders>
              <w:top w:val="single" w:sz="6" w:space="0" w:color="auto"/>
              <w:left w:val="single" w:sz="6" w:space="0" w:color="auto"/>
              <w:bottom w:val="single" w:sz="6" w:space="0" w:color="auto"/>
              <w:right w:val="single" w:sz="6" w:space="0" w:color="auto"/>
            </w:tcBorders>
            <w:shd w:val="pct15" w:color="auto" w:fill="FFFFFF"/>
          </w:tcPr>
          <w:p w:rsidR="000361BB" w:rsidRPr="00327F18" w:rsidRDefault="00327F18" w:rsidP="00327F18">
            <w:pPr>
              <w:spacing w:after="0" w:line="240" w:lineRule="auto"/>
              <w:rPr>
                <w:sz w:val="20"/>
                <w:szCs w:val="20"/>
              </w:rPr>
            </w:pPr>
            <w:r w:rsidRPr="00327F18">
              <w:rPr>
                <w:sz w:val="20"/>
                <w:szCs w:val="20"/>
              </w:rPr>
              <w:t>Interrupción de la Operación</w:t>
            </w:r>
          </w:p>
        </w:tc>
        <w:tc>
          <w:tcPr>
            <w:tcW w:w="289" w:type="pct"/>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1E4A4D" w:rsidP="000361BB">
            <w:pPr>
              <w:spacing w:after="0" w:line="240" w:lineRule="auto"/>
              <w:jc w:val="center"/>
              <w:rPr>
                <w:rFonts w:ascii="Brush Script MT" w:hAnsi="Brush Script MT"/>
                <w:sz w:val="20"/>
                <w:szCs w:val="20"/>
              </w:rPr>
            </w:pPr>
            <w:r w:rsidRPr="00542B90">
              <w:rPr>
                <w:rFonts w:ascii="Brush Script MT" w:hAnsi="Brush Script MT"/>
                <w:sz w:val="20"/>
                <w:szCs w:val="20"/>
              </w:rPr>
              <w:t>A</w:t>
            </w:r>
          </w:p>
        </w:tc>
        <w:tc>
          <w:tcPr>
            <w:tcW w:w="307" w:type="pct"/>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A406DE" w:rsidP="000361BB">
            <w:pPr>
              <w:spacing w:after="0" w:line="240" w:lineRule="auto"/>
              <w:jc w:val="center"/>
              <w:rPr>
                <w:rFonts w:ascii="Brush Script MT" w:hAnsi="Brush Script MT"/>
                <w:sz w:val="20"/>
                <w:szCs w:val="20"/>
              </w:rPr>
            </w:pPr>
            <w:r w:rsidRPr="00542B90">
              <w:rPr>
                <w:rFonts w:ascii="Brush Script MT" w:hAnsi="Brush Script MT"/>
                <w:sz w:val="20"/>
                <w:szCs w:val="20"/>
              </w:rPr>
              <w:t>M</w:t>
            </w:r>
          </w:p>
        </w:tc>
        <w:tc>
          <w:tcPr>
            <w:tcW w:w="366" w:type="pct"/>
            <w:tcBorders>
              <w:left w:val="single" w:sz="6" w:space="0" w:color="auto"/>
              <w:right w:val="single" w:sz="6" w:space="0" w:color="auto"/>
            </w:tcBorders>
            <w:shd w:val="clear" w:color="auto" w:fill="D9D9D9"/>
          </w:tcPr>
          <w:p w:rsidR="000361BB" w:rsidRPr="00542B90" w:rsidRDefault="00A406DE" w:rsidP="000361BB">
            <w:pPr>
              <w:spacing w:after="0" w:line="240" w:lineRule="auto"/>
              <w:jc w:val="center"/>
              <w:rPr>
                <w:rFonts w:ascii="Brush Script MT" w:hAnsi="Brush Script MT"/>
                <w:sz w:val="20"/>
                <w:szCs w:val="20"/>
              </w:rPr>
            </w:pPr>
            <w:r w:rsidRPr="00E25AFF">
              <w:rPr>
                <w:rFonts w:ascii="Brush Script MT" w:hAnsi="Brush Script MT"/>
                <w:color w:val="FF0000"/>
                <w:sz w:val="20"/>
                <w:szCs w:val="20"/>
              </w:rPr>
              <w:t>Si</w:t>
            </w:r>
          </w:p>
        </w:tc>
      </w:tr>
      <w:tr w:rsidR="00F04C6E" w:rsidRPr="00542B90" w:rsidTr="00F04C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9"/>
        </w:trPr>
        <w:tc>
          <w:tcPr>
            <w:tcW w:w="242" w:type="pct"/>
            <w:vMerge/>
            <w:tcBorders>
              <w:left w:val="single" w:sz="6" w:space="0" w:color="auto"/>
              <w:right w:val="single" w:sz="6" w:space="0" w:color="auto"/>
            </w:tcBorders>
            <w:shd w:val="clear" w:color="auto" w:fill="D9D9D9"/>
          </w:tcPr>
          <w:p w:rsidR="000361BB" w:rsidRPr="00542B90" w:rsidRDefault="000361BB" w:rsidP="000361BB">
            <w:pPr>
              <w:spacing w:after="0" w:line="240" w:lineRule="auto"/>
              <w:jc w:val="both"/>
              <w:rPr>
                <w:sz w:val="20"/>
                <w:szCs w:val="20"/>
              </w:rPr>
            </w:pPr>
          </w:p>
        </w:tc>
        <w:tc>
          <w:tcPr>
            <w:tcW w:w="754" w:type="pct"/>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724" w:type="pct"/>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797" w:type="pct"/>
            <w:gridSpan w:val="2"/>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507" w:type="pct"/>
            <w:gridSpan w:val="2"/>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1015" w:type="pct"/>
            <w:gridSpan w:val="3"/>
            <w:tcBorders>
              <w:top w:val="single" w:sz="6" w:space="0" w:color="auto"/>
              <w:left w:val="single" w:sz="6" w:space="0" w:color="auto"/>
              <w:bottom w:val="single" w:sz="6" w:space="0" w:color="auto"/>
              <w:right w:val="single" w:sz="6" w:space="0" w:color="auto"/>
            </w:tcBorders>
            <w:shd w:val="pct15" w:color="auto" w:fill="FFFFFF"/>
          </w:tcPr>
          <w:p w:rsidR="000361BB" w:rsidRPr="00327F18" w:rsidRDefault="00327F18" w:rsidP="00327F18">
            <w:pPr>
              <w:spacing w:after="0" w:line="240" w:lineRule="auto"/>
              <w:rPr>
                <w:sz w:val="20"/>
                <w:szCs w:val="20"/>
              </w:rPr>
            </w:pPr>
            <w:r w:rsidRPr="00327F18">
              <w:rPr>
                <w:sz w:val="20"/>
                <w:szCs w:val="20"/>
              </w:rPr>
              <w:t>Información Gerencial Errónea</w:t>
            </w:r>
          </w:p>
        </w:tc>
        <w:tc>
          <w:tcPr>
            <w:tcW w:w="289" w:type="pct"/>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A406DE" w:rsidP="000361BB">
            <w:pPr>
              <w:spacing w:after="0" w:line="240" w:lineRule="auto"/>
              <w:jc w:val="center"/>
              <w:rPr>
                <w:rFonts w:ascii="Brush Script MT" w:hAnsi="Brush Script MT"/>
                <w:sz w:val="20"/>
                <w:szCs w:val="20"/>
              </w:rPr>
            </w:pPr>
            <w:r w:rsidRPr="00542B90">
              <w:rPr>
                <w:rFonts w:ascii="Brush Script MT" w:hAnsi="Brush Script MT"/>
                <w:sz w:val="20"/>
                <w:szCs w:val="20"/>
              </w:rPr>
              <w:t>B</w:t>
            </w:r>
          </w:p>
        </w:tc>
        <w:tc>
          <w:tcPr>
            <w:tcW w:w="307" w:type="pct"/>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0361BB" w:rsidP="000361BB">
            <w:pPr>
              <w:spacing w:after="0" w:line="240" w:lineRule="auto"/>
              <w:jc w:val="center"/>
              <w:rPr>
                <w:rFonts w:ascii="Brush Script MT" w:hAnsi="Brush Script MT"/>
                <w:sz w:val="20"/>
                <w:szCs w:val="20"/>
              </w:rPr>
            </w:pPr>
            <w:r w:rsidRPr="00542B90">
              <w:rPr>
                <w:rFonts w:ascii="Brush Script MT" w:hAnsi="Brush Script MT"/>
                <w:sz w:val="20"/>
                <w:szCs w:val="20"/>
              </w:rPr>
              <w:t>B</w:t>
            </w:r>
          </w:p>
        </w:tc>
        <w:tc>
          <w:tcPr>
            <w:tcW w:w="366" w:type="pct"/>
            <w:tcBorders>
              <w:left w:val="single" w:sz="6" w:space="0" w:color="auto"/>
              <w:right w:val="single" w:sz="6" w:space="0" w:color="auto"/>
            </w:tcBorders>
            <w:shd w:val="clear" w:color="auto" w:fill="D9D9D9"/>
          </w:tcPr>
          <w:p w:rsidR="000361BB" w:rsidRPr="00542B90" w:rsidRDefault="000361BB" w:rsidP="000361BB">
            <w:pPr>
              <w:spacing w:after="0" w:line="240" w:lineRule="auto"/>
              <w:jc w:val="center"/>
              <w:rPr>
                <w:rFonts w:ascii="Brush Script MT" w:hAnsi="Brush Script MT"/>
                <w:sz w:val="20"/>
                <w:szCs w:val="20"/>
              </w:rPr>
            </w:pPr>
            <w:r w:rsidRPr="00542B90">
              <w:rPr>
                <w:rFonts w:ascii="Brush Script MT" w:hAnsi="Brush Script MT"/>
                <w:sz w:val="20"/>
                <w:szCs w:val="20"/>
              </w:rPr>
              <w:t>No</w:t>
            </w:r>
          </w:p>
        </w:tc>
      </w:tr>
      <w:tr w:rsidR="00F04C6E" w:rsidRPr="00542B90" w:rsidTr="00F04C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242" w:type="pct"/>
            <w:vMerge/>
            <w:tcBorders>
              <w:left w:val="single" w:sz="6" w:space="0" w:color="auto"/>
              <w:right w:val="single" w:sz="6" w:space="0" w:color="auto"/>
            </w:tcBorders>
            <w:shd w:val="clear" w:color="auto" w:fill="D9D9D9"/>
          </w:tcPr>
          <w:p w:rsidR="000361BB" w:rsidRPr="00542B90" w:rsidRDefault="000361BB" w:rsidP="000361BB">
            <w:pPr>
              <w:spacing w:after="0" w:line="240" w:lineRule="auto"/>
              <w:jc w:val="both"/>
              <w:rPr>
                <w:sz w:val="20"/>
                <w:szCs w:val="20"/>
              </w:rPr>
            </w:pPr>
          </w:p>
        </w:tc>
        <w:tc>
          <w:tcPr>
            <w:tcW w:w="754" w:type="pct"/>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724" w:type="pct"/>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797" w:type="pct"/>
            <w:gridSpan w:val="2"/>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507" w:type="pct"/>
            <w:gridSpan w:val="2"/>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1015" w:type="pct"/>
            <w:gridSpan w:val="3"/>
            <w:tcBorders>
              <w:top w:val="single" w:sz="6" w:space="0" w:color="auto"/>
              <w:left w:val="single" w:sz="6" w:space="0" w:color="auto"/>
              <w:bottom w:val="single" w:sz="6" w:space="0" w:color="auto"/>
              <w:right w:val="single" w:sz="6" w:space="0" w:color="auto"/>
            </w:tcBorders>
            <w:shd w:val="pct15" w:color="auto" w:fill="FFFFFF"/>
          </w:tcPr>
          <w:p w:rsidR="000361BB" w:rsidRPr="00327F18" w:rsidRDefault="00327F18" w:rsidP="00327F18">
            <w:pPr>
              <w:spacing w:after="0" w:line="240" w:lineRule="auto"/>
              <w:rPr>
                <w:sz w:val="20"/>
                <w:szCs w:val="20"/>
              </w:rPr>
            </w:pPr>
            <w:r w:rsidRPr="00327F18">
              <w:rPr>
                <w:sz w:val="20"/>
                <w:szCs w:val="20"/>
              </w:rPr>
              <w:t>Fraude/Conflicto de Intereses</w:t>
            </w:r>
          </w:p>
        </w:tc>
        <w:tc>
          <w:tcPr>
            <w:tcW w:w="289" w:type="pct"/>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0361BB" w:rsidP="000361BB">
            <w:pPr>
              <w:spacing w:after="0" w:line="240" w:lineRule="auto"/>
              <w:jc w:val="center"/>
              <w:rPr>
                <w:rFonts w:ascii="Brush Script MT" w:hAnsi="Brush Script MT"/>
                <w:sz w:val="20"/>
                <w:szCs w:val="20"/>
              </w:rPr>
            </w:pPr>
            <w:r w:rsidRPr="00542B90">
              <w:rPr>
                <w:rFonts w:ascii="Brush Script MT" w:hAnsi="Brush Script MT"/>
                <w:sz w:val="20"/>
                <w:szCs w:val="20"/>
              </w:rPr>
              <w:t>B</w:t>
            </w:r>
          </w:p>
        </w:tc>
        <w:tc>
          <w:tcPr>
            <w:tcW w:w="307" w:type="pct"/>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0361BB" w:rsidP="000361BB">
            <w:pPr>
              <w:spacing w:after="0" w:line="240" w:lineRule="auto"/>
              <w:jc w:val="center"/>
              <w:rPr>
                <w:rFonts w:ascii="Brush Script MT" w:hAnsi="Brush Script MT"/>
                <w:sz w:val="20"/>
                <w:szCs w:val="20"/>
              </w:rPr>
            </w:pPr>
            <w:r w:rsidRPr="00542B90">
              <w:rPr>
                <w:rFonts w:ascii="Brush Script MT" w:hAnsi="Brush Script MT"/>
                <w:sz w:val="20"/>
                <w:szCs w:val="20"/>
              </w:rPr>
              <w:t>M</w:t>
            </w:r>
          </w:p>
        </w:tc>
        <w:tc>
          <w:tcPr>
            <w:tcW w:w="366" w:type="pct"/>
            <w:tcBorders>
              <w:left w:val="single" w:sz="6" w:space="0" w:color="auto"/>
              <w:right w:val="single" w:sz="6" w:space="0" w:color="auto"/>
            </w:tcBorders>
            <w:shd w:val="clear" w:color="auto" w:fill="D9D9D9"/>
          </w:tcPr>
          <w:p w:rsidR="000361BB" w:rsidRPr="00542B90" w:rsidRDefault="000361BB" w:rsidP="000361BB">
            <w:pPr>
              <w:spacing w:after="0" w:line="240" w:lineRule="auto"/>
              <w:jc w:val="center"/>
              <w:rPr>
                <w:rFonts w:ascii="Brush Script MT" w:hAnsi="Brush Script MT"/>
                <w:sz w:val="20"/>
                <w:szCs w:val="20"/>
              </w:rPr>
            </w:pPr>
            <w:r w:rsidRPr="00542B90">
              <w:rPr>
                <w:rFonts w:ascii="Brush Script MT" w:hAnsi="Brush Script MT"/>
                <w:sz w:val="20"/>
                <w:szCs w:val="20"/>
              </w:rPr>
              <w:t>No</w:t>
            </w:r>
          </w:p>
        </w:tc>
      </w:tr>
      <w:tr w:rsidR="00F04C6E" w:rsidRPr="00542B90" w:rsidTr="00F04C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9"/>
        </w:trPr>
        <w:tc>
          <w:tcPr>
            <w:tcW w:w="242" w:type="pct"/>
            <w:vMerge/>
            <w:tcBorders>
              <w:left w:val="single" w:sz="6" w:space="0" w:color="auto"/>
              <w:right w:val="single" w:sz="6" w:space="0" w:color="auto"/>
            </w:tcBorders>
            <w:shd w:val="clear" w:color="auto" w:fill="D9D9D9"/>
          </w:tcPr>
          <w:p w:rsidR="000361BB" w:rsidRPr="00542B90" w:rsidRDefault="000361BB" w:rsidP="000361BB">
            <w:pPr>
              <w:spacing w:after="0" w:line="240" w:lineRule="auto"/>
              <w:jc w:val="both"/>
              <w:rPr>
                <w:sz w:val="20"/>
                <w:szCs w:val="20"/>
              </w:rPr>
            </w:pPr>
          </w:p>
        </w:tc>
        <w:tc>
          <w:tcPr>
            <w:tcW w:w="754" w:type="pct"/>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724" w:type="pct"/>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797" w:type="pct"/>
            <w:gridSpan w:val="2"/>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507" w:type="pct"/>
            <w:gridSpan w:val="2"/>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1015" w:type="pct"/>
            <w:gridSpan w:val="3"/>
            <w:tcBorders>
              <w:top w:val="single" w:sz="6" w:space="0" w:color="auto"/>
              <w:left w:val="single" w:sz="6" w:space="0" w:color="auto"/>
              <w:bottom w:val="single" w:sz="6" w:space="0" w:color="auto"/>
              <w:right w:val="single" w:sz="6" w:space="0" w:color="auto"/>
            </w:tcBorders>
            <w:shd w:val="pct15" w:color="auto" w:fill="FFFFFF"/>
          </w:tcPr>
          <w:p w:rsidR="000361BB" w:rsidRPr="00327F18" w:rsidRDefault="00327F18" w:rsidP="00327F18">
            <w:pPr>
              <w:spacing w:after="0" w:line="240" w:lineRule="auto"/>
              <w:rPr>
                <w:sz w:val="20"/>
                <w:szCs w:val="20"/>
              </w:rPr>
            </w:pPr>
            <w:r w:rsidRPr="00327F18">
              <w:rPr>
                <w:sz w:val="20"/>
                <w:szCs w:val="20"/>
              </w:rPr>
              <w:t>Penalización Legal</w:t>
            </w:r>
          </w:p>
        </w:tc>
        <w:tc>
          <w:tcPr>
            <w:tcW w:w="289" w:type="pct"/>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A406DE" w:rsidP="000361BB">
            <w:pPr>
              <w:spacing w:after="0" w:line="240" w:lineRule="auto"/>
              <w:jc w:val="center"/>
              <w:rPr>
                <w:rFonts w:ascii="Brush Script MT" w:hAnsi="Brush Script MT"/>
                <w:sz w:val="20"/>
                <w:szCs w:val="20"/>
              </w:rPr>
            </w:pPr>
            <w:r w:rsidRPr="00542B90">
              <w:rPr>
                <w:rFonts w:ascii="Brush Script MT" w:hAnsi="Brush Script MT"/>
                <w:sz w:val="20"/>
                <w:szCs w:val="20"/>
              </w:rPr>
              <w:t>B</w:t>
            </w:r>
          </w:p>
        </w:tc>
        <w:tc>
          <w:tcPr>
            <w:tcW w:w="307" w:type="pct"/>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0361BB" w:rsidP="000361BB">
            <w:pPr>
              <w:spacing w:after="0" w:line="240" w:lineRule="auto"/>
              <w:jc w:val="center"/>
              <w:rPr>
                <w:rFonts w:ascii="Brush Script MT" w:hAnsi="Brush Script MT"/>
                <w:sz w:val="20"/>
                <w:szCs w:val="20"/>
              </w:rPr>
            </w:pPr>
            <w:r w:rsidRPr="00542B90">
              <w:rPr>
                <w:rFonts w:ascii="Brush Script MT" w:hAnsi="Brush Script MT"/>
                <w:sz w:val="20"/>
                <w:szCs w:val="20"/>
              </w:rPr>
              <w:t>B</w:t>
            </w:r>
          </w:p>
        </w:tc>
        <w:tc>
          <w:tcPr>
            <w:tcW w:w="366" w:type="pct"/>
            <w:tcBorders>
              <w:left w:val="single" w:sz="6" w:space="0" w:color="auto"/>
              <w:right w:val="single" w:sz="6" w:space="0" w:color="auto"/>
            </w:tcBorders>
            <w:shd w:val="clear" w:color="auto" w:fill="D9D9D9"/>
          </w:tcPr>
          <w:p w:rsidR="000361BB" w:rsidRPr="00542B90" w:rsidRDefault="000361BB" w:rsidP="000361BB">
            <w:pPr>
              <w:spacing w:after="0" w:line="240" w:lineRule="auto"/>
              <w:jc w:val="center"/>
              <w:rPr>
                <w:rFonts w:ascii="Brush Script MT" w:hAnsi="Brush Script MT"/>
                <w:sz w:val="20"/>
                <w:szCs w:val="20"/>
              </w:rPr>
            </w:pPr>
            <w:r w:rsidRPr="00542B90">
              <w:rPr>
                <w:rFonts w:ascii="Brush Script MT" w:hAnsi="Brush Script MT"/>
                <w:sz w:val="20"/>
                <w:szCs w:val="20"/>
              </w:rPr>
              <w:t>No</w:t>
            </w:r>
          </w:p>
        </w:tc>
      </w:tr>
      <w:tr w:rsidR="00F04C6E" w:rsidRPr="00542B90" w:rsidTr="00F04C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9"/>
        </w:trPr>
        <w:tc>
          <w:tcPr>
            <w:tcW w:w="242" w:type="pct"/>
            <w:vMerge/>
            <w:tcBorders>
              <w:left w:val="single" w:sz="6" w:space="0" w:color="auto"/>
              <w:right w:val="single" w:sz="6" w:space="0" w:color="auto"/>
            </w:tcBorders>
            <w:shd w:val="clear" w:color="auto" w:fill="D9D9D9"/>
          </w:tcPr>
          <w:p w:rsidR="000361BB" w:rsidRPr="00542B90" w:rsidRDefault="000361BB" w:rsidP="000361BB">
            <w:pPr>
              <w:spacing w:after="0" w:line="240" w:lineRule="auto"/>
              <w:jc w:val="both"/>
              <w:rPr>
                <w:sz w:val="20"/>
                <w:szCs w:val="20"/>
              </w:rPr>
            </w:pPr>
          </w:p>
        </w:tc>
        <w:tc>
          <w:tcPr>
            <w:tcW w:w="754" w:type="pct"/>
            <w:vMerge/>
            <w:tcBorders>
              <w:left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724" w:type="pct"/>
            <w:vMerge/>
            <w:tcBorders>
              <w:left w:val="single" w:sz="6" w:space="0" w:color="auto"/>
              <w:bottom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797" w:type="pct"/>
            <w:gridSpan w:val="2"/>
            <w:vMerge/>
            <w:tcBorders>
              <w:left w:val="single" w:sz="6" w:space="0" w:color="auto"/>
              <w:bottom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507" w:type="pct"/>
            <w:gridSpan w:val="2"/>
            <w:vMerge/>
            <w:tcBorders>
              <w:left w:val="single" w:sz="6" w:space="0" w:color="auto"/>
              <w:bottom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1015" w:type="pct"/>
            <w:gridSpan w:val="3"/>
            <w:tcBorders>
              <w:top w:val="single" w:sz="6" w:space="0" w:color="auto"/>
              <w:left w:val="single" w:sz="6" w:space="0" w:color="auto"/>
              <w:bottom w:val="single" w:sz="6" w:space="0" w:color="auto"/>
              <w:right w:val="single" w:sz="6" w:space="0" w:color="auto"/>
            </w:tcBorders>
            <w:shd w:val="pct15" w:color="auto" w:fill="FFFFFF"/>
          </w:tcPr>
          <w:p w:rsidR="000361BB" w:rsidRPr="00327F18" w:rsidRDefault="00327F18" w:rsidP="00327F18">
            <w:pPr>
              <w:spacing w:after="0" w:line="240" w:lineRule="auto"/>
              <w:rPr>
                <w:sz w:val="20"/>
                <w:szCs w:val="20"/>
              </w:rPr>
            </w:pPr>
            <w:r w:rsidRPr="00327F18">
              <w:rPr>
                <w:sz w:val="20"/>
                <w:szCs w:val="20"/>
              </w:rPr>
              <w:t>Incumplimiento Legal</w:t>
            </w:r>
          </w:p>
        </w:tc>
        <w:tc>
          <w:tcPr>
            <w:tcW w:w="289" w:type="pct"/>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1E4A4D" w:rsidP="000361BB">
            <w:pPr>
              <w:spacing w:after="0" w:line="240" w:lineRule="auto"/>
              <w:jc w:val="center"/>
              <w:rPr>
                <w:rFonts w:ascii="Brush Script MT" w:hAnsi="Brush Script MT"/>
                <w:sz w:val="20"/>
                <w:szCs w:val="20"/>
              </w:rPr>
            </w:pPr>
            <w:r w:rsidRPr="00542B90">
              <w:rPr>
                <w:rFonts w:ascii="Brush Script MT" w:hAnsi="Brush Script MT"/>
                <w:sz w:val="20"/>
                <w:szCs w:val="20"/>
              </w:rPr>
              <w:t>A</w:t>
            </w:r>
          </w:p>
        </w:tc>
        <w:tc>
          <w:tcPr>
            <w:tcW w:w="307" w:type="pct"/>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0361BB" w:rsidP="000361BB">
            <w:pPr>
              <w:spacing w:after="0" w:line="240" w:lineRule="auto"/>
              <w:jc w:val="center"/>
              <w:rPr>
                <w:rFonts w:ascii="Brush Script MT" w:hAnsi="Brush Script MT"/>
                <w:sz w:val="20"/>
                <w:szCs w:val="20"/>
              </w:rPr>
            </w:pPr>
            <w:r w:rsidRPr="00542B90">
              <w:rPr>
                <w:rFonts w:ascii="Brush Script MT" w:hAnsi="Brush Script MT"/>
                <w:sz w:val="20"/>
                <w:szCs w:val="20"/>
              </w:rPr>
              <w:t>B</w:t>
            </w:r>
          </w:p>
        </w:tc>
        <w:tc>
          <w:tcPr>
            <w:tcW w:w="366" w:type="pct"/>
            <w:tcBorders>
              <w:left w:val="single" w:sz="6" w:space="0" w:color="auto"/>
              <w:right w:val="single" w:sz="6" w:space="0" w:color="auto"/>
            </w:tcBorders>
            <w:shd w:val="clear" w:color="auto" w:fill="D9D9D9"/>
          </w:tcPr>
          <w:p w:rsidR="000361BB" w:rsidRPr="00542B90" w:rsidRDefault="000361BB" w:rsidP="000361BB">
            <w:pPr>
              <w:spacing w:after="0" w:line="240" w:lineRule="auto"/>
              <w:jc w:val="center"/>
              <w:rPr>
                <w:rFonts w:ascii="Brush Script MT" w:hAnsi="Brush Script MT"/>
                <w:sz w:val="20"/>
                <w:szCs w:val="20"/>
              </w:rPr>
            </w:pPr>
            <w:r w:rsidRPr="00E25AFF">
              <w:rPr>
                <w:rFonts w:ascii="Brush Script MT" w:hAnsi="Brush Script MT"/>
                <w:color w:val="FF0000"/>
                <w:sz w:val="20"/>
                <w:szCs w:val="20"/>
              </w:rPr>
              <w:t>Si</w:t>
            </w:r>
          </w:p>
        </w:tc>
      </w:tr>
      <w:tr w:rsidR="00F04C6E" w:rsidRPr="00542B90" w:rsidTr="00F04C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1"/>
        </w:trPr>
        <w:tc>
          <w:tcPr>
            <w:tcW w:w="242" w:type="pct"/>
            <w:tcBorders>
              <w:top w:val="single" w:sz="6" w:space="0" w:color="auto"/>
              <w:left w:val="single" w:sz="6" w:space="0" w:color="auto"/>
              <w:bottom w:val="single" w:sz="6" w:space="0" w:color="auto"/>
              <w:right w:val="single" w:sz="6" w:space="0" w:color="auto"/>
            </w:tcBorders>
            <w:shd w:val="clear" w:color="auto" w:fill="D9D9D9"/>
          </w:tcPr>
          <w:p w:rsidR="000361BB" w:rsidRPr="00542B90" w:rsidRDefault="000361BB" w:rsidP="000361BB">
            <w:pPr>
              <w:spacing w:after="0" w:line="240" w:lineRule="auto"/>
              <w:jc w:val="both"/>
              <w:rPr>
                <w:sz w:val="20"/>
                <w:szCs w:val="20"/>
              </w:rPr>
            </w:pPr>
            <w:r w:rsidRPr="00542B90">
              <w:rPr>
                <w:sz w:val="20"/>
                <w:szCs w:val="20"/>
              </w:rPr>
              <w:t>1.2</w:t>
            </w:r>
          </w:p>
        </w:tc>
        <w:tc>
          <w:tcPr>
            <w:tcW w:w="754" w:type="pct"/>
            <w:tcBorders>
              <w:top w:val="single" w:sz="6" w:space="0" w:color="auto"/>
              <w:left w:val="single" w:sz="6" w:space="0" w:color="auto"/>
              <w:bottom w:val="single" w:sz="6" w:space="0" w:color="auto"/>
              <w:right w:val="single" w:sz="6" w:space="0" w:color="auto"/>
            </w:tcBorders>
            <w:shd w:val="pct15" w:color="auto" w:fill="FFFFFF"/>
          </w:tcPr>
          <w:p w:rsidR="000361BB" w:rsidRPr="00327F18" w:rsidRDefault="003B7A90" w:rsidP="00327F18">
            <w:pPr>
              <w:spacing w:after="0" w:line="240" w:lineRule="auto"/>
              <w:rPr>
                <w:sz w:val="20"/>
                <w:szCs w:val="20"/>
              </w:rPr>
            </w:pPr>
            <w:r w:rsidRPr="00327F18">
              <w:rPr>
                <w:sz w:val="20"/>
                <w:szCs w:val="20"/>
              </w:rPr>
              <w:t>Gestión de Cobro</w:t>
            </w:r>
          </w:p>
        </w:tc>
        <w:tc>
          <w:tcPr>
            <w:tcW w:w="724" w:type="pct"/>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0361BB" w:rsidP="000361BB">
            <w:pPr>
              <w:spacing w:after="0" w:line="240" w:lineRule="auto"/>
              <w:jc w:val="both"/>
              <w:rPr>
                <w:rFonts w:ascii="Brush Script MT" w:hAnsi="Brush Script MT"/>
                <w:sz w:val="20"/>
                <w:szCs w:val="20"/>
              </w:rPr>
            </w:pPr>
          </w:p>
        </w:tc>
        <w:tc>
          <w:tcPr>
            <w:tcW w:w="797" w:type="pct"/>
            <w:gridSpan w:val="2"/>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507" w:type="pct"/>
            <w:gridSpan w:val="2"/>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1015" w:type="pct"/>
            <w:gridSpan w:val="3"/>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0361BB" w:rsidP="000361BB">
            <w:pPr>
              <w:spacing w:after="0" w:line="240" w:lineRule="auto"/>
              <w:jc w:val="both"/>
              <w:rPr>
                <w:sz w:val="20"/>
                <w:szCs w:val="20"/>
              </w:rPr>
            </w:pPr>
          </w:p>
        </w:tc>
        <w:tc>
          <w:tcPr>
            <w:tcW w:w="289" w:type="pct"/>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0361BB" w:rsidP="000361BB">
            <w:pPr>
              <w:spacing w:after="0" w:line="240" w:lineRule="auto"/>
              <w:jc w:val="center"/>
              <w:rPr>
                <w:sz w:val="20"/>
                <w:szCs w:val="20"/>
              </w:rPr>
            </w:pPr>
          </w:p>
        </w:tc>
        <w:tc>
          <w:tcPr>
            <w:tcW w:w="307" w:type="pct"/>
            <w:tcBorders>
              <w:top w:val="single" w:sz="6" w:space="0" w:color="auto"/>
              <w:left w:val="single" w:sz="6" w:space="0" w:color="auto"/>
              <w:bottom w:val="single" w:sz="6" w:space="0" w:color="auto"/>
              <w:right w:val="single" w:sz="6" w:space="0" w:color="auto"/>
            </w:tcBorders>
            <w:shd w:val="pct15" w:color="auto" w:fill="FFFFFF"/>
          </w:tcPr>
          <w:p w:rsidR="000361BB" w:rsidRPr="00542B90" w:rsidRDefault="000361BB" w:rsidP="000361BB">
            <w:pPr>
              <w:spacing w:after="0" w:line="240" w:lineRule="auto"/>
              <w:jc w:val="center"/>
              <w:rPr>
                <w:sz w:val="20"/>
                <w:szCs w:val="20"/>
              </w:rPr>
            </w:pPr>
          </w:p>
        </w:tc>
        <w:tc>
          <w:tcPr>
            <w:tcW w:w="366" w:type="pct"/>
            <w:tcBorders>
              <w:left w:val="single" w:sz="6" w:space="0" w:color="auto"/>
              <w:right w:val="single" w:sz="6" w:space="0" w:color="auto"/>
            </w:tcBorders>
            <w:shd w:val="clear" w:color="auto" w:fill="D9D9D9"/>
          </w:tcPr>
          <w:p w:rsidR="000361BB" w:rsidRPr="00542B90" w:rsidRDefault="000361BB" w:rsidP="000361BB">
            <w:pPr>
              <w:spacing w:after="0" w:line="240" w:lineRule="auto"/>
              <w:jc w:val="center"/>
              <w:rPr>
                <w:sz w:val="20"/>
                <w:szCs w:val="20"/>
              </w:rPr>
            </w:pPr>
          </w:p>
        </w:tc>
      </w:tr>
    </w:tbl>
    <w:p w:rsidR="00D55305" w:rsidRPr="00542B90" w:rsidRDefault="00D55305" w:rsidP="004C0B63">
      <w:pPr>
        <w:rPr>
          <w:b/>
        </w:rPr>
      </w:pPr>
    </w:p>
    <w:p w:rsidR="0071737D" w:rsidRDefault="0071737D">
      <w:pPr>
        <w:rPr>
          <w:b/>
        </w:rPr>
      </w:pPr>
    </w:p>
    <w:p w:rsidR="00C80965" w:rsidRPr="00542B90" w:rsidRDefault="00A52067" w:rsidP="004C0B63">
      <w:r w:rsidRPr="00542B90">
        <w:rPr>
          <w:b/>
        </w:rPr>
        <w:t xml:space="preserve">Criterio de selección: </w:t>
      </w:r>
      <w:r w:rsidRPr="00542B90">
        <w:t>Para determinar el nivel de criticidad e identificar cuáles son sus procesos que requieren ser mitigados.  Los procesos que coincidan con niveles Medio y Alto serán sujetos de Planes de Mitigación.</w:t>
      </w:r>
    </w:p>
    <w:p w:rsidR="007914B2" w:rsidRPr="00542B90" w:rsidRDefault="007914B2" w:rsidP="004C0B63"/>
    <w:p w:rsidR="00A52067" w:rsidRPr="00542B90" w:rsidRDefault="007914B2" w:rsidP="00B043B9">
      <w:pPr>
        <w:pStyle w:val="Ttulo3"/>
        <w:jc w:val="center"/>
        <w:rPr>
          <w:b w:val="0"/>
        </w:rPr>
      </w:pPr>
      <w:bookmarkStart w:id="33" w:name="_Toc454993074"/>
      <w:r w:rsidRPr="00542B90">
        <w:rPr>
          <w:b w:val="0"/>
        </w:rPr>
        <w:t>Tabla N°</w:t>
      </w:r>
      <w:r w:rsidR="002043BC">
        <w:rPr>
          <w:b w:val="0"/>
        </w:rPr>
        <w:t xml:space="preserve"> </w:t>
      </w:r>
      <w:r w:rsidR="0042458A" w:rsidRPr="00542B90">
        <w:rPr>
          <w:b w:val="0"/>
        </w:rPr>
        <w:t>1</w:t>
      </w:r>
      <w:r w:rsidR="002043BC">
        <w:rPr>
          <w:b w:val="0"/>
        </w:rPr>
        <w:t>3</w:t>
      </w:r>
      <w:r w:rsidRPr="00542B90">
        <w:rPr>
          <w:b w:val="0"/>
        </w:rPr>
        <w:t xml:space="preserve">    Nivel de Criticidad</w:t>
      </w:r>
      <w:r w:rsidR="0042458A" w:rsidRPr="00542B90">
        <w:rPr>
          <w:b w:val="0"/>
        </w:rPr>
        <w:t xml:space="preserve"> (Impacto vs Probabilidad)</w:t>
      </w:r>
      <w:bookmarkEnd w:id="33"/>
    </w:p>
    <w:p w:rsidR="0042458A" w:rsidRPr="00542B90" w:rsidRDefault="0042458A" w:rsidP="0042458A"/>
    <w:tbl>
      <w:tblPr>
        <w:tblW w:w="5000" w:type="pct"/>
        <w:tblCellMar>
          <w:left w:w="70" w:type="dxa"/>
          <w:right w:w="70" w:type="dxa"/>
        </w:tblCellMar>
        <w:tblLook w:val="04A0" w:firstRow="1" w:lastRow="0" w:firstColumn="1" w:lastColumn="0" w:noHBand="0" w:noVBand="1"/>
      </w:tblPr>
      <w:tblGrid>
        <w:gridCol w:w="5087"/>
        <w:gridCol w:w="972"/>
        <w:gridCol w:w="1165"/>
        <w:gridCol w:w="1166"/>
        <w:gridCol w:w="1166"/>
      </w:tblGrid>
      <w:tr w:rsidR="00A52067" w:rsidRPr="00542B90" w:rsidTr="009C638E">
        <w:trPr>
          <w:trHeight w:val="996"/>
        </w:trPr>
        <w:tc>
          <w:tcPr>
            <w:tcW w:w="2359"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A52067" w:rsidRPr="00FD0612" w:rsidRDefault="00A52067" w:rsidP="00FD0612">
            <w:pPr>
              <w:jc w:val="center"/>
              <w:rPr>
                <w:rFonts w:eastAsia="Times New Roman"/>
                <w:b/>
                <w:sz w:val="28"/>
                <w:lang w:eastAsia="es-CR"/>
              </w:rPr>
            </w:pPr>
            <w:bookmarkStart w:id="34" w:name="_Toc447895355"/>
            <w:r w:rsidRPr="00FD0612">
              <w:rPr>
                <w:rFonts w:eastAsia="Times New Roman"/>
                <w:b/>
                <w:sz w:val="28"/>
                <w:lang w:eastAsia="es-CR"/>
              </w:rPr>
              <w:t xml:space="preserve">Nivel del Impacto sobre los </w:t>
            </w:r>
            <w:r w:rsidRPr="00FD0612">
              <w:rPr>
                <w:rFonts w:eastAsia="Times New Roman"/>
                <w:b/>
                <w:sz w:val="28"/>
                <w:lang w:eastAsia="es-CR"/>
              </w:rPr>
              <w:br/>
              <w:t>objetivos de la Organización</w:t>
            </w:r>
            <w:bookmarkEnd w:id="34"/>
          </w:p>
          <w:p w:rsidR="00A52067" w:rsidRPr="00FD0612" w:rsidRDefault="00A52067" w:rsidP="00FD0612">
            <w:pPr>
              <w:jc w:val="center"/>
              <w:rPr>
                <w:rFonts w:eastAsia="Times New Roman"/>
                <w:lang w:eastAsia="es-CR"/>
              </w:rPr>
            </w:pPr>
            <w:bookmarkStart w:id="35" w:name="_Toc447895356"/>
            <w:r w:rsidRPr="00FD0612">
              <w:rPr>
                <w:rFonts w:eastAsia="Times New Roman"/>
                <w:sz w:val="28"/>
                <w:lang w:eastAsia="es-CR"/>
              </w:rPr>
              <w:t>(Severidad)</w:t>
            </w:r>
            <w:bookmarkEnd w:id="35"/>
          </w:p>
        </w:tc>
        <w:tc>
          <w:tcPr>
            <w:tcW w:w="451" w:type="pct"/>
            <w:tcBorders>
              <w:top w:val="single" w:sz="8" w:space="0" w:color="auto"/>
              <w:left w:val="nil"/>
              <w:bottom w:val="single" w:sz="4" w:space="0" w:color="auto"/>
              <w:right w:val="single" w:sz="4" w:space="0" w:color="auto"/>
            </w:tcBorders>
            <w:shd w:val="clear" w:color="000000" w:fill="FFFFFF"/>
            <w:noWrap/>
            <w:vAlign w:val="center"/>
            <w:hideMark/>
          </w:tcPr>
          <w:p w:rsidR="00A52067" w:rsidRPr="00542B90" w:rsidRDefault="00A52067" w:rsidP="00FD0612">
            <w:pPr>
              <w:rPr>
                <w:rFonts w:ascii="Calibri" w:eastAsia="Times New Roman" w:hAnsi="Calibri" w:cs="Times New Roman"/>
                <w:i/>
                <w:iCs/>
                <w:color w:val="000000"/>
                <w:lang w:eastAsia="es-CR"/>
              </w:rPr>
            </w:pPr>
            <w:r w:rsidRPr="00542B90">
              <w:rPr>
                <w:rFonts w:ascii="Calibri" w:eastAsia="Times New Roman" w:hAnsi="Calibri" w:cs="Times New Roman"/>
                <w:i/>
                <w:iCs/>
                <w:color w:val="000000"/>
                <w:lang w:eastAsia="es-CR"/>
              </w:rPr>
              <w:t>Alto</w:t>
            </w:r>
          </w:p>
        </w:tc>
        <w:tc>
          <w:tcPr>
            <w:tcW w:w="730" w:type="pct"/>
            <w:tcBorders>
              <w:top w:val="single" w:sz="8" w:space="0" w:color="auto"/>
              <w:left w:val="nil"/>
              <w:bottom w:val="single" w:sz="4" w:space="0" w:color="auto"/>
              <w:right w:val="single" w:sz="4" w:space="0" w:color="auto"/>
            </w:tcBorders>
            <w:shd w:val="clear" w:color="000000" w:fill="FFFF00"/>
            <w:noWrap/>
            <w:vAlign w:val="center"/>
            <w:hideMark/>
          </w:tcPr>
          <w:p w:rsidR="00A52067" w:rsidRPr="00542B90" w:rsidRDefault="00A52067" w:rsidP="005E5DF8">
            <w:pPr>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MEDIO</w:t>
            </w:r>
            <w:r w:rsidR="00864A08" w:rsidRPr="00542B90">
              <w:rPr>
                <w:rFonts w:ascii="Calibri" w:eastAsia="Times New Roman" w:hAnsi="Calibri" w:cs="Times New Roman"/>
                <w:color w:val="000000"/>
                <w:lang w:eastAsia="es-CR"/>
              </w:rPr>
              <w:t xml:space="preserve"> (SI)</w:t>
            </w:r>
          </w:p>
        </w:tc>
        <w:tc>
          <w:tcPr>
            <w:tcW w:w="730" w:type="pct"/>
            <w:tcBorders>
              <w:top w:val="single" w:sz="8" w:space="0" w:color="auto"/>
              <w:left w:val="nil"/>
              <w:bottom w:val="single" w:sz="4" w:space="0" w:color="auto"/>
              <w:right w:val="single" w:sz="4" w:space="0" w:color="auto"/>
            </w:tcBorders>
            <w:shd w:val="clear" w:color="000000" w:fill="FF0000"/>
            <w:noWrap/>
            <w:vAlign w:val="center"/>
            <w:hideMark/>
          </w:tcPr>
          <w:p w:rsidR="00A52067" w:rsidRPr="00542B90" w:rsidRDefault="00A52067" w:rsidP="00FD0612">
            <w:pP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ALTO</w:t>
            </w:r>
            <w:r w:rsidR="00864A08" w:rsidRPr="00542B90">
              <w:rPr>
                <w:rFonts w:ascii="Calibri" w:eastAsia="Times New Roman" w:hAnsi="Calibri" w:cs="Times New Roman"/>
                <w:color w:val="000000"/>
                <w:lang w:eastAsia="es-CR"/>
              </w:rPr>
              <w:t xml:space="preserve"> (SI)</w:t>
            </w:r>
          </w:p>
        </w:tc>
        <w:tc>
          <w:tcPr>
            <w:tcW w:w="730" w:type="pct"/>
            <w:tcBorders>
              <w:top w:val="single" w:sz="8" w:space="0" w:color="auto"/>
              <w:left w:val="nil"/>
              <w:bottom w:val="single" w:sz="4" w:space="0" w:color="auto"/>
              <w:right w:val="single" w:sz="8" w:space="0" w:color="auto"/>
            </w:tcBorders>
            <w:shd w:val="clear" w:color="000000" w:fill="FF0000"/>
            <w:noWrap/>
            <w:vAlign w:val="center"/>
            <w:hideMark/>
          </w:tcPr>
          <w:p w:rsidR="00A52067" w:rsidRPr="00542B90" w:rsidRDefault="00A52067" w:rsidP="00FD0612">
            <w:pP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ALTO</w:t>
            </w:r>
            <w:r w:rsidR="00864A08" w:rsidRPr="00542B90">
              <w:rPr>
                <w:rFonts w:ascii="Calibri" w:eastAsia="Times New Roman" w:hAnsi="Calibri" w:cs="Times New Roman"/>
                <w:color w:val="000000"/>
                <w:lang w:eastAsia="es-CR"/>
              </w:rPr>
              <w:t xml:space="preserve"> (SI)</w:t>
            </w:r>
          </w:p>
        </w:tc>
      </w:tr>
      <w:tr w:rsidR="00A52067" w:rsidRPr="00542B90" w:rsidTr="009C638E">
        <w:trPr>
          <w:trHeight w:val="792"/>
        </w:trPr>
        <w:tc>
          <w:tcPr>
            <w:tcW w:w="2359" w:type="pct"/>
            <w:vMerge/>
            <w:tcBorders>
              <w:top w:val="single" w:sz="8" w:space="0" w:color="auto"/>
              <w:left w:val="single" w:sz="8" w:space="0" w:color="auto"/>
              <w:bottom w:val="single" w:sz="8" w:space="0" w:color="000000"/>
              <w:right w:val="single" w:sz="8" w:space="0" w:color="auto"/>
            </w:tcBorders>
            <w:vAlign w:val="center"/>
            <w:hideMark/>
          </w:tcPr>
          <w:p w:rsidR="00A52067" w:rsidRPr="00542B90" w:rsidRDefault="00A52067" w:rsidP="005D1987">
            <w:pPr>
              <w:spacing w:after="0" w:line="240" w:lineRule="auto"/>
              <w:rPr>
                <w:rFonts w:ascii="Calibri" w:eastAsia="Times New Roman" w:hAnsi="Calibri" w:cs="Times New Roman"/>
                <w:i/>
                <w:iCs/>
                <w:color w:val="000000"/>
                <w:lang w:eastAsia="es-CR"/>
              </w:rPr>
            </w:pPr>
          </w:p>
        </w:tc>
        <w:tc>
          <w:tcPr>
            <w:tcW w:w="451" w:type="pct"/>
            <w:tcBorders>
              <w:top w:val="nil"/>
              <w:left w:val="nil"/>
              <w:bottom w:val="single" w:sz="4" w:space="0" w:color="auto"/>
              <w:right w:val="single" w:sz="4" w:space="0" w:color="auto"/>
            </w:tcBorders>
            <w:shd w:val="clear" w:color="000000" w:fill="FFFFFF"/>
            <w:noWrap/>
            <w:vAlign w:val="center"/>
            <w:hideMark/>
          </w:tcPr>
          <w:p w:rsidR="00A52067" w:rsidRPr="00542B90" w:rsidRDefault="00A52067" w:rsidP="005D1987">
            <w:pPr>
              <w:spacing w:after="0" w:line="240" w:lineRule="auto"/>
              <w:jc w:val="center"/>
              <w:rPr>
                <w:rFonts w:ascii="Calibri" w:eastAsia="Times New Roman" w:hAnsi="Calibri" w:cs="Times New Roman"/>
                <w:i/>
                <w:iCs/>
                <w:color w:val="000000"/>
                <w:lang w:eastAsia="es-CR"/>
              </w:rPr>
            </w:pPr>
            <w:r w:rsidRPr="00542B90">
              <w:rPr>
                <w:rFonts w:ascii="Calibri" w:eastAsia="Times New Roman" w:hAnsi="Calibri" w:cs="Times New Roman"/>
                <w:i/>
                <w:iCs/>
                <w:color w:val="000000"/>
                <w:lang w:eastAsia="es-CR"/>
              </w:rPr>
              <w:t>Medio</w:t>
            </w:r>
          </w:p>
        </w:tc>
        <w:tc>
          <w:tcPr>
            <w:tcW w:w="730" w:type="pct"/>
            <w:tcBorders>
              <w:top w:val="nil"/>
              <w:left w:val="nil"/>
              <w:bottom w:val="single" w:sz="4" w:space="0" w:color="auto"/>
              <w:right w:val="single" w:sz="4" w:space="0" w:color="auto"/>
            </w:tcBorders>
            <w:shd w:val="clear" w:color="000000" w:fill="92D050"/>
            <w:noWrap/>
            <w:vAlign w:val="center"/>
            <w:hideMark/>
          </w:tcPr>
          <w:p w:rsidR="00A52067" w:rsidRPr="00542B90" w:rsidRDefault="00A52067" w:rsidP="005D1987">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BAJO</w:t>
            </w:r>
          </w:p>
        </w:tc>
        <w:tc>
          <w:tcPr>
            <w:tcW w:w="730" w:type="pct"/>
            <w:tcBorders>
              <w:top w:val="nil"/>
              <w:left w:val="nil"/>
              <w:bottom w:val="single" w:sz="4" w:space="0" w:color="auto"/>
              <w:right w:val="single" w:sz="4" w:space="0" w:color="auto"/>
            </w:tcBorders>
            <w:shd w:val="clear" w:color="000000" w:fill="FFFF00"/>
            <w:noWrap/>
            <w:vAlign w:val="center"/>
            <w:hideMark/>
          </w:tcPr>
          <w:p w:rsidR="00B3646C" w:rsidRDefault="00A52067" w:rsidP="00B36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MEDIO</w:t>
            </w:r>
          </w:p>
          <w:p w:rsidR="00A52067" w:rsidRPr="00542B90" w:rsidRDefault="00864A08" w:rsidP="00B3646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(SI)</w:t>
            </w:r>
          </w:p>
        </w:tc>
        <w:tc>
          <w:tcPr>
            <w:tcW w:w="730" w:type="pct"/>
            <w:tcBorders>
              <w:top w:val="nil"/>
              <w:left w:val="nil"/>
              <w:bottom w:val="single" w:sz="4" w:space="0" w:color="auto"/>
              <w:right w:val="single" w:sz="8" w:space="0" w:color="auto"/>
            </w:tcBorders>
            <w:shd w:val="clear" w:color="000000" w:fill="FF0000"/>
            <w:noWrap/>
            <w:vAlign w:val="center"/>
            <w:hideMark/>
          </w:tcPr>
          <w:p w:rsidR="00A52067" w:rsidRPr="00542B90" w:rsidRDefault="00A52067" w:rsidP="005D1987">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ALTO</w:t>
            </w:r>
            <w:r w:rsidR="00864A08" w:rsidRPr="00542B90">
              <w:rPr>
                <w:rFonts w:ascii="Calibri" w:eastAsia="Times New Roman" w:hAnsi="Calibri" w:cs="Times New Roman"/>
                <w:color w:val="000000"/>
                <w:lang w:eastAsia="es-CR"/>
              </w:rPr>
              <w:t xml:space="preserve"> (SI)</w:t>
            </w:r>
          </w:p>
        </w:tc>
      </w:tr>
      <w:tr w:rsidR="00A52067" w:rsidRPr="00542B90" w:rsidTr="009C638E">
        <w:trPr>
          <w:trHeight w:val="828"/>
        </w:trPr>
        <w:tc>
          <w:tcPr>
            <w:tcW w:w="2359" w:type="pct"/>
            <w:vMerge/>
            <w:tcBorders>
              <w:top w:val="single" w:sz="8" w:space="0" w:color="auto"/>
              <w:left w:val="single" w:sz="8" w:space="0" w:color="auto"/>
              <w:bottom w:val="single" w:sz="8" w:space="0" w:color="000000"/>
              <w:right w:val="single" w:sz="8" w:space="0" w:color="auto"/>
            </w:tcBorders>
            <w:vAlign w:val="center"/>
            <w:hideMark/>
          </w:tcPr>
          <w:p w:rsidR="00A52067" w:rsidRPr="00542B90" w:rsidRDefault="00A52067" w:rsidP="005D1987">
            <w:pPr>
              <w:spacing w:after="0" w:line="240" w:lineRule="auto"/>
              <w:rPr>
                <w:rFonts w:ascii="Calibri" w:eastAsia="Times New Roman" w:hAnsi="Calibri" w:cs="Times New Roman"/>
                <w:i/>
                <w:iCs/>
                <w:color w:val="000000"/>
                <w:lang w:eastAsia="es-CR"/>
              </w:rPr>
            </w:pPr>
          </w:p>
        </w:tc>
        <w:tc>
          <w:tcPr>
            <w:tcW w:w="451" w:type="pct"/>
            <w:tcBorders>
              <w:top w:val="nil"/>
              <w:left w:val="nil"/>
              <w:bottom w:val="single" w:sz="8" w:space="0" w:color="auto"/>
              <w:right w:val="single" w:sz="4" w:space="0" w:color="auto"/>
            </w:tcBorders>
            <w:shd w:val="clear" w:color="000000" w:fill="FFFFFF"/>
            <w:noWrap/>
            <w:vAlign w:val="center"/>
            <w:hideMark/>
          </w:tcPr>
          <w:p w:rsidR="00A52067" w:rsidRPr="00542B90" w:rsidRDefault="00A52067" w:rsidP="005D1987">
            <w:pPr>
              <w:spacing w:after="0" w:line="240" w:lineRule="auto"/>
              <w:jc w:val="center"/>
              <w:rPr>
                <w:rFonts w:ascii="Calibri" w:eastAsia="Times New Roman" w:hAnsi="Calibri" w:cs="Times New Roman"/>
                <w:i/>
                <w:iCs/>
                <w:color w:val="000000"/>
                <w:lang w:eastAsia="es-CR"/>
              </w:rPr>
            </w:pPr>
            <w:r w:rsidRPr="00542B90">
              <w:rPr>
                <w:rFonts w:ascii="Calibri" w:eastAsia="Times New Roman" w:hAnsi="Calibri" w:cs="Times New Roman"/>
                <w:i/>
                <w:iCs/>
                <w:color w:val="000000"/>
                <w:lang w:eastAsia="es-CR"/>
              </w:rPr>
              <w:t>Bajo</w:t>
            </w:r>
          </w:p>
        </w:tc>
        <w:tc>
          <w:tcPr>
            <w:tcW w:w="730" w:type="pct"/>
            <w:tcBorders>
              <w:top w:val="nil"/>
              <w:left w:val="nil"/>
              <w:bottom w:val="single" w:sz="8" w:space="0" w:color="auto"/>
              <w:right w:val="single" w:sz="4" w:space="0" w:color="auto"/>
            </w:tcBorders>
            <w:shd w:val="clear" w:color="000000" w:fill="92D050"/>
            <w:noWrap/>
            <w:vAlign w:val="center"/>
            <w:hideMark/>
          </w:tcPr>
          <w:p w:rsidR="00A52067" w:rsidRPr="00542B90" w:rsidRDefault="00A52067" w:rsidP="005D1987">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BAJO</w:t>
            </w:r>
          </w:p>
        </w:tc>
        <w:tc>
          <w:tcPr>
            <w:tcW w:w="730" w:type="pct"/>
            <w:tcBorders>
              <w:top w:val="nil"/>
              <w:left w:val="nil"/>
              <w:bottom w:val="single" w:sz="8" w:space="0" w:color="auto"/>
              <w:right w:val="single" w:sz="4" w:space="0" w:color="auto"/>
            </w:tcBorders>
            <w:shd w:val="clear" w:color="000000" w:fill="92D050"/>
            <w:noWrap/>
            <w:vAlign w:val="center"/>
            <w:hideMark/>
          </w:tcPr>
          <w:p w:rsidR="00A52067" w:rsidRPr="00542B90" w:rsidRDefault="00A52067" w:rsidP="005D1987">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BAJO</w:t>
            </w:r>
          </w:p>
        </w:tc>
        <w:tc>
          <w:tcPr>
            <w:tcW w:w="730" w:type="pct"/>
            <w:tcBorders>
              <w:top w:val="nil"/>
              <w:left w:val="nil"/>
              <w:bottom w:val="single" w:sz="8" w:space="0" w:color="auto"/>
              <w:right w:val="single" w:sz="8" w:space="0" w:color="auto"/>
            </w:tcBorders>
            <w:shd w:val="clear" w:color="000000" w:fill="FFFF00"/>
            <w:noWrap/>
            <w:vAlign w:val="center"/>
            <w:hideMark/>
          </w:tcPr>
          <w:p w:rsidR="00A52067" w:rsidRPr="00542B90" w:rsidRDefault="00A52067" w:rsidP="005D1987">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MEDIO</w:t>
            </w:r>
            <w:r w:rsidR="00864A08" w:rsidRPr="00542B90">
              <w:rPr>
                <w:rFonts w:ascii="Calibri" w:eastAsia="Times New Roman" w:hAnsi="Calibri" w:cs="Times New Roman"/>
                <w:color w:val="000000"/>
                <w:lang w:eastAsia="es-CR"/>
              </w:rPr>
              <w:t xml:space="preserve"> (SI)</w:t>
            </w:r>
          </w:p>
        </w:tc>
      </w:tr>
      <w:tr w:rsidR="00A52067" w:rsidRPr="00542B90" w:rsidTr="009C638E">
        <w:trPr>
          <w:trHeight w:val="816"/>
        </w:trPr>
        <w:tc>
          <w:tcPr>
            <w:tcW w:w="2810" w:type="pct"/>
            <w:gridSpan w:val="2"/>
            <w:vMerge w:val="restart"/>
            <w:tcBorders>
              <w:top w:val="single" w:sz="8" w:space="0" w:color="auto"/>
              <w:left w:val="single" w:sz="8" w:space="0" w:color="auto"/>
              <w:bottom w:val="single" w:sz="8" w:space="0" w:color="000000"/>
              <w:right w:val="single" w:sz="8" w:space="0" w:color="000000"/>
            </w:tcBorders>
            <w:shd w:val="clear" w:color="000000" w:fill="D9D9D9"/>
            <w:noWrap/>
            <w:vAlign w:val="bottom"/>
            <w:hideMark/>
          </w:tcPr>
          <w:p w:rsidR="00A52067" w:rsidRPr="00FD0612" w:rsidRDefault="00A52067" w:rsidP="00FD0612">
            <w:pPr>
              <w:rPr>
                <w:rFonts w:eastAsia="Times New Roman"/>
                <w:b/>
                <w:lang w:eastAsia="es-CR"/>
              </w:rPr>
            </w:pPr>
            <w:bookmarkStart w:id="36" w:name="_Toc447895357"/>
            <w:r w:rsidRPr="00FD0612">
              <w:rPr>
                <w:rFonts w:eastAsia="Times New Roman"/>
                <w:b/>
                <w:lang w:eastAsia="es-CR"/>
              </w:rPr>
              <w:t>NIVEL DE CRITICIDAD</w:t>
            </w:r>
            <w:bookmarkEnd w:id="36"/>
          </w:p>
          <w:p w:rsidR="00D12005" w:rsidRPr="00542B90" w:rsidRDefault="00D12005" w:rsidP="00FD0612">
            <w:pPr>
              <w:rPr>
                <w:i/>
                <w:lang w:eastAsia="es-CR"/>
              </w:rPr>
            </w:pPr>
            <w:r w:rsidRPr="00542B90">
              <w:rPr>
                <w:i/>
                <w:sz w:val="18"/>
                <w:lang w:eastAsia="es-CR"/>
              </w:rPr>
              <w:t>Los que coincidan con niveles Medio y Alto serán sujetos de Planes de Mitigación</w:t>
            </w:r>
            <w:r w:rsidRPr="00542B90">
              <w:rPr>
                <w:i/>
                <w:sz w:val="20"/>
                <w:lang w:eastAsia="es-CR"/>
              </w:rPr>
              <w:t>.</w:t>
            </w:r>
          </w:p>
        </w:tc>
        <w:tc>
          <w:tcPr>
            <w:tcW w:w="730" w:type="pct"/>
            <w:tcBorders>
              <w:top w:val="nil"/>
              <w:left w:val="nil"/>
              <w:bottom w:val="nil"/>
              <w:right w:val="single" w:sz="4" w:space="0" w:color="auto"/>
            </w:tcBorders>
            <w:shd w:val="clear" w:color="000000" w:fill="FFFFFF"/>
            <w:noWrap/>
            <w:vAlign w:val="center"/>
            <w:hideMark/>
          </w:tcPr>
          <w:p w:rsidR="00A52067" w:rsidRPr="00542B90" w:rsidRDefault="00A52067" w:rsidP="00FD0612">
            <w:pPr>
              <w:rPr>
                <w:rFonts w:ascii="Calibri" w:eastAsia="Times New Roman" w:hAnsi="Calibri" w:cs="Times New Roman"/>
                <w:i/>
                <w:iCs/>
                <w:color w:val="000000"/>
                <w:lang w:eastAsia="es-CR"/>
              </w:rPr>
            </w:pPr>
            <w:r w:rsidRPr="00542B90">
              <w:rPr>
                <w:rFonts w:ascii="Calibri" w:eastAsia="Times New Roman" w:hAnsi="Calibri" w:cs="Times New Roman"/>
                <w:i/>
                <w:iCs/>
                <w:color w:val="000000"/>
                <w:lang w:eastAsia="es-CR"/>
              </w:rPr>
              <w:t>Baja</w:t>
            </w:r>
          </w:p>
        </w:tc>
        <w:tc>
          <w:tcPr>
            <w:tcW w:w="730" w:type="pct"/>
            <w:tcBorders>
              <w:top w:val="nil"/>
              <w:left w:val="nil"/>
              <w:bottom w:val="nil"/>
              <w:right w:val="single" w:sz="4" w:space="0" w:color="auto"/>
            </w:tcBorders>
            <w:shd w:val="clear" w:color="000000" w:fill="FFFFFF"/>
            <w:noWrap/>
            <w:vAlign w:val="center"/>
            <w:hideMark/>
          </w:tcPr>
          <w:p w:rsidR="00A52067" w:rsidRPr="00542B90" w:rsidRDefault="00A52067" w:rsidP="00FD0612">
            <w:pPr>
              <w:rPr>
                <w:rFonts w:ascii="Calibri" w:eastAsia="Times New Roman" w:hAnsi="Calibri" w:cs="Times New Roman"/>
                <w:i/>
                <w:iCs/>
                <w:color w:val="000000"/>
                <w:lang w:eastAsia="es-CR"/>
              </w:rPr>
            </w:pPr>
            <w:r w:rsidRPr="00542B90">
              <w:rPr>
                <w:rFonts w:ascii="Calibri" w:eastAsia="Times New Roman" w:hAnsi="Calibri" w:cs="Times New Roman"/>
                <w:i/>
                <w:iCs/>
                <w:color w:val="000000"/>
                <w:lang w:eastAsia="es-CR"/>
              </w:rPr>
              <w:t>Media</w:t>
            </w:r>
          </w:p>
        </w:tc>
        <w:tc>
          <w:tcPr>
            <w:tcW w:w="730" w:type="pct"/>
            <w:tcBorders>
              <w:top w:val="nil"/>
              <w:left w:val="nil"/>
              <w:bottom w:val="nil"/>
              <w:right w:val="single" w:sz="8" w:space="0" w:color="auto"/>
            </w:tcBorders>
            <w:shd w:val="clear" w:color="000000" w:fill="FFFFFF"/>
            <w:noWrap/>
            <w:vAlign w:val="center"/>
            <w:hideMark/>
          </w:tcPr>
          <w:p w:rsidR="00A52067" w:rsidRPr="00542B90" w:rsidRDefault="00A52067" w:rsidP="00FD0612">
            <w:pPr>
              <w:rPr>
                <w:rFonts w:ascii="Calibri" w:eastAsia="Times New Roman" w:hAnsi="Calibri" w:cs="Times New Roman"/>
                <w:i/>
                <w:iCs/>
                <w:color w:val="000000"/>
                <w:lang w:eastAsia="es-CR"/>
              </w:rPr>
            </w:pPr>
            <w:r w:rsidRPr="00542B90">
              <w:rPr>
                <w:rFonts w:ascii="Calibri" w:eastAsia="Times New Roman" w:hAnsi="Calibri" w:cs="Times New Roman"/>
                <w:i/>
                <w:iCs/>
                <w:color w:val="000000"/>
                <w:lang w:eastAsia="es-CR"/>
              </w:rPr>
              <w:t>Alta</w:t>
            </w:r>
          </w:p>
        </w:tc>
      </w:tr>
      <w:tr w:rsidR="00A52067" w:rsidRPr="00542B90" w:rsidTr="009C638E">
        <w:trPr>
          <w:trHeight w:val="300"/>
        </w:trPr>
        <w:tc>
          <w:tcPr>
            <w:tcW w:w="2810" w:type="pct"/>
            <w:gridSpan w:val="2"/>
            <w:vMerge/>
            <w:tcBorders>
              <w:top w:val="single" w:sz="8" w:space="0" w:color="auto"/>
              <w:left w:val="single" w:sz="8" w:space="0" w:color="auto"/>
              <w:bottom w:val="single" w:sz="8" w:space="0" w:color="000000"/>
              <w:right w:val="single" w:sz="8" w:space="0" w:color="000000"/>
            </w:tcBorders>
            <w:vAlign w:val="center"/>
            <w:hideMark/>
          </w:tcPr>
          <w:p w:rsidR="00A52067" w:rsidRPr="00542B90" w:rsidRDefault="00A52067" w:rsidP="00FD0612">
            <w:pPr>
              <w:rPr>
                <w:rFonts w:ascii="Calibri" w:eastAsia="Times New Roman" w:hAnsi="Calibri" w:cs="Times New Roman"/>
                <w:b/>
                <w:bCs/>
                <w:color w:val="000000"/>
                <w:lang w:eastAsia="es-CR"/>
              </w:rPr>
            </w:pPr>
          </w:p>
        </w:tc>
        <w:tc>
          <w:tcPr>
            <w:tcW w:w="2190" w:type="pct"/>
            <w:gridSpan w:val="3"/>
            <w:tcBorders>
              <w:top w:val="single" w:sz="8" w:space="0" w:color="auto"/>
              <w:left w:val="nil"/>
              <w:bottom w:val="single" w:sz="8" w:space="0" w:color="auto"/>
              <w:right w:val="single" w:sz="8" w:space="0" w:color="000000"/>
            </w:tcBorders>
            <w:shd w:val="clear" w:color="000000" w:fill="F2F2F2"/>
            <w:noWrap/>
            <w:vAlign w:val="center"/>
            <w:hideMark/>
          </w:tcPr>
          <w:p w:rsidR="00A52067" w:rsidRPr="00FD0612" w:rsidRDefault="00A52067" w:rsidP="00FD0612">
            <w:pPr>
              <w:jc w:val="center"/>
              <w:rPr>
                <w:rFonts w:eastAsia="Times New Roman"/>
                <w:b/>
                <w:sz w:val="28"/>
                <w:lang w:eastAsia="es-CR"/>
              </w:rPr>
            </w:pPr>
            <w:bookmarkStart w:id="37" w:name="_Toc447895358"/>
            <w:r w:rsidRPr="00FD0612">
              <w:rPr>
                <w:rFonts w:eastAsia="Times New Roman"/>
                <w:b/>
                <w:sz w:val="28"/>
                <w:lang w:eastAsia="es-CR"/>
              </w:rPr>
              <w:t>Probabilidad de Ocurrencia</w:t>
            </w:r>
            <w:bookmarkEnd w:id="37"/>
          </w:p>
        </w:tc>
      </w:tr>
    </w:tbl>
    <w:p w:rsidR="0042458A" w:rsidRPr="00542B90" w:rsidRDefault="0042458A"/>
    <w:p w:rsidR="0042458A" w:rsidRPr="00542B90" w:rsidRDefault="0042458A">
      <w:r w:rsidRPr="00542B90">
        <w:br w:type="page"/>
      </w:r>
    </w:p>
    <w:p w:rsidR="0042458A" w:rsidRPr="00542B90" w:rsidRDefault="0042458A" w:rsidP="00B043B9">
      <w:pPr>
        <w:pStyle w:val="Ttulo3"/>
        <w:jc w:val="center"/>
        <w:rPr>
          <w:b w:val="0"/>
        </w:rPr>
      </w:pPr>
      <w:bookmarkStart w:id="38" w:name="_Toc454993075"/>
      <w:r w:rsidRPr="00542B90">
        <w:rPr>
          <w:b w:val="0"/>
        </w:rPr>
        <w:lastRenderedPageBreak/>
        <w:t xml:space="preserve">Tabla </w:t>
      </w:r>
      <w:r w:rsidR="000167B3">
        <w:rPr>
          <w:b w:val="0"/>
        </w:rPr>
        <w:t>N°</w:t>
      </w:r>
      <w:r w:rsidRPr="00542B90">
        <w:rPr>
          <w:b w:val="0"/>
        </w:rPr>
        <w:t xml:space="preserve"> 1</w:t>
      </w:r>
      <w:r w:rsidR="000167B3">
        <w:rPr>
          <w:b w:val="0"/>
        </w:rPr>
        <w:t>4</w:t>
      </w:r>
      <w:r w:rsidRPr="00542B90">
        <w:rPr>
          <w:b w:val="0"/>
        </w:rPr>
        <w:t xml:space="preserve">. </w:t>
      </w:r>
      <w:r w:rsidR="00542B90">
        <w:rPr>
          <w:b w:val="0"/>
        </w:rPr>
        <w:t xml:space="preserve">Severidad y Probabilidad </w:t>
      </w:r>
      <w:r w:rsidRPr="00542B90">
        <w:rPr>
          <w:b w:val="0"/>
        </w:rPr>
        <w:t>Definiciones</w:t>
      </w:r>
      <w:bookmarkEnd w:id="38"/>
    </w:p>
    <w:p w:rsidR="0042458A" w:rsidRPr="00542B90" w:rsidRDefault="005B6498">
      <w:pPr>
        <w:rPr>
          <w:b/>
        </w:rPr>
      </w:pPr>
      <w:r w:rsidRPr="005B6498">
        <w:rPr>
          <w:noProof/>
          <w:lang w:val="es-ES" w:eastAsia="es-ES"/>
        </w:rPr>
        <w:drawing>
          <wp:inline distT="0" distB="0" distL="0" distR="0" wp14:anchorId="1F43BBCF" wp14:editId="0488C966">
            <wp:extent cx="6080760" cy="5371672"/>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0760" cy="5371672"/>
                    </a:xfrm>
                    <a:prstGeom prst="rect">
                      <a:avLst/>
                    </a:prstGeom>
                    <a:noFill/>
                    <a:ln>
                      <a:noFill/>
                    </a:ln>
                  </pic:spPr>
                </pic:pic>
              </a:graphicData>
            </a:graphic>
          </wp:inline>
        </w:drawing>
      </w:r>
    </w:p>
    <w:p w:rsidR="0042458A" w:rsidRPr="00542B90" w:rsidRDefault="0042458A" w:rsidP="0042458A">
      <w:r w:rsidRPr="00542B90">
        <w:br w:type="page"/>
      </w:r>
    </w:p>
    <w:p w:rsidR="008A7C88" w:rsidRPr="00542B90" w:rsidRDefault="0042458A" w:rsidP="00B043B9">
      <w:pPr>
        <w:pStyle w:val="Ttulo3"/>
        <w:jc w:val="center"/>
        <w:rPr>
          <w:b w:val="0"/>
        </w:rPr>
      </w:pPr>
      <w:bookmarkStart w:id="39" w:name="_Toc454993076"/>
      <w:r w:rsidRPr="00542B90">
        <w:rPr>
          <w:b w:val="0"/>
        </w:rPr>
        <w:lastRenderedPageBreak/>
        <w:t xml:space="preserve">Tabla </w:t>
      </w:r>
      <w:r w:rsidR="000167B3">
        <w:rPr>
          <w:b w:val="0"/>
        </w:rPr>
        <w:t>N°</w:t>
      </w:r>
      <w:r w:rsidRPr="00542B90">
        <w:rPr>
          <w:b w:val="0"/>
        </w:rPr>
        <w:t xml:space="preserve"> 1</w:t>
      </w:r>
      <w:r w:rsidR="000167B3">
        <w:rPr>
          <w:b w:val="0"/>
        </w:rPr>
        <w:t>5</w:t>
      </w:r>
      <w:r w:rsidRPr="00542B90">
        <w:rPr>
          <w:b w:val="0"/>
        </w:rPr>
        <w:t>. Mitigación de Riesgos para los Impactos o Fallas</w:t>
      </w:r>
      <w:bookmarkEnd w:id="39"/>
    </w:p>
    <w:tbl>
      <w:tblPr>
        <w:tblW w:w="5000" w:type="pct"/>
        <w:tblLayout w:type="fixed"/>
        <w:tblCellMar>
          <w:left w:w="70" w:type="dxa"/>
          <w:right w:w="70" w:type="dxa"/>
        </w:tblCellMar>
        <w:tblLook w:val="04A0" w:firstRow="1" w:lastRow="0" w:firstColumn="1" w:lastColumn="0" w:noHBand="0" w:noVBand="1"/>
      </w:tblPr>
      <w:tblGrid>
        <w:gridCol w:w="642"/>
        <w:gridCol w:w="2299"/>
        <w:gridCol w:w="1961"/>
        <w:gridCol w:w="2114"/>
        <w:gridCol w:w="1055"/>
        <w:gridCol w:w="1485"/>
      </w:tblGrid>
      <w:tr w:rsidR="008C55CC" w:rsidRPr="00542B90" w:rsidTr="00F3185A">
        <w:trPr>
          <w:trHeight w:val="360"/>
        </w:trPr>
        <w:tc>
          <w:tcPr>
            <w:tcW w:w="5000" w:type="pct"/>
            <w:gridSpan w:val="6"/>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8C55CC" w:rsidRPr="00542B90" w:rsidRDefault="008C55CC" w:rsidP="000167B3">
            <w:pPr>
              <w:spacing w:after="0" w:line="240" w:lineRule="auto"/>
              <w:jc w:val="center"/>
              <w:rPr>
                <w:rFonts w:ascii="Calibri" w:eastAsia="Times New Roman" w:hAnsi="Calibri" w:cs="Times New Roman"/>
                <w:b/>
                <w:bCs/>
                <w:color w:val="000000"/>
                <w:szCs w:val="26"/>
                <w:lang w:eastAsia="es-CR"/>
              </w:rPr>
            </w:pPr>
            <w:r w:rsidRPr="00542B90">
              <w:rPr>
                <w:rFonts w:ascii="Calibri" w:eastAsia="Times New Roman" w:hAnsi="Calibri" w:cs="Times New Roman"/>
                <w:b/>
                <w:bCs/>
                <w:color w:val="000000"/>
                <w:szCs w:val="26"/>
                <w:lang w:eastAsia="es-CR"/>
              </w:rPr>
              <w:t xml:space="preserve">Tabla </w:t>
            </w:r>
            <w:r w:rsidR="000167B3">
              <w:rPr>
                <w:rFonts w:ascii="Calibri" w:eastAsia="Times New Roman" w:hAnsi="Calibri" w:cs="Times New Roman"/>
                <w:b/>
                <w:bCs/>
                <w:color w:val="000000"/>
                <w:szCs w:val="26"/>
                <w:lang w:eastAsia="es-CR"/>
              </w:rPr>
              <w:t>N°</w:t>
            </w:r>
            <w:r w:rsidRPr="00542B90">
              <w:rPr>
                <w:rFonts w:ascii="Calibri" w:eastAsia="Times New Roman" w:hAnsi="Calibri" w:cs="Times New Roman"/>
                <w:b/>
                <w:bCs/>
                <w:color w:val="000000"/>
                <w:szCs w:val="26"/>
                <w:lang w:eastAsia="es-CR"/>
              </w:rPr>
              <w:t xml:space="preserve"> 1</w:t>
            </w:r>
            <w:r w:rsidR="000167B3">
              <w:rPr>
                <w:rFonts w:ascii="Calibri" w:eastAsia="Times New Roman" w:hAnsi="Calibri" w:cs="Times New Roman"/>
                <w:b/>
                <w:bCs/>
                <w:color w:val="000000"/>
                <w:szCs w:val="26"/>
                <w:lang w:eastAsia="es-CR"/>
              </w:rPr>
              <w:t>5</w:t>
            </w:r>
            <w:r w:rsidRPr="00542B90">
              <w:rPr>
                <w:rFonts w:ascii="Calibri" w:eastAsia="Times New Roman" w:hAnsi="Calibri" w:cs="Times New Roman"/>
                <w:b/>
                <w:bCs/>
                <w:color w:val="000000"/>
                <w:szCs w:val="26"/>
                <w:lang w:eastAsia="es-CR"/>
              </w:rPr>
              <w:t>. Mitigación de Riesgos para los Impactos o Fallas</w:t>
            </w:r>
          </w:p>
        </w:tc>
      </w:tr>
      <w:tr w:rsidR="008C55CC" w:rsidRPr="00542B90" w:rsidTr="00F3185A">
        <w:trPr>
          <w:trHeight w:val="360"/>
        </w:trPr>
        <w:tc>
          <w:tcPr>
            <w:tcW w:w="1539" w:type="pct"/>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8C55CC" w:rsidRPr="00542B90" w:rsidRDefault="008C55CC" w:rsidP="00CA65FC">
            <w:pPr>
              <w:spacing w:after="0" w:line="240" w:lineRule="auto"/>
              <w:rPr>
                <w:rFonts w:ascii="Calibri" w:eastAsia="Times New Roman" w:hAnsi="Calibri" w:cs="Times New Roman"/>
                <w:b/>
                <w:bCs/>
                <w:color w:val="000000"/>
                <w:szCs w:val="26"/>
                <w:lang w:eastAsia="es-CR"/>
              </w:rPr>
            </w:pPr>
            <w:r w:rsidRPr="00542B90">
              <w:rPr>
                <w:rFonts w:ascii="Calibri" w:eastAsia="Times New Roman" w:hAnsi="Calibri" w:cs="Times New Roman"/>
                <w:b/>
                <w:bCs/>
                <w:color w:val="000000"/>
                <w:szCs w:val="26"/>
                <w:lang w:eastAsia="es-CR"/>
              </w:rPr>
              <w:t>(#</w:t>
            </w:r>
            <w:r w:rsidR="00122FB0" w:rsidRPr="00542B90">
              <w:rPr>
                <w:rFonts w:ascii="Calibri" w:eastAsia="Times New Roman" w:hAnsi="Calibri" w:cs="Times New Roman"/>
                <w:b/>
                <w:bCs/>
                <w:color w:val="000000"/>
                <w:szCs w:val="26"/>
                <w:lang w:eastAsia="es-CR"/>
              </w:rPr>
              <w:t>) Área</w:t>
            </w:r>
            <w:r w:rsidR="001A443D">
              <w:rPr>
                <w:rFonts w:ascii="Calibri" w:eastAsia="Times New Roman" w:hAnsi="Calibri" w:cs="Times New Roman"/>
                <w:b/>
                <w:bCs/>
                <w:color w:val="000000"/>
                <w:szCs w:val="26"/>
                <w:lang w:eastAsia="es-CR"/>
              </w:rPr>
              <w:t>:</w:t>
            </w:r>
          </w:p>
        </w:tc>
        <w:tc>
          <w:tcPr>
            <w:tcW w:w="3461" w:type="pct"/>
            <w:gridSpan w:val="4"/>
            <w:tcBorders>
              <w:top w:val="single" w:sz="8" w:space="0" w:color="auto"/>
              <w:left w:val="nil"/>
              <w:bottom w:val="single" w:sz="4" w:space="0" w:color="auto"/>
              <w:right w:val="single" w:sz="8" w:space="0" w:color="000000"/>
            </w:tcBorders>
            <w:shd w:val="clear" w:color="000000" w:fill="D9D9D9"/>
            <w:noWrap/>
            <w:vAlign w:val="bottom"/>
            <w:hideMark/>
          </w:tcPr>
          <w:p w:rsidR="008C55CC" w:rsidRPr="00542B90" w:rsidRDefault="00CA65FC" w:rsidP="008C55CC">
            <w:pPr>
              <w:spacing w:after="0" w:line="240" w:lineRule="auto"/>
              <w:rPr>
                <w:rFonts w:ascii="Calibri" w:eastAsia="Times New Roman" w:hAnsi="Calibri" w:cs="Times New Roman"/>
                <w:b/>
                <w:bCs/>
                <w:color w:val="000000"/>
                <w:szCs w:val="26"/>
                <w:lang w:eastAsia="es-CR"/>
              </w:rPr>
            </w:pPr>
            <w:r w:rsidRPr="00542B90">
              <w:rPr>
                <w:rFonts w:ascii="Calibri" w:eastAsia="Times New Roman" w:hAnsi="Calibri" w:cs="Times New Roman"/>
                <w:b/>
                <w:bCs/>
                <w:color w:val="000000"/>
                <w:szCs w:val="26"/>
                <w:lang w:eastAsia="es-CR"/>
              </w:rPr>
              <w:t>Proceso crítico</w:t>
            </w:r>
            <w:r w:rsidR="001A443D">
              <w:rPr>
                <w:rFonts w:ascii="Calibri" w:eastAsia="Times New Roman" w:hAnsi="Calibri" w:cs="Times New Roman"/>
                <w:b/>
                <w:bCs/>
                <w:color w:val="000000"/>
                <w:szCs w:val="26"/>
                <w:lang w:eastAsia="es-CR"/>
              </w:rPr>
              <w:t>:</w:t>
            </w:r>
            <w:r w:rsidRPr="00542B90">
              <w:rPr>
                <w:rFonts w:ascii="Calibri" w:eastAsia="Times New Roman" w:hAnsi="Calibri" w:cs="Times New Roman"/>
                <w:b/>
                <w:bCs/>
                <w:color w:val="000000"/>
                <w:szCs w:val="26"/>
                <w:lang w:eastAsia="es-CR"/>
              </w:rPr>
              <w:t xml:space="preserve"> </w:t>
            </w:r>
            <w:r w:rsidR="008C55CC" w:rsidRPr="00542B90">
              <w:rPr>
                <w:rFonts w:ascii="Calibri" w:eastAsia="Times New Roman" w:hAnsi="Calibri" w:cs="Times New Roman"/>
                <w:b/>
                <w:bCs/>
                <w:color w:val="000000"/>
                <w:szCs w:val="26"/>
                <w:lang w:eastAsia="es-CR"/>
              </w:rPr>
              <w:t>1.1 Depósitos no Identificados</w:t>
            </w:r>
          </w:p>
        </w:tc>
      </w:tr>
      <w:tr w:rsidR="008C55CC" w:rsidRPr="00542B90" w:rsidTr="00F3185A">
        <w:trPr>
          <w:trHeight w:val="1740"/>
        </w:trPr>
        <w:tc>
          <w:tcPr>
            <w:tcW w:w="336"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C55CC" w:rsidRPr="00542B90" w:rsidRDefault="008C55CC" w:rsidP="008C55CC">
            <w:pPr>
              <w:spacing w:after="0" w:line="240" w:lineRule="auto"/>
              <w:rPr>
                <w:rFonts w:ascii="Calibri" w:eastAsia="Times New Roman" w:hAnsi="Calibri" w:cs="Times New Roman"/>
                <w:b/>
                <w:bCs/>
                <w:color w:val="000000"/>
                <w:lang w:eastAsia="es-CR"/>
              </w:rPr>
            </w:pPr>
            <w:r w:rsidRPr="00542B90">
              <w:rPr>
                <w:rFonts w:ascii="Calibri" w:eastAsia="Times New Roman" w:hAnsi="Calibri" w:cs="Times New Roman"/>
                <w:b/>
                <w:bCs/>
                <w:color w:val="000000"/>
                <w:lang w:eastAsia="es-CR"/>
              </w:rPr>
              <w:t xml:space="preserve">Ref. #  </w:t>
            </w:r>
          </w:p>
        </w:tc>
        <w:tc>
          <w:tcPr>
            <w:tcW w:w="1203" w:type="pct"/>
            <w:tcBorders>
              <w:top w:val="single" w:sz="4" w:space="0" w:color="auto"/>
              <w:left w:val="nil"/>
              <w:bottom w:val="single" w:sz="4" w:space="0" w:color="auto"/>
              <w:right w:val="single" w:sz="8" w:space="0" w:color="auto"/>
            </w:tcBorders>
            <w:shd w:val="clear" w:color="auto" w:fill="auto"/>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b/>
                <w:bCs/>
                <w:color w:val="000000"/>
                <w:lang w:eastAsia="es-CR"/>
              </w:rPr>
              <w:t>Impactos/Fallas</w:t>
            </w:r>
            <w:r w:rsidRPr="00542B90">
              <w:rPr>
                <w:rFonts w:ascii="Calibri" w:eastAsia="Times New Roman" w:hAnsi="Calibri" w:cs="Times New Roman"/>
                <w:color w:val="000000"/>
                <w:lang w:eastAsia="es-CR"/>
              </w:rPr>
              <w:t xml:space="preserve"> </w:t>
            </w:r>
            <w:r w:rsidRPr="00542B90">
              <w:rPr>
                <w:rFonts w:ascii="Calibri" w:eastAsia="Times New Roman" w:hAnsi="Calibri" w:cs="Times New Roman"/>
                <w:color w:val="000000"/>
                <w:lang w:eastAsia="es-CR"/>
              </w:rPr>
              <w:br/>
            </w:r>
            <w:r w:rsidRPr="00542B90">
              <w:rPr>
                <w:rFonts w:ascii="Calibri" w:eastAsia="Times New Roman" w:hAnsi="Calibri" w:cs="Times New Roman"/>
                <w:i/>
                <w:iCs/>
                <w:color w:val="000000"/>
                <w:lang w:eastAsia="es-CR"/>
              </w:rPr>
              <w:t>Describa y anote solo los ítems que requieren Plan de Mitigación</w:t>
            </w:r>
          </w:p>
        </w:tc>
        <w:tc>
          <w:tcPr>
            <w:tcW w:w="1026" w:type="pct"/>
            <w:tcBorders>
              <w:top w:val="single" w:sz="4" w:space="0" w:color="auto"/>
              <w:left w:val="nil"/>
              <w:bottom w:val="single" w:sz="4" w:space="0" w:color="auto"/>
              <w:right w:val="single" w:sz="8" w:space="0" w:color="auto"/>
            </w:tcBorders>
            <w:shd w:val="clear" w:color="auto" w:fill="auto"/>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b/>
                <w:bCs/>
                <w:color w:val="000000"/>
                <w:lang w:eastAsia="es-CR"/>
              </w:rPr>
              <w:t>Suposiciones o consideraciones</w:t>
            </w:r>
            <w:r w:rsidRPr="00542B90">
              <w:rPr>
                <w:rFonts w:ascii="Calibri" w:eastAsia="Times New Roman" w:hAnsi="Calibri" w:cs="Times New Roman"/>
                <w:b/>
                <w:bCs/>
                <w:color w:val="000000"/>
                <w:vertAlign w:val="superscript"/>
                <w:lang w:eastAsia="es-CR"/>
              </w:rPr>
              <w:footnoteReference w:id="12"/>
            </w:r>
            <w:r w:rsidRPr="00542B90">
              <w:rPr>
                <w:rFonts w:ascii="Calibri" w:eastAsia="Times New Roman" w:hAnsi="Calibri" w:cs="Times New Roman"/>
                <w:i/>
                <w:iCs/>
                <w:color w:val="000000"/>
                <w:lang w:eastAsia="es-CR"/>
              </w:rPr>
              <w:t>.</w:t>
            </w:r>
          </w:p>
        </w:tc>
        <w:tc>
          <w:tcPr>
            <w:tcW w:w="1106" w:type="pct"/>
            <w:tcBorders>
              <w:top w:val="single" w:sz="4" w:space="0" w:color="auto"/>
              <w:left w:val="nil"/>
              <w:bottom w:val="single" w:sz="4" w:space="0" w:color="auto"/>
              <w:right w:val="single" w:sz="8" w:space="0" w:color="auto"/>
            </w:tcBorders>
            <w:shd w:val="clear" w:color="auto" w:fill="auto"/>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b/>
                <w:bCs/>
                <w:color w:val="000000"/>
                <w:lang w:eastAsia="es-CR"/>
              </w:rPr>
              <w:t>Opciones</w:t>
            </w:r>
            <w:r w:rsidRPr="00542B90">
              <w:rPr>
                <w:rFonts w:ascii="Calibri" w:eastAsia="Times New Roman" w:hAnsi="Calibri" w:cs="Times New Roman"/>
                <w:b/>
                <w:bCs/>
                <w:color w:val="000000"/>
                <w:vertAlign w:val="superscript"/>
                <w:lang w:eastAsia="es-CR"/>
              </w:rPr>
              <w:footnoteReference w:id="13"/>
            </w:r>
            <w:r w:rsidRPr="00542B90">
              <w:rPr>
                <w:rFonts w:ascii="Calibri" w:eastAsia="Times New Roman" w:hAnsi="Calibri" w:cs="Times New Roman"/>
                <w:color w:val="000000"/>
                <w:lang w:eastAsia="es-CR"/>
              </w:rPr>
              <w:br/>
            </w:r>
          </w:p>
        </w:tc>
        <w:tc>
          <w:tcPr>
            <w:tcW w:w="552" w:type="pct"/>
            <w:tcBorders>
              <w:top w:val="single" w:sz="4" w:space="0" w:color="auto"/>
              <w:left w:val="nil"/>
              <w:bottom w:val="single" w:sz="4" w:space="0" w:color="auto"/>
              <w:right w:val="single" w:sz="8" w:space="0" w:color="auto"/>
            </w:tcBorders>
            <w:shd w:val="clear" w:color="auto" w:fill="auto"/>
            <w:vAlign w:val="center"/>
            <w:hideMark/>
          </w:tcPr>
          <w:p w:rsidR="008C55CC" w:rsidRPr="00542B90" w:rsidRDefault="008C55CC" w:rsidP="008C55CC">
            <w:pPr>
              <w:spacing w:after="0" w:line="240" w:lineRule="auto"/>
              <w:rPr>
                <w:rFonts w:ascii="Calibri" w:eastAsia="Times New Roman" w:hAnsi="Calibri" w:cs="Times New Roman"/>
                <w:b/>
                <w:bCs/>
                <w:color w:val="000000"/>
                <w:lang w:eastAsia="es-CR"/>
              </w:rPr>
            </w:pPr>
            <w:r w:rsidRPr="00542B90">
              <w:rPr>
                <w:rFonts w:ascii="Calibri" w:eastAsia="Times New Roman" w:hAnsi="Calibri" w:cs="Times New Roman"/>
                <w:b/>
                <w:bCs/>
                <w:color w:val="000000"/>
                <w:lang w:eastAsia="es-CR"/>
              </w:rPr>
              <w:t>Costo</w:t>
            </w:r>
            <w:r w:rsidRPr="00542B90">
              <w:rPr>
                <w:rFonts w:ascii="Calibri" w:eastAsia="Times New Roman" w:hAnsi="Calibri" w:cs="Times New Roman"/>
                <w:b/>
                <w:bCs/>
                <w:color w:val="000000"/>
                <w:lang w:eastAsia="es-CR"/>
              </w:rPr>
              <w:br/>
              <w:t>Estimado</w:t>
            </w:r>
          </w:p>
        </w:tc>
        <w:tc>
          <w:tcPr>
            <w:tcW w:w="777" w:type="pct"/>
            <w:tcBorders>
              <w:top w:val="single" w:sz="4" w:space="0" w:color="auto"/>
              <w:left w:val="nil"/>
              <w:bottom w:val="single" w:sz="4" w:space="0" w:color="auto"/>
              <w:right w:val="single" w:sz="4" w:space="0" w:color="auto"/>
            </w:tcBorders>
            <w:shd w:val="clear" w:color="auto" w:fill="auto"/>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b/>
                <w:bCs/>
                <w:color w:val="000000"/>
                <w:lang w:eastAsia="es-CR"/>
              </w:rPr>
              <w:t xml:space="preserve">Reducción del </w:t>
            </w:r>
            <w:r w:rsidRPr="00542B90">
              <w:rPr>
                <w:rFonts w:ascii="Calibri" w:eastAsia="Times New Roman" w:hAnsi="Calibri" w:cs="Times New Roman"/>
                <w:b/>
                <w:bCs/>
                <w:color w:val="000000"/>
                <w:lang w:eastAsia="es-CR"/>
              </w:rPr>
              <w:br/>
              <w:t>Riesgo</w:t>
            </w:r>
            <w:r w:rsidRPr="00542B90">
              <w:rPr>
                <w:rFonts w:ascii="Calibri" w:eastAsia="Times New Roman" w:hAnsi="Calibri" w:cs="Times New Roman"/>
                <w:color w:val="000000"/>
                <w:lang w:eastAsia="es-CR"/>
              </w:rPr>
              <w:br/>
            </w:r>
            <w:r w:rsidRPr="00542B90">
              <w:rPr>
                <w:rFonts w:ascii="Calibri" w:eastAsia="Times New Roman" w:hAnsi="Calibri" w:cs="Times New Roman"/>
                <w:color w:val="000000"/>
                <w:vertAlign w:val="superscript"/>
                <w:lang w:eastAsia="es-CR"/>
              </w:rPr>
              <w:footnoteReference w:id="14"/>
            </w:r>
          </w:p>
        </w:tc>
      </w:tr>
      <w:tr w:rsidR="008C55CC" w:rsidRPr="00542B90" w:rsidTr="00F3185A">
        <w:trPr>
          <w:trHeight w:val="288"/>
        </w:trPr>
        <w:tc>
          <w:tcPr>
            <w:tcW w:w="336" w:type="pct"/>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a)      </w:t>
            </w:r>
          </w:p>
        </w:tc>
        <w:tc>
          <w:tcPr>
            <w:tcW w:w="1203" w:type="pct"/>
            <w:vMerge w:val="restart"/>
            <w:tcBorders>
              <w:top w:val="single" w:sz="4" w:space="0" w:color="auto"/>
              <w:left w:val="single" w:sz="4" w:space="0" w:color="auto"/>
              <w:bottom w:val="single" w:sz="8" w:space="0" w:color="000000"/>
              <w:right w:val="nil"/>
            </w:tcBorders>
            <w:shd w:val="clear" w:color="auto" w:fill="auto"/>
            <w:noWrap/>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Incumplimiento Legal</w:t>
            </w:r>
          </w:p>
        </w:tc>
        <w:tc>
          <w:tcPr>
            <w:tcW w:w="1026"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xml:space="preserve">  </w:t>
            </w:r>
          </w:p>
        </w:tc>
        <w:tc>
          <w:tcPr>
            <w:tcW w:w="1106" w:type="pct"/>
            <w:tcBorders>
              <w:top w:val="single" w:sz="4" w:space="0" w:color="auto"/>
              <w:left w:val="nil"/>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xml:space="preserve">Opción 1 – No hacer nada </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77" w:type="pct"/>
            <w:tcBorders>
              <w:top w:val="single" w:sz="4" w:space="0" w:color="auto"/>
              <w:left w:val="nil"/>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0%</w:t>
            </w:r>
          </w:p>
        </w:tc>
      </w:tr>
      <w:tr w:rsidR="008C55CC" w:rsidRPr="00542B90" w:rsidTr="00F3185A">
        <w:trPr>
          <w:trHeight w:val="288"/>
        </w:trPr>
        <w:tc>
          <w:tcPr>
            <w:tcW w:w="336" w:type="pct"/>
            <w:vMerge/>
            <w:tcBorders>
              <w:top w:val="nil"/>
              <w:left w:val="single" w:sz="8"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203" w:type="pct"/>
            <w:vMerge/>
            <w:tcBorders>
              <w:top w:val="nil"/>
              <w:left w:val="single" w:sz="4" w:space="0" w:color="auto"/>
              <w:bottom w:val="single" w:sz="8" w:space="0" w:color="000000"/>
              <w:right w:val="nil"/>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026" w:type="pct"/>
            <w:tcBorders>
              <w:top w:val="nil"/>
              <w:left w:val="single" w:sz="8" w:space="0" w:color="auto"/>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106" w:type="pct"/>
            <w:tcBorders>
              <w:top w:val="nil"/>
              <w:left w:val="nil"/>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xml:space="preserve">Opción 2- </w:t>
            </w:r>
          </w:p>
        </w:tc>
        <w:tc>
          <w:tcPr>
            <w:tcW w:w="552" w:type="pct"/>
            <w:tcBorders>
              <w:top w:val="nil"/>
              <w:left w:val="nil"/>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77" w:type="pct"/>
            <w:tcBorders>
              <w:top w:val="nil"/>
              <w:left w:val="nil"/>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8C55CC" w:rsidRPr="00542B90" w:rsidTr="00F3185A">
        <w:trPr>
          <w:trHeight w:val="288"/>
        </w:trPr>
        <w:tc>
          <w:tcPr>
            <w:tcW w:w="336" w:type="pct"/>
            <w:vMerge/>
            <w:tcBorders>
              <w:top w:val="nil"/>
              <w:left w:val="single" w:sz="8"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203" w:type="pct"/>
            <w:vMerge/>
            <w:tcBorders>
              <w:top w:val="nil"/>
              <w:left w:val="single" w:sz="4" w:space="0" w:color="auto"/>
              <w:bottom w:val="single" w:sz="8" w:space="0" w:color="000000"/>
              <w:right w:val="nil"/>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026" w:type="pct"/>
            <w:tcBorders>
              <w:top w:val="nil"/>
              <w:left w:val="single" w:sz="8" w:space="0" w:color="auto"/>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106" w:type="pct"/>
            <w:tcBorders>
              <w:top w:val="nil"/>
              <w:left w:val="nil"/>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xml:space="preserve">Opción 3 –  </w:t>
            </w:r>
          </w:p>
        </w:tc>
        <w:tc>
          <w:tcPr>
            <w:tcW w:w="552" w:type="pct"/>
            <w:tcBorders>
              <w:top w:val="nil"/>
              <w:left w:val="nil"/>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77" w:type="pct"/>
            <w:tcBorders>
              <w:top w:val="nil"/>
              <w:left w:val="nil"/>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100%</w:t>
            </w:r>
          </w:p>
        </w:tc>
      </w:tr>
      <w:tr w:rsidR="008C55CC" w:rsidRPr="00542B90" w:rsidTr="00F3185A">
        <w:trPr>
          <w:trHeight w:val="300"/>
        </w:trPr>
        <w:tc>
          <w:tcPr>
            <w:tcW w:w="336" w:type="pct"/>
            <w:vMerge/>
            <w:tcBorders>
              <w:top w:val="nil"/>
              <w:left w:val="single" w:sz="8"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203" w:type="pct"/>
            <w:vMerge/>
            <w:tcBorders>
              <w:top w:val="nil"/>
              <w:left w:val="single" w:sz="4" w:space="0" w:color="auto"/>
              <w:bottom w:val="single" w:sz="8" w:space="0" w:color="000000"/>
              <w:right w:val="nil"/>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026" w:type="pct"/>
            <w:tcBorders>
              <w:top w:val="nil"/>
              <w:left w:val="single" w:sz="8" w:space="0" w:color="auto"/>
              <w:bottom w:val="single" w:sz="8" w:space="0" w:color="auto"/>
              <w:right w:val="single" w:sz="8"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106" w:type="pct"/>
            <w:tcBorders>
              <w:top w:val="nil"/>
              <w:left w:val="nil"/>
              <w:bottom w:val="single" w:sz="8"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Opción 4 – Hacer todo</w:t>
            </w:r>
          </w:p>
        </w:tc>
        <w:tc>
          <w:tcPr>
            <w:tcW w:w="552" w:type="pct"/>
            <w:tcBorders>
              <w:top w:val="nil"/>
              <w:left w:val="nil"/>
              <w:bottom w:val="single" w:sz="8"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77" w:type="pct"/>
            <w:tcBorders>
              <w:top w:val="nil"/>
              <w:left w:val="nil"/>
              <w:bottom w:val="single" w:sz="8" w:space="0" w:color="auto"/>
              <w:right w:val="single" w:sz="8" w:space="0" w:color="auto"/>
            </w:tcBorders>
            <w:shd w:val="clear" w:color="auto" w:fill="auto"/>
            <w:noWrap/>
            <w:vAlign w:val="bottom"/>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8C55CC" w:rsidRPr="00542B90" w:rsidTr="00F3185A">
        <w:trPr>
          <w:trHeight w:val="288"/>
        </w:trPr>
        <w:tc>
          <w:tcPr>
            <w:tcW w:w="336"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b)      </w:t>
            </w:r>
          </w:p>
        </w:tc>
        <w:tc>
          <w:tcPr>
            <w:tcW w:w="1203"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Penalización Legal</w:t>
            </w:r>
          </w:p>
        </w:tc>
        <w:tc>
          <w:tcPr>
            <w:tcW w:w="1026" w:type="pct"/>
            <w:tcBorders>
              <w:top w:val="nil"/>
              <w:left w:val="single" w:sz="8" w:space="0" w:color="auto"/>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xml:space="preserve"> </w:t>
            </w:r>
          </w:p>
        </w:tc>
        <w:tc>
          <w:tcPr>
            <w:tcW w:w="1106" w:type="pct"/>
            <w:tcBorders>
              <w:top w:val="nil"/>
              <w:left w:val="single" w:sz="4" w:space="0" w:color="auto"/>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Opción 1– No hacer nada</w:t>
            </w:r>
          </w:p>
        </w:tc>
        <w:tc>
          <w:tcPr>
            <w:tcW w:w="552" w:type="pct"/>
            <w:tcBorders>
              <w:top w:val="nil"/>
              <w:left w:val="nil"/>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77" w:type="pct"/>
            <w:tcBorders>
              <w:top w:val="nil"/>
              <w:left w:val="nil"/>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8C55CC" w:rsidRPr="00542B90" w:rsidTr="00F3185A">
        <w:trPr>
          <w:trHeight w:val="288"/>
        </w:trPr>
        <w:tc>
          <w:tcPr>
            <w:tcW w:w="336" w:type="pct"/>
            <w:vMerge/>
            <w:tcBorders>
              <w:top w:val="nil"/>
              <w:left w:val="single" w:sz="8"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203" w:type="pct"/>
            <w:vMerge/>
            <w:tcBorders>
              <w:top w:val="single" w:sz="4" w:space="0" w:color="auto"/>
              <w:left w:val="single" w:sz="4"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026" w:type="pct"/>
            <w:tcBorders>
              <w:top w:val="nil"/>
              <w:left w:val="single" w:sz="8" w:space="0" w:color="auto"/>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106" w:type="pct"/>
            <w:tcBorders>
              <w:top w:val="nil"/>
              <w:left w:val="single" w:sz="4" w:space="0" w:color="auto"/>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xml:space="preserve">Opción 2 – </w:t>
            </w:r>
          </w:p>
        </w:tc>
        <w:tc>
          <w:tcPr>
            <w:tcW w:w="552" w:type="pct"/>
            <w:tcBorders>
              <w:top w:val="nil"/>
              <w:left w:val="nil"/>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77" w:type="pct"/>
            <w:tcBorders>
              <w:top w:val="nil"/>
              <w:left w:val="nil"/>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8C55CC" w:rsidRPr="00542B90" w:rsidTr="00F3185A">
        <w:trPr>
          <w:trHeight w:val="288"/>
        </w:trPr>
        <w:tc>
          <w:tcPr>
            <w:tcW w:w="336" w:type="pct"/>
            <w:vMerge/>
            <w:tcBorders>
              <w:top w:val="nil"/>
              <w:left w:val="single" w:sz="8"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203" w:type="pct"/>
            <w:vMerge/>
            <w:tcBorders>
              <w:top w:val="single" w:sz="4" w:space="0" w:color="auto"/>
              <w:left w:val="single" w:sz="4"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026" w:type="pct"/>
            <w:tcBorders>
              <w:top w:val="nil"/>
              <w:left w:val="single" w:sz="8" w:space="0" w:color="auto"/>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106" w:type="pct"/>
            <w:tcBorders>
              <w:top w:val="nil"/>
              <w:left w:val="single" w:sz="4" w:space="0" w:color="auto"/>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xml:space="preserve">Opción 3 - </w:t>
            </w:r>
          </w:p>
        </w:tc>
        <w:tc>
          <w:tcPr>
            <w:tcW w:w="552" w:type="pct"/>
            <w:tcBorders>
              <w:top w:val="nil"/>
              <w:left w:val="nil"/>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77" w:type="pct"/>
            <w:tcBorders>
              <w:top w:val="nil"/>
              <w:left w:val="nil"/>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8C55CC" w:rsidRPr="00542B90" w:rsidTr="00F3185A">
        <w:trPr>
          <w:trHeight w:val="300"/>
        </w:trPr>
        <w:tc>
          <w:tcPr>
            <w:tcW w:w="336" w:type="pct"/>
            <w:vMerge/>
            <w:tcBorders>
              <w:top w:val="nil"/>
              <w:left w:val="single" w:sz="8"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203" w:type="pct"/>
            <w:vMerge/>
            <w:tcBorders>
              <w:top w:val="single" w:sz="4" w:space="0" w:color="auto"/>
              <w:left w:val="single" w:sz="4"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026" w:type="pct"/>
            <w:tcBorders>
              <w:top w:val="nil"/>
              <w:left w:val="single" w:sz="8" w:space="0" w:color="auto"/>
              <w:bottom w:val="single" w:sz="8" w:space="0" w:color="auto"/>
              <w:right w:val="single" w:sz="8"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106" w:type="pct"/>
            <w:tcBorders>
              <w:top w:val="nil"/>
              <w:left w:val="single" w:sz="4" w:space="0" w:color="auto"/>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Opción 4 –  Hacer todo</w:t>
            </w:r>
          </w:p>
        </w:tc>
        <w:tc>
          <w:tcPr>
            <w:tcW w:w="552" w:type="pct"/>
            <w:tcBorders>
              <w:top w:val="nil"/>
              <w:left w:val="nil"/>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77" w:type="pct"/>
            <w:tcBorders>
              <w:top w:val="nil"/>
              <w:left w:val="nil"/>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8C55CC" w:rsidRPr="00542B90" w:rsidTr="00F3185A">
        <w:trPr>
          <w:trHeight w:val="288"/>
        </w:trPr>
        <w:tc>
          <w:tcPr>
            <w:tcW w:w="336"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c)       </w:t>
            </w:r>
          </w:p>
        </w:tc>
        <w:tc>
          <w:tcPr>
            <w:tcW w:w="1203"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Información Gerencial Errónea</w:t>
            </w:r>
          </w:p>
        </w:tc>
        <w:tc>
          <w:tcPr>
            <w:tcW w:w="1026" w:type="pct"/>
            <w:tcBorders>
              <w:top w:val="nil"/>
              <w:left w:val="single" w:sz="8" w:space="0" w:color="auto"/>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xml:space="preserve">  </w:t>
            </w:r>
          </w:p>
        </w:tc>
        <w:tc>
          <w:tcPr>
            <w:tcW w:w="1106" w:type="pct"/>
            <w:tcBorders>
              <w:top w:val="nil"/>
              <w:left w:val="single" w:sz="4" w:space="0" w:color="auto"/>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Opción 1–  No hacer nada</w:t>
            </w:r>
          </w:p>
        </w:tc>
        <w:tc>
          <w:tcPr>
            <w:tcW w:w="552" w:type="pct"/>
            <w:tcBorders>
              <w:top w:val="nil"/>
              <w:left w:val="nil"/>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77" w:type="pct"/>
            <w:tcBorders>
              <w:top w:val="nil"/>
              <w:left w:val="nil"/>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8C55CC" w:rsidRPr="00542B90" w:rsidTr="00F3185A">
        <w:trPr>
          <w:trHeight w:val="288"/>
        </w:trPr>
        <w:tc>
          <w:tcPr>
            <w:tcW w:w="336" w:type="pct"/>
            <w:vMerge/>
            <w:tcBorders>
              <w:top w:val="nil"/>
              <w:left w:val="single" w:sz="8"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203" w:type="pct"/>
            <w:vMerge/>
            <w:tcBorders>
              <w:top w:val="single" w:sz="4" w:space="0" w:color="auto"/>
              <w:left w:val="single" w:sz="4"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026" w:type="pct"/>
            <w:tcBorders>
              <w:top w:val="nil"/>
              <w:left w:val="single" w:sz="8" w:space="0" w:color="auto"/>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106" w:type="pct"/>
            <w:tcBorders>
              <w:top w:val="nil"/>
              <w:left w:val="single" w:sz="4" w:space="0" w:color="auto"/>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Opción 2</w:t>
            </w:r>
          </w:p>
        </w:tc>
        <w:tc>
          <w:tcPr>
            <w:tcW w:w="552" w:type="pct"/>
            <w:tcBorders>
              <w:top w:val="nil"/>
              <w:left w:val="nil"/>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77" w:type="pct"/>
            <w:tcBorders>
              <w:top w:val="nil"/>
              <w:left w:val="nil"/>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8C55CC" w:rsidRPr="00542B90" w:rsidTr="00F3185A">
        <w:trPr>
          <w:trHeight w:val="288"/>
        </w:trPr>
        <w:tc>
          <w:tcPr>
            <w:tcW w:w="336" w:type="pct"/>
            <w:vMerge/>
            <w:tcBorders>
              <w:top w:val="nil"/>
              <w:left w:val="single" w:sz="8"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203" w:type="pct"/>
            <w:vMerge/>
            <w:tcBorders>
              <w:top w:val="single" w:sz="4" w:space="0" w:color="auto"/>
              <w:left w:val="single" w:sz="4"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026" w:type="pct"/>
            <w:tcBorders>
              <w:top w:val="nil"/>
              <w:left w:val="single" w:sz="8" w:space="0" w:color="auto"/>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106" w:type="pct"/>
            <w:tcBorders>
              <w:top w:val="nil"/>
              <w:left w:val="single" w:sz="4" w:space="0" w:color="auto"/>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Opción 3</w:t>
            </w:r>
          </w:p>
        </w:tc>
        <w:tc>
          <w:tcPr>
            <w:tcW w:w="552" w:type="pct"/>
            <w:tcBorders>
              <w:top w:val="nil"/>
              <w:left w:val="nil"/>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77" w:type="pct"/>
            <w:tcBorders>
              <w:top w:val="nil"/>
              <w:left w:val="nil"/>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8C55CC" w:rsidRPr="00542B90" w:rsidTr="00F3185A">
        <w:trPr>
          <w:trHeight w:val="300"/>
        </w:trPr>
        <w:tc>
          <w:tcPr>
            <w:tcW w:w="336" w:type="pct"/>
            <w:vMerge/>
            <w:tcBorders>
              <w:top w:val="nil"/>
              <w:left w:val="single" w:sz="8"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203" w:type="pct"/>
            <w:vMerge/>
            <w:tcBorders>
              <w:top w:val="single" w:sz="4" w:space="0" w:color="auto"/>
              <w:left w:val="single" w:sz="4"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026" w:type="pct"/>
            <w:tcBorders>
              <w:top w:val="nil"/>
              <w:left w:val="single" w:sz="8" w:space="0" w:color="auto"/>
              <w:bottom w:val="single" w:sz="8" w:space="0" w:color="auto"/>
              <w:right w:val="single" w:sz="8"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106" w:type="pct"/>
            <w:tcBorders>
              <w:top w:val="nil"/>
              <w:left w:val="single" w:sz="4" w:space="0" w:color="auto"/>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Opción 4 –Hacer todo</w:t>
            </w:r>
          </w:p>
        </w:tc>
        <w:tc>
          <w:tcPr>
            <w:tcW w:w="552" w:type="pct"/>
            <w:tcBorders>
              <w:top w:val="nil"/>
              <w:left w:val="nil"/>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77" w:type="pct"/>
            <w:tcBorders>
              <w:top w:val="nil"/>
              <w:left w:val="nil"/>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8C55CC" w:rsidRPr="00542B90" w:rsidTr="00F3185A">
        <w:trPr>
          <w:trHeight w:val="288"/>
        </w:trPr>
        <w:tc>
          <w:tcPr>
            <w:tcW w:w="336"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e)      </w:t>
            </w:r>
          </w:p>
        </w:tc>
        <w:tc>
          <w:tcPr>
            <w:tcW w:w="1203"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Fraude/Conflicto de Intereses</w:t>
            </w:r>
          </w:p>
        </w:tc>
        <w:tc>
          <w:tcPr>
            <w:tcW w:w="1026" w:type="pct"/>
            <w:tcBorders>
              <w:top w:val="nil"/>
              <w:left w:val="single" w:sz="8" w:space="0" w:color="auto"/>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xml:space="preserve"> </w:t>
            </w:r>
          </w:p>
        </w:tc>
        <w:tc>
          <w:tcPr>
            <w:tcW w:w="1106" w:type="pct"/>
            <w:tcBorders>
              <w:top w:val="nil"/>
              <w:left w:val="single" w:sz="4" w:space="0" w:color="auto"/>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Opción 1–  No hacer nada</w:t>
            </w:r>
          </w:p>
        </w:tc>
        <w:tc>
          <w:tcPr>
            <w:tcW w:w="552" w:type="pct"/>
            <w:tcBorders>
              <w:top w:val="nil"/>
              <w:left w:val="nil"/>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77" w:type="pct"/>
            <w:tcBorders>
              <w:top w:val="nil"/>
              <w:left w:val="nil"/>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8C55CC" w:rsidRPr="00542B90" w:rsidTr="00F3185A">
        <w:trPr>
          <w:trHeight w:val="288"/>
        </w:trPr>
        <w:tc>
          <w:tcPr>
            <w:tcW w:w="336" w:type="pct"/>
            <w:vMerge/>
            <w:tcBorders>
              <w:top w:val="nil"/>
              <w:left w:val="single" w:sz="8"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203" w:type="pct"/>
            <w:vMerge/>
            <w:tcBorders>
              <w:top w:val="single" w:sz="4" w:space="0" w:color="auto"/>
              <w:left w:val="single" w:sz="4"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026" w:type="pct"/>
            <w:tcBorders>
              <w:top w:val="nil"/>
              <w:left w:val="single" w:sz="8" w:space="0" w:color="auto"/>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106" w:type="pct"/>
            <w:tcBorders>
              <w:top w:val="nil"/>
              <w:left w:val="single" w:sz="4" w:space="0" w:color="auto"/>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Opción 2</w:t>
            </w:r>
          </w:p>
        </w:tc>
        <w:tc>
          <w:tcPr>
            <w:tcW w:w="552" w:type="pct"/>
            <w:tcBorders>
              <w:top w:val="nil"/>
              <w:left w:val="nil"/>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77" w:type="pct"/>
            <w:tcBorders>
              <w:top w:val="nil"/>
              <w:left w:val="nil"/>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8C55CC" w:rsidRPr="00542B90" w:rsidTr="00F3185A">
        <w:trPr>
          <w:trHeight w:val="288"/>
        </w:trPr>
        <w:tc>
          <w:tcPr>
            <w:tcW w:w="336" w:type="pct"/>
            <w:vMerge/>
            <w:tcBorders>
              <w:top w:val="nil"/>
              <w:left w:val="single" w:sz="8"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203" w:type="pct"/>
            <w:vMerge/>
            <w:tcBorders>
              <w:top w:val="single" w:sz="4" w:space="0" w:color="auto"/>
              <w:left w:val="single" w:sz="4"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026" w:type="pct"/>
            <w:tcBorders>
              <w:top w:val="nil"/>
              <w:left w:val="single" w:sz="8" w:space="0" w:color="auto"/>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106" w:type="pct"/>
            <w:tcBorders>
              <w:top w:val="nil"/>
              <w:left w:val="single" w:sz="4" w:space="0" w:color="auto"/>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Opción 3</w:t>
            </w:r>
          </w:p>
        </w:tc>
        <w:tc>
          <w:tcPr>
            <w:tcW w:w="552" w:type="pct"/>
            <w:tcBorders>
              <w:top w:val="nil"/>
              <w:left w:val="nil"/>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77" w:type="pct"/>
            <w:tcBorders>
              <w:top w:val="nil"/>
              <w:left w:val="nil"/>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8C55CC" w:rsidRPr="00542B90" w:rsidTr="00F3185A">
        <w:trPr>
          <w:trHeight w:val="300"/>
        </w:trPr>
        <w:tc>
          <w:tcPr>
            <w:tcW w:w="336" w:type="pct"/>
            <w:vMerge/>
            <w:tcBorders>
              <w:top w:val="nil"/>
              <w:left w:val="single" w:sz="8"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203" w:type="pct"/>
            <w:vMerge/>
            <w:tcBorders>
              <w:top w:val="single" w:sz="4" w:space="0" w:color="auto"/>
              <w:left w:val="single" w:sz="4"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026" w:type="pct"/>
            <w:tcBorders>
              <w:top w:val="nil"/>
              <w:left w:val="single" w:sz="8" w:space="0" w:color="auto"/>
              <w:bottom w:val="single" w:sz="8" w:space="0" w:color="auto"/>
              <w:right w:val="single" w:sz="8"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106" w:type="pct"/>
            <w:tcBorders>
              <w:top w:val="nil"/>
              <w:left w:val="single" w:sz="4" w:space="0" w:color="auto"/>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Opción 4 –Hacer todo</w:t>
            </w:r>
          </w:p>
        </w:tc>
        <w:tc>
          <w:tcPr>
            <w:tcW w:w="552" w:type="pct"/>
            <w:tcBorders>
              <w:top w:val="nil"/>
              <w:left w:val="nil"/>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77" w:type="pct"/>
            <w:tcBorders>
              <w:top w:val="nil"/>
              <w:left w:val="nil"/>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8C55CC" w:rsidRPr="00542B90" w:rsidTr="00F3185A">
        <w:trPr>
          <w:trHeight w:val="288"/>
        </w:trPr>
        <w:tc>
          <w:tcPr>
            <w:tcW w:w="336"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i)        </w:t>
            </w:r>
          </w:p>
        </w:tc>
        <w:tc>
          <w:tcPr>
            <w:tcW w:w="1203"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Afectación de la Calidad del Servicio</w:t>
            </w:r>
          </w:p>
        </w:tc>
        <w:tc>
          <w:tcPr>
            <w:tcW w:w="1026" w:type="pct"/>
            <w:tcBorders>
              <w:top w:val="nil"/>
              <w:left w:val="single" w:sz="8" w:space="0" w:color="auto"/>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106" w:type="pct"/>
            <w:tcBorders>
              <w:top w:val="nil"/>
              <w:left w:val="single" w:sz="4" w:space="0" w:color="auto"/>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Opción 1–  No hacer nada</w:t>
            </w:r>
          </w:p>
        </w:tc>
        <w:tc>
          <w:tcPr>
            <w:tcW w:w="552" w:type="pct"/>
            <w:tcBorders>
              <w:top w:val="nil"/>
              <w:left w:val="nil"/>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77" w:type="pct"/>
            <w:tcBorders>
              <w:top w:val="nil"/>
              <w:left w:val="nil"/>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8C55CC" w:rsidRPr="00542B90" w:rsidTr="00F3185A">
        <w:trPr>
          <w:trHeight w:val="288"/>
        </w:trPr>
        <w:tc>
          <w:tcPr>
            <w:tcW w:w="336" w:type="pct"/>
            <w:vMerge/>
            <w:tcBorders>
              <w:top w:val="nil"/>
              <w:left w:val="single" w:sz="8"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203" w:type="pct"/>
            <w:vMerge/>
            <w:tcBorders>
              <w:top w:val="single" w:sz="4" w:space="0" w:color="auto"/>
              <w:left w:val="single" w:sz="4"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026" w:type="pct"/>
            <w:tcBorders>
              <w:top w:val="nil"/>
              <w:left w:val="single" w:sz="8" w:space="0" w:color="auto"/>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106" w:type="pct"/>
            <w:tcBorders>
              <w:top w:val="nil"/>
              <w:left w:val="single" w:sz="4" w:space="0" w:color="auto"/>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Opción 2</w:t>
            </w:r>
          </w:p>
        </w:tc>
        <w:tc>
          <w:tcPr>
            <w:tcW w:w="552" w:type="pct"/>
            <w:tcBorders>
              <w:top w:val="nil"/>
              <w:left w:val="nil"/>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77" w:type="pct"/>
            <w:tcBorders>
              <w:top w:val="nil"/>
              <w:left w:val="nil"/>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8C55CC" w:rsidRPr="00542B90" w:rsidTr="00F3185A">
        <w:trPr>
          <w:trHeight w:val="288"/>
        </w:trPr>
        <w:tc>
          <w:tcPr>
            <w:tcW w:w="336" w:type="pct"/>
            <w:vMerge/>
            <w:tcBorders>
              <w:top w:val="nil"/>
              <w:left w:val="single" w:sz="8"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203" w:type="pct"/>
            <w:vMerge/>
            <w:tcBorders>
              <w:top w:val="single" w:sz="4" w:space="0" w:color="auto"/>
              <w:left w:val="single" w:sz="4"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026" w:type="pct"/>
            <w:tcBorders>
              <w:top w:val="nil"/>
              <w:left w:val="single" w:sz="8" w:space="0" w:color="auto"/>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106" w:type="pct"/>
            <w:tcBorders>
              <w:top w:val="nil"/>
              <w:left w:val="single" w:sz="4" w:space="0" w:color="auto"/>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Opción 3</w:t>
            </w:r>
          </w:p>
        </w:tc>
        <w:tc>
          <w:tcPr>
            <w:tcW w:w="552" w:type="pct"/>
            <w:tcBorders>
              <w:top w:val="nil"/>
              <w:left w:val="nil"/>
              <w:bottom w:val="single" w:sz="4"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77" w:type="pct"/>
            <w:tcBorders>
              <w:top w:val="nil"/>
              <w:left w:val="nil"/>
              <w:bottom w:val="single" w:sz="4" w:space="0" w:color="auto"/>
              <w:right w:val="single" w:sz="8" w:space="0" w:color="auto"/>
            </w:tcBorders>
            <w:shd w:val="clear" w:color="auto" w:fill="auto"/>
            <w:noWrap/>
            <w:vAlign w:val="bottom"/>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r w:rsidR="008C55CC" w:rsidRPr="00542B90" w:rsidTr="00F3185A">
        <w:trPr>
          <w:trHeight w:val="300"/>
        </w:trPr>
        <w:tc>
          <w:tcPr>
            <w:tcW w:w="336" w:type="pct"/>
            <w:vMerge/>
            <w:tcBorders>
              <w:top w:val="nil"/>
              <w:left w:val="single" w:sz="8"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203" w:type="pct"/>
            <w:vMerge/>
            <w:tcBorders>
              <w:top w:val="single" w:sz="4" w:space="0" w:color="auto"/>
              <w:left w:val="single" w:sz="4" w:space="0" w:color="auto"/>
              <w:bottom w:val="single" w:sz="8" w:space="0" w:color="000000"/>
              <w:right w:val="single" w:sz="4" w:space="0" w:color="auto"/>
            </w:tcBorders>
            <w:vAlign w:val="center"/>
            <w:hideMark/>
          </w:tcPr>
          <w:p w:rsidR="008C55CC" w:rsidRPr="00542B90" w:rsidRDefault="008C55CC" w:rsidP="008C55CC">
            <w:pPr>
              <w:spacing w:after="0" w:line="240" w:lineRule="auto"/>
              <w:rPr>
                <w:rFonts w:ascii="Calibri" w:eastAsia="Times New Roman" w:hAnsi="Calibri" w:cs="Times New Roman"/>
                <w:color w:val="000000"/>
                <w:lang w:eastAsia="es-CR"/>
              </w:rPr>
            </w:pPr>
          </w:p>
        </w:tc>
        <w:tc>
          <w:tcPr>
            <w:tcW w:w="1026" w:type="pct"/>
            <w:tcBorders>
              <w:top w:val="nil"/>
              <w:left w:val="single" w:sz="8" w:space="0" w:color="auto"/>
              <w:bottom w:val="single" w:sz="8" w:space="0" w:color="auto"/>
              <w:right w:val="single" w:sz="8"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1106" w:type="pct"/>
            <w:tcBorders>
              <w:top w:val="nil"/>
              <w:left w:val="single" w:sz="4" w:space="0" w:color="auto"/>
              <w:bottom w:val="single" w:sz="8"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Opción 4 –Hacer todo</w:t>
            </w:r>
          </w:p>
        </w:tc>
        <w:tc>
          <w:tcPr>
            <w:tcW w:w="552" w:type="pct"/>
            <w:tcBorders>
              <w:top w:val="nil"/>
              <w:left w:val="nil"/>
              <w:bottom w:val="single" w:sz="8" w:space="0" w:color="auto"/>
              <w:right w:val="single" w:sz="4" w:space="0" w:color="auto"/>
            </w:tcBorders>
            <w:shd w:val="clear" w:color="auto" w:fill="auto"/>
            <w:noWrap/>
            <w:vAlign w:val="bottom"/>
            <w:hideMark/>
          </w:tcPr>
          <w:p w:rsidR="008C55CC" w:rsidRPr="00542B90" w:rsidRDefault="008C55CC" w:rsidP="008C55CC">
            <w:pPr>
              <w:spacing w:after="0" w:line="240" w:lineRule="auto"/>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c>
          <w:tcPr>
            <w:tcW w:w="777" w:type="pct"/>
            <w:tcBorders>
              <w:top w:val="nil"/>
              <w:left w:val="nil"/>
              <w:bottom w:val="single" w:sz="8" w:space="0" w:color="auto"/>
              <w:right w:val="single" w:sz="8" w:space="0" w:color="auto"/>
            </w:tcBorders>
            <w:shd w:val="clear" w:color="auto" w:fill="auto"/>
            <w:noWrap/>
            <w:vAlign w:val="bottom"/>
            <w:hideMark/>
          </w:tcPr>
          <w:p w:rsidR="008C55CC" w:rsidRPr="00542B90" w:rsidRDefault="008C55CC" w:rsidP="008C55CC">
            <w:pPr>
              <w:spacing w:after="0" w:line="240" w:lineRule="auto"/>
              <w:jc w:val="center"/>
              <w:rPr>
                <w:rFonts w:ascii="Calibri" w:eastAsia="Times New Roman" w:hAnsi="Calibri" w:cs="Times New Roman"/>
                <w:color w:val="000000"/>
                <w:lang w:eastAsia="es-CR"/>
              </w:rPr>
            </w:pPr>
            <w:r w:rsidRPr="00542B90">
              <w:rPr>
                <w:rFonts w:ascii="Calibri" w:eastAsia="Times New Roman" w:hAnsi="Calibri" w:cs="Times New Roman"/>
                <w:color w:val="000000"/>
                <w:lang w:eastAsia="es-CR"/>
              </w:rPr>
              <w:t> </w:t>
            </w:r>
          </w:p>
        </w:tc>
      </w:tr>
    </w:tbl>
    <w:p w:rsidR="008C55CC" w:rsidRPr="00542B90" w:rsidRDefault="008C55CC">
      <w:pPr>
        <w:rPr>
          <w:b/>
        </w:rPr>
      </w:pPr>
    </w:p>
    <w:p w:rsidR="006501FE" w:rsidRDefault="006501FE" w:rsidP="00B043B9">
      <w:pPr>
        <w:pStyle w:val="Ttulo3"/>
        <w:jc w:val="center"/>
      </w:pPr>
    </w:p>
    <w:p w:rsidR="004C0B63" w:rsidRPr="00542B90" w:rsidRDefault="00A05F3A" w:rsidP="00B043B9">
      <w:pPr>
        <w:pStyle w:val="Ttulo3"/>
        <w:jc w:val="center"/>
      </w:pPr>
      <w:bookmarkStart w:id="40" w:name="_Toc454993077"/>
      <w:r w:rsidRPr="00542B90">
        <w:t xml:space="preserve">Tabla </w:t>
      </w:r>
      <w:r w:rsidR="00937A1D">
        <w:t xml:space="preserve">N° </w:t>
      </w:r>
      <w:r w:rsidRPr="00542B90">
        <w:t>1</w:t>
      </w:r>
      <w:r w:rsidR="00937A1D">
        <w:t>6</w:t>
      </w:r>
      <w:r w:rsidRPr="00542B90">
        <w:t xml:space="preserve">. </w:t>
      </w:r>
      <w:r w:rsidR="004C0B63" w:rsidRPr="00542B90">
        <w:t>Hoja de Trabajo para el Plan de Mitigación</w:t>
      </w:r>
      <w:bookmarkEnd w:id="40"/>
    </w:p>
    <w:p w:rsidR="0042458A" w:rsidRPr="00542B90" w:rsidRDefault="0042458A" w:rsidP="0042458A"/>
    <w:tbl>
      <w:tblPr>
        <w:tblW w:w="5000" w:type="pct"/>
        <w:tblLook w:val="0000" w:firstRow="0" w:lastRow="0" w:firstColumn="0" w:lastColumn="0" w:noHBand="0" w:noVBand="0"/>
      </w:tblPr>
      <w:tblGrid>
        <w:gridCol w:w="1839"/>
        <w:gridCol w:w="2545"/>
        <w:gridCol w:w="1698"/>
        <w:gridCol w:w="1101"/>
        <w:gridCol w:w="2377"/>
      </w:tblGrid>
      <w:tr w:rsidR="00544F64" w:rsidRPr="00542B90" w:rsidTr="0006123F">
        <w:trPr>
          <w:cantSplit/>
          <w:trHeight w:val="417"/>
        </w:trPr>
        <w:tc>
          <w:tcPr>
            <w:tcW w:w="962" w:type="pct"/>
            <w:tcBorders>
              <w:top w:val="single" w:sz="6" w:space="0" w:color="auto"/>
              <w:left w:val="single" w:sz="6" w:space="0" w:color="auto"/>
              <w:bottom w:val="single" w:sz="6" w:space="0" w:color="auto"/>
              <w:right w:val="single" w:sz="6" w:space="0" w:color="auto"/>
            </w:tcBorders>
          </w:tcPr>
          <w:p w:rsidR="00544F64" w:rsidRPr="00542B90" w:rsidRDefault="00544F64" w:rsidP="00544F64">
            <w:r w:rsidRPr="00542B90">
              <w:t xml:space="preserve">Organización (Dependencia) </w:t>
            </w:r>
          </w:p>
        </w:tc>
        <w:tc>
          <w:tcPr>
            <w:tcW w:w="1331" w:type="pct"/>
            <w:tcBorders>
              <w:top w:val="single" w:sz="6" w:space="0" w:color="auto"/>
              <w:left w:val="nil"/>
              <w:bottom w:val="single" w:sz="6" w:space="0" w:color="auto"/>
              <w:right w:val="single" w:sz="6" w:space="0" w:color="auto"/>
            </w:tcBorders>
            <w:shd w:val="clear" w:color="auto" w:fill="D9D9D9"/>
          </w:tcPr>
          <w:p w:rsidR="00544F64" w:rsidRPr="00542B90" w:rsidRDefault="00544F64" w:rsidP="00544F64">
            <w:pPr>
              <w:spacing w:after="0" w:line="240" w:lineRule="auto"/>
              <w:jc w:val="both"/>
              <w:rPr>
                <w:b/>
                <w:i/>
              </w:rPr>
            </w:pPr>
            <w:r w:rsidRPr="00542B90">
              <w:rPr>
                <w:b/>
                <w:i/>
              </w:rPr>
              <w:t>Servicios Financieros</w:t>
            </w:r>
          </w:p>
          <w:p w:rsidR="00544F64" w:rsidRPr="00542B90" w:rsidRDefault="00544F64" w:rsidP="002F0744">
            <w:pPr>
              <w:spacing w:after="0" w:line="240" w:lineRule="auto"/>
              <w:jc w:val="both"/>
              <w:rPr>
                <w:b/>
                <w:i/>
              </w:rPr>
            </w:pPr>
            <w:r w:rsidRPr="00542B90">
              <w:rPr>
                <w:b/>
                <w:i/>
              </w:rPr>
              <w:t>Gestión de Recursos Financieros</w:t>
            </w:r>
          </w:p>
        </w:tc>
        <w:tc>
          <w:tcPr>
            <w:tcW w:w="888" w:type="pct"/>
            <w:tcBorders>
              <w:top w:val="single" w:sz="6" w:space="0" w:color="auto"/>
              <w:left w:val="single" w:sz="6" w:space="0" w:color="auto"/>
              <w:bottom w:val="single" w:sz="6" w:space="0" w:color="auto"/>
              <w:right w:val="single" w:sz="6" w:space="0" w:color="auto"/>
            </w:tcBorders>
          </w:tcPr>
          <w:p w:rsidR="00544F64" w:rsidRPr="00542B90" w:rsidRDefault="00544F64" w:rsidP="00544F64">
            <w:r w:rsidRPr="00542B90">
              <w:t>Proceso</w:t>
            </w:r>
          </w:p>
        </w:tc>
        <w:tc>
          <w:tcPr>
            <w:tcW w:w="1819" w:type="pct"/>
            <w:gridSpan w:val="2"/>
            <w:tcBorders>
              <w:top w:val="single" w:sz="6" w:space="0" w:color="auto"/>
              <w:left w:val="single" w:sz="6" w:space="0" w:color="auto"/>
              <w:bottom w:val="single" w:sz="6" w:space="0" w:color="auto"/>
              <w:right w:val="single" w:sz="6" w:space="0" w:color="auto"/>
            </w:tcBorders>
            <w:shd w:val="pct15" w:color="auto" w:fill="FFFFFF"/>
          </w:tcPr>
          <w:p w:rsidR="00544F64" w:rsidRPr="00542B90" w:rsidRDefault="00544F64" w:rsidP="002F0744">
            <w:pPr>
              <w:spacing w:after="0" w:line="240" w:lineRule="auto"/>
              <w:jc w:val="both"/>
              <w:rPr>
                <w:b/>
                <w:i/>
              </w:rPr>
            </w:pPr>
            <w:r w:rsidRPr="00542B90">
              <w:rPr>
                <w:b/>
                <w:i/>
              </w:rPr>
              <w:t>Captación</w:t>
            </w:r>
          </w:p>
        </w:tc>
      </w:tr>
      <w:tr w:rsidR="002F0744" w:rsidRPr="00542B90" w:rsidTr="0006123F">
        <w:trPr>
          <w:cantSplit/>
          <w:trHeight w:val="507"/>
        </w:trPr>
        <w:tc>
          <w:tcPr>
            <w:tcW w:w="962" w:type="pct"/>
            <w:tcBorders>
              <w:top w:val="single" w:sz="6" w:space="0" w:color="auto"/>
              <w:left w:val="single" w:sz="6" w:space="0" w:color="auto"/>
              <w:bottom w:val="single" w:sz="6" w:space="0" w:color="auto"/>
              <w:right w:val="single" w:sz="6" w:space="0" w:color="auto"/>
            </w:tcBorders>
          </w:tcPr>
          <w:p w:rsidR="002F0744" w:rsidRPr="00542B90" w:rsidRDefault="002F0744" w:rsidP="00335DB0">
            <w:r w:rsidRPr="00542B90">
              <w:t>Proceso Crítico</w:t>
            </w:r>
          </w:p>
        </w:tc>
        <w:tc>
          <w:tcPr>
            <w:tcW w:w="1331" w:type="pct"/>
            <w:tcBorders>
              <w:top w:val="single" w:sz="6" w:space="0" w:color="auto"/>
              <w:left w:val="nil"/>
              <w:bottom w:val="single" w:sz="6" w:space="0" w:color="auto"/>
              <w:right w:val="single" w:sz="6" w:space="0" w:color="auto"/>
            </w:tcBorders>
            <w:shd w:val="clear" w:color="auto" w:fill="D9D9D9"/>
          </w:tcPr>
          <w:p w:rsidR="002F0744" w:rsidRPr="00542B90" w:rsidRDefault="002F0744" w:rsidP="002F0744">
            <w:pPr>
              <w:spacing w:after="0" w:line="240" w:lineRule="auto"/>
              <w:jc w:val="both"/>
              <w:rPr>
                <w:b/>
                <w:i/>
              </w:rPr>
            </w:pPr>
            <w:r w:rsidRPr="00542B90">
              <w:rPr>
                <w:b/>
                <w:i/>
              </w:rPr>
              <w:t>Depósitos no Identificados</w:t>
            </w:r>
          </w:p>
        </w:tc>
        <w:tc>
          <w:tcPr>
            <w:tcW w:w="888" w:type="pct"/>
            <w:tcBorders>
              <w:top w:val="single" w:sz="6" w:space="0" w:color="auto"/>
              <w:left w:val="single" w:sz="6" w:space="0" w:color="auto"/>
              <w:bottom w:val="single" w:sz="6" w:space="0" w:color="auto"/>
              <w:right w:val="single" w:sz="6" w:space="0" w:color="auto"/>
            </w:tcBorders>
          </w:tcPr>
          <w:p w:rsidR="002F0744" w:rsidRPr="00542B90" w:rsidRDefault="002F0744" w:rsidP="00335DB0">
            <w:r w:rsidRPr="00542B90">
              <w:t>Impacto/falla</w:t>
            </w:r>
          </w:p>
        </w:tc>
        <w:tc>
          <w:tcPr>
            <w:tcW w:w="1819" w:type="pct"/>
            <w:gridSpan w:val="2"/>
            <w:tcBorders>
              <w:top w:val="single" w:sz="6" w:space="0" w:color="auto"/>
              <w:left w:val="single" w:sz="6" w:space="0" w:color="auto"/>
              <w:bottom w:val="single" w:sz="6" w:space="0" w:color="auto"/>
              <w:right w:val="single" w:sz="6" w:space="0" w:color="auto"/>
            </w:tcBorders>
            <w:shd w:val="pct15" w:color="auto" w:fill="FFFFFF"/>
          </w:tcPr>
          <w:p w:rsidR="002F0744" w:rsidRPr="00542B90" w:rsidRDefault="002F0744" w:rsidP="002F0744">
            <w:pPr>
              <w:spacing w:after="0" w:line="240" w:lineRule="auto"/>
              <w:jc w:val="both"/>
              <w:rPr>
                <w:b/>
                <w:i/>
              </w:rPr>
            </w:pPr>
            <w:r w:rsidRPr="00542B90">
              <w:rPr>
                <w:b/>
                <w:i/>
              </w:rPr>
              <w:t>Incumplimiento Legal</w:t>
            </w:r>
          </w:p>
        </w:tc>
      </w:tr>
      <w:tr w:rsidR="00544F64" w:rsidRPr="00542B90" w:rsidTr="0006123F">
        <w:trPr>
          <w:cantSplit/>
          <w:trHeight w:val="507"/>
        </w:trPr>
        <w:tc>
          <w:tcPr>
            <w:tcW w:w="962" w:type="pct"/>
            <w:tcBorders>
              <w:top w:val="single" w:sz="6" w:space="0" w:color="auto"/>
              <w:left w:val="single" w:sz="6" w:space="0" w:color="auto"/>
              <w:bottom w:val="single" w:sz="6" w:space="0" w:color="auto"/>
              <w:right w:val="single" w:sz="6" w:space="0" w:color="auto"/>
            </w:tcBorders>
          </w:tcPr>
          <w:p w:rsidR="00544F64" w:rsidRPr="00542B90" w:rsidRDefault="00544F64" w:rsidP="00544F64">
            <w:r w:rsidRPr="00542B90">
              <w:t>Fecha</w:t>
            </w:r>
          </w:p>
        </w:tc>
        <w:tc>
          <w:tcPr>
            <w:tcW w:w="1331" w:type="pct"/>
            <w:tcBorders>
              <w:top w:val="single" w:sz="6" w:space="0" w:color="auto"/>
              <w:left w:val="nil"/>
              <w:bottom w:val="single" w:sz="6" w:space="0" w:color="auto"/>
              <w:right w:val="single" w:sz="6" w:space="0" w:color="auto"/>
            </w:tcBorders>
            <w:shd w:val="clear" w:color="auto" w:fill="D9D9D9"/>
          </w:tcPr>
          <w:p w:rsidR="00544F64" w:rsidRPr="00542B90" w:rsidRDefault="00544F64" w:rsidP="00544F64"/>
        </w:tc>
        <w:tc>
          <w:tcPr>
            <w:tcW w:w="888" w:type="pct"/>
            <w:tcBorders>
              <w:top w:val="single" w:sz="6" w:space="0" w:color="auto"/>
              <w:left w:val="single" w:sz="6" w:space="0" w:color="auto"/>
              <w:bottom w:val="single" w:sz="6" w:space="0" w:color="auto"/>
              <w:right w:val="single" w:sz="6" w:space="0" w:color="auto"/>
            </w:tcBorders>
          </w:tcPr>
          <w:p w:rsidR="00544F64" w:rsidRPr="00542B90" w:rsidRDefault="00544F64" w:rsidP="00544F64">
            <w:r w:rsidRPr="00542B90">
              <w:t>Fecha de Revisión</w:t>
            </w:r>
          </w:p>
        </w:tc>
        <w:tc>
          <w:tcPr>
            <w:tcW w:w="1819" w:type="pct"/>
            <w:gridSpan w:val="2"/>
            <w:tcBorders>
              <w:top w:val="single" w:sz="6" w:space="0" w:color="auto"/>
              <w:left w:val="single" w:sz="6" w:space="0" w:color="auto"/>
              <w:bottom w:val="single" w:sz="6" w:space="0" w:color="auto"/>
              <w:right w:val="single" w:sz="6" w:space="0" w:color="auto"/>
            </w:tcBorders>
            <w:shd w:val="pct15" w:color="auto" w:fill="FFFFFF"/>
          </w:tcPr>
          <w:p w:rsidR="00544F64" w:rsidRPr="00542B90" w:rsidRDefault="00544F64" w:rsidP="00544F64"/>
        </w:tc>
      </w:tr>
      <w:tr w:rsidR="00544F64" w:rsidRPr="00542B90" w:rsidTr="0006123F">
        <w:trPr>
          <w:cantSplit/>
          <w:trHeight w:val="528"/>
        </w:trPr>
        <w:tc>
          <w:tcPr>
            <w:tcW w:w="962" w:type="pct"/>
            <w:tcBorders>
              <w:top w:val="single" w:sz="6" w:space="0" w:color="auto"/>
              <w:left w:val="single" w:sz="6" w:space="0" w:color="auto"/>
              <w:bottom w:val="single" w:sz="6" w:space="0" w:color="auto"/>
              <w:right w:val="single" w:sz="6" w:space="0" w:color="auto"/>
            </w:tcBorders>
          </w:tcPr>
          <w:p w:rsidR="00544F64" w:rsidRPr="00542B90" w:rsidRDefault="00544F64" w:rsidP="00544F64">
            <w:r w:rsidRPr="00542B90">
              <w:t>Aprobado por</w:t>
            </w:r>
          </w:p>
        </w:tc>
        <w:tc>
          <w:tcPr>
            <w:tcW w:w="1331" w:type="pct"/>
            <w:tcBorders>
              <w:top w:val="single" w:sz="6" w:space="0" w:color="auto"/>
              <w:left w:val="nil"/>
              <w:bottom w:val="single" w:sz="6" w:space="0" w:color="auto"/>
              <w:right w:val="single" w:sz="6" w:space="0" w:color="auto"/>
            </w:tcBorders>
            <w:shd w:val="clear" w:color="auto" w:fill="D9D9D9"/>
          </w:tcPr>
          <w:p w:rsidR="00544F64" w:rsidRPr="00542B90" w:rsidRDefault="00544F64" w:rsidP="00544F64"/>
        </w:tc>
        <w:tc>
          <w:tcPr>
            <w:tcW w:w="888" w:type="pct"/>
            <w:tcBorders>
              <w:top w:val="single" w:sz="6" w:space="0" w:color="auto"/>
              <w:left w:val="single" w:sz="6" w:space="0" w:color="auto"/>
              <w:bottom w:val="single" w:sz="6" w:space="0" w:color="auto"/>
              <w:right w:val="single" w:sz="6" w:space="0" w:color="auto"/>
            </w:tcBorders>
          </w:tcPr>
          <w:p w:rsidR="00544F64" w:rsidRPr="00542B90" w:rsidRDefault="00544F64" w:rsidP="00544F64">
            <w:r w:rsidRPr="00542B90">
              <w:t>Fecha de Aprobación</w:t>
            </w:r>
          </w:p>
        </w:tc>
        <w:tc>
          <w:tcPr>
            <w:tcW w:w="1819" w:type="pct"/>
            <w:gridSpan w:val="2"/>
            <w:tcBorders>
              <w:top w:val="single" w:sz="6" w:space="0" w:color="auto"/>
              <w:left w:val="single" w:sz="6" w:space="0" w:color="auto"/>
              <w:bottom w:val="single" w:sz="6" w:space="0" w:color="auto"/>
              <w:right w:val="single" w:sz="6" w:space="0" w:color="auto"/>
            </w:tcBorders>
            <w:shd w:val="pct15" w:color="auto" w:fill="FFFFFF"/>
          </w:tcPr>
          <w:p w:rsidR="00544F64" w:rsidRPr="00542B90" w:rsidRDefault="00544F64" w:rsidP="00544F64"/>
        </w:tc>
      </w:tr>
      <w:tr w:rsidR="00544F64" w:rsidRPr="00542B90" w:rsidTr="0006123F">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962" w:type="pct"/>
            <w:tcBorders>
              <w:top w:val="single" w:sz="4" w:space="0" w:color="auto"/>
              <w:left w:val="single" w:sz="4" w:space="0" w:color="auto"/>
              <w:bottom w:val="single" w:sz="4" w:space="0" w:color="auto"/>
              <w:right w:val="single" w:sz="4" w:space="0" w:color="auto"/>
            </w:tcBorders>
          </w:tcPr>
          <w:p w:rsidR="00544F64" w:rsidRPr="00542B90" w:rsidRDefault="0004226D" w:rsidP="00544F64">
            <w:pPr>
              <w:rPr>
                <w:b/>
                <w:bCs/>
              </w:rPr>
            </w:pPr>
            <w:r w:rsidRPr="00542B90">
              <w:t xml:space="preserve">Opción </w:t>
            </w:r>
            <w:r w:rsidR="00122FB0" w:rsidRPr="00542B90">
              <w:t>2: _</w:t>
            </w:r>
            <w:r w:rsidRPr="00542B90">
              <w:t>____________</w:t>
            </w:r>
          </w:p>
        </w:tc>
        <w:tc>
          <w:tcPr>
            <w:tcW w:w="1331" w:type="pct"/>
            <w:tcBorders>
              <w:top w:val="single" w:sz="4" w:space="0" w:color="auto"/>
              <w:left w:val="single" w:sz="4" w:space="0" w:color="auto"/>
              <w:bottom w:val="single" w:sz="4" w:space="0" w:color="auto"/>
              <w:right w:val="single" w:sz="4" w:space="0" w:color="auto"/>
            </w:tcBorders>
            <w:shd w:val="clear" w:color="auto" w:fill="D9D9D9"/>
          </w:tcPr>
          <w:p w:rsidR="00544F64" w:rsidRPr="00542B90" w:rsidRDefault="00544F64" w:rsidP="00544F64">
            <w:pPr>
              <w:rPr>
                <w:b/>
                <w:bCs/>
              </w:rPr>
            </w:pPr>
            <w:r w:rsidRPr="00542B90">
              <w:rPr>
                <w:b/>
                <w:bCs/>
              </w:rPr>
              <w:t>1</w:t>
            </w:r>
            <w:r w:rsidRPr="00542B90">
              <w:rPr>
                <w:b/>
                <w:bCs/>
                <w:vertAlign w:val="superscript"/>
              </w:rPr>
              <w:t>st</w:t>
            </w:r>
            <w:r w:rsidRPr="00542B90">
              <w:rPr>
                <w:b/>
                <w:bCs/>
              </w:rPr>
              <w:t xml:space="preserve"> Semestre</w:t>
            </w:r>
          </w:p>
        </w:tc>
        <w:tc>
          <w:tcPr>
            <w:tcW w:w="1464" w:type="pct"/>
            <w:gridSpan w:val="2"/>
            <w:tcBorders>
              <w:top w:val="single" w:sz="12" w:space="0" w:color="000000"/>
              <w:left w:val="single" w:sz="4" w:space="0" w:color="auto"/>
              <w:bottom w:val="single" w:sz="6" w:space="0" w:color="000000"/>
            </w:tcBorders>
            <w:shd w:val="clear" w:color="auto" w:fill="D9D9D9"/>
          </w:tcPr>
          <w:p w:rsidR="00544F64" w:rsidRPr="00542B90" w:rsidRDefault="00544F64" w:rsidP="00544F64">
            <w:pPr>
              <w:rPr>
                <w:b/>
                <w:bCs/>
              </w:rPr>
            </w:pPr>
            <w:r w:rsidRPr="00542B90">
              <w:rPr>
                <w:b/>
                <w:bCs/>
              </w:rPr>
              <w:t>2</w:t>
            </w:r>
            <w:r w:rsidRPr="00542B90">
              <w:rPr>
                <w:b/>
                <w:bCs/>
                <w:vertAlign w:val="superscript"/>
              </w:rPr>
              <w:t>nd</w:t>
            </w:r>
            <w:r w:rsidRPr="00542B90">
              <w:rPr>
                <w:b/>
                <w:bCs/>
              </w:rPr>
              <w:t xml:space="preserve"> Segundo Semestre</w:t>
            </w:r>
          </w:p>
        </w:tc>
        <w:tc>
          <w:tcPr>
            <w:tcW w:w="1243" w:type="pct"/>
            <w:tcBorders>
              <w:top w:val="single" w:sz="12" w:space="0" w:color="000000"/>
              <w:bottom w:val="single" w:sz="6" w:space="0" w:color="000000"/>
            </w:tcBorders>
            <w:shd w:val="clear" w:color="auto" w:fill="D9D9D9"/>
          </w:tcPr>
          <w:p w:rsidR="00544F64" w:rsidRPr="00542B90" w:rsidRDefault="00544F64" w:rsidP="00544F64">
            <w:pPr>
              <w:rPr>
                <w:b/>
                <w:bCs/>
              </w:rPr>
            </w:pPr>
            <w:r w:rsidRPr="00542B90">
              <w:rPr>
                <w:b/>
                <w:bCs/>
              </w:rPr>
              <w:t>Siguientes años</w:t>
            </w:r>
          </w:p>
        </w:tc>
      </w:tr>
      <w:tr w:rsidR="00544F64" w:rsidRPr="00542B90" w:rsidTr="0006123F">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rPr>
          <w:trHeight w:val="633"/>
        </w:trPr>
        <w:tc>
          <w:tcPr>
            <w:tcW w:w="962" w:type="pct"/>
            <w:tcBorders>
              <w:top w:val="single" w:sz="4" w:space="0" w:color="auto"/>
              <w:left w:val="single" w:sz="6" w:space="0" w:color="000000"/>
              <w:bottom w:val="single" w:sz="6" w:space="0" w:color="000000"/>
              <w:right w:val="single" w:sz="6" w:space="0" w:color="000000"/>
            </w:tcBorders>
            <w:shd w:val="clear" w:color="auto" w:fill="D9D9D9"/>
          </w:tcPr>
          <w:p w:rsidR="00544F64" w:rsidRPr="00542B90" w:rsidRDefault="00544F64" w:rsidP="00544F64">
            <w:pPr>
              <w:jc w:val="center"/>
              <w:rPr>
                <w:b/>
                <w:bCs/>
              </w:rPr>
            </w:pPr>
          </w:p>
          <w:p w:rsidR="00544F64" w:rsidRPr="00542B90" w:rsidRDefault="00544F64" w:rsidP="00544F64">
            <w:pPr>
              <w:jc w:val="center"/>
              <w:rPr>
                <w:b/>
                <w:bCs/>
              </w:rPr>
            </w:pPr>
            <w:r w:rsidRPr="00542B90">
              <w:rPr>
                <w:b/>
                <w:bCs/>
              </w:rPr>
              <w:t>Actividades de Reducción del Riesgo</w:t>
            </w:r>
          </w:p>
          <w:p w:rsidR="00544F64" w:rsidRPr="00542B90" w:rsidRDefault="00544F64" w:rsidP="00544F64">
            <w:pPr>
              <w:rPr>
                <w:b/>
                <w:bCs/>
              </w:rPr>
            </w:pPr>
          </w:p>
        </w:tc>
        <w:tc>
          <w:tcPr>
            <w:tcW w:w="1331" w:type="pct"/>
            <w:tcBorders>
              <w:top w:val="single" w:sz="4" w:space="0" w:color="auto"/>
              <w:left w:val="single" w:sz="6" w:space="0" w:color="000000"/>
              <w:bottom w:val="single" w:sz="6" w:space="0" w:color="000000"/>
              <w:right w:val="single" w:sz="6" w:space="0" w:color="000000"/>
            </w:tcBorders>
            <w:shd w:val="clear" w:color="auto" w:fill="D9D9D9"/>
          </w:tcPr>
          <w:p w:rsidR="00544F64" w:rsidRPr="00542B90" w:rsidRDefault="00544F64" w:rsidP="00CB734C">
            <w:pPr>
              <w:numPr>
                <w:ilvl w:val="0"/>
                <w:numId w:val="2"/>
              </w:numPr>
              <w:rPr>
                <w:b/>
                <w:bCs/>
              </w:rPr>
            </w:pPr>
            <w:r w:rsidRPr="00542B90">
              <w:rPr>
                <w:b/>
                <w:bCs/>
              </w:rPr>
              <w:t>Actividad 1</w:t>
            </w:r>
          </w:p>
          <w:p w:rsidR="00544F64" w:rsidRPr="00542B90" w:rsidRDefault="00544F64" w:rsidP="00CB734C">
            <w:pPr>
              <w:numPr>
                <w:ilvl w:val="0"/>
                <w:numId w:val="2"/>
              </w:numPr>
              <w:rPr>
                <w:b/>
                <w:bCs/>
              </w:rPr>
            </w:pPr>
            <w:r w:rsidRPr="00542B90">
              <w:rPr>
                <w:b/>
                <w:bCs/>
              </w:rPr>
              <w:t xml:space="preserve">Actividad 2 </w:t>
            </w:r>
          </w:p>
          <w:p w:rsidR="00544F64" w:rsidRPr="00542B90" w:rsidRDefault="00544F64" w:rsidP="00CB734C">
            <w:pPr>
              <w:numPr>
                <w:ilvl w:val="0"/>
                <w:numId w:val="2"/>
              </w:numPr>
              <w:rPr>
                <w:b/>
                <w:bCs/>
              </w:rPr>
            </w:pPr>
            <w:r w:rsidRPr="00542B90">
              <w:rPr>
                <w:b/>
                <w:bCs/>
              </w:rPr>
              <w:t>Actividad 3</w:t>
            </w:r>
          </w:p>
          <w:p w:rsidR="00544F64" w:rsidRPr="00542B90" w:rsidRDefault="00544F64" w:rsidP="00544F64">
            <w:pPr>
              <w:rPr>
                <w:b/>
                <w:bCs/>
              </w:rPr>
            </w:pPr>
          </w:p>
        </w:tc>
        <w:tc>
          <w:tcPr>
            <w:tcW w:w="1464" w:type="pct"/>
            <w:gridSpan w:val="2"/>
            <w:tcBorders>
              <w:top w:val="single" w:sz="6" w:space="0" w:color="000000"/>
              <w:left w:val="single" w:sz="6" w:space="0" w:color="000000"/>
              <w:bottom w:val="single" w:sz="6" w:space="0" w:color="000000"/>
              <w:right w:val="single" w:sz="6" w:space="0" w:color="000000"/>
            </w:tcBorders>
            <w:shd w:val="clear" w:color="auto" w:fill="D9D9D9"/>
          </w:tcPr>
          <w:p w:rsidR="00544F64" w:rsidRPr="00542B90" w:rsidRDefault="00544F64" w:rsidP="00CB734C">
            <w:pPr>
              <w:numPr>
                <w:ilvl w:val="0"/>
                <w:numId w:val="2"/>
              </w:numPr>
              <w:rPr>
                <w:b/>
                <w:bCs/>
              </w:rPr>
            </w:pPr>
            <w:r w:rsidRPr="00542B90">
              <w:rPr>
                <w:b/>
                <w:bCs/>
              </w:rPr>
              <w:t>Actividad 4</w:t>
            </w:r>
          </w:p>
          <w:p w:rsidR="00544F64" w:rsidRPr="00542B90" w:rsidRDefault="00544F64" w:rsidP="00CB734C">
            <w:pPr>
              <w:numPr>
                <w:ilvl w:val="0"/>
                <w:numId w:val="2"/>
              </w:numPr>
              <w:rPr>
                <w:b/>
                <w:bCs/>
              </w:rPr>
            </w:pPr>
            <w:r w:rsidRPr="00542B90">
              <w:rPr>
                <w:b/>
                <w:bCs/>
              </w:rPr>
              <w:t>Actividad 5</w:t>
            </w:r>
          </w:p>
          <w:p w:rsidR="00544F64" w:rsidRPr="00542B90" w:rsidRDefault="00544F64" w:rsidP="00CB734C">
            <w:pPr>
              <w:numPr>
                <w:ilvl w:val="0"/>
                <w:numId w:val="2"/>
              </w:numPr>
              <w:rPr>
                <w:b/>
                <w:bCs/>
              </w:rPr>
            </w:pPr>
            <w:r w:rsidRPr="00542B90">
              <w:rPr>
                <w:b/>
                <w:bCs/>
              </w:rPr>
              <w:t>Actividad 6</w:t>
            </w:r>
          </w:p>
          <w:p w:rsidR="00544F64" w:rsidRPr="00542B90" w:rsidRDefault="00544F64" w:rsidP="00544F64">
            <w:pPr>
              <w:rPr>
                <w:b/>
                <w:bCs/>
              </w:rPr>
            </w:pPr>
          </w:p>
        </w:tc>
        <w:tc>
          <w:tcPr>
            <w:tcW w:w="1243" w:type="pct"/>
            <w:tcBorders>
              <w:top w:val="single" w:sz="6" w:space="0" w:color="000000"/>
              <w:left w:val="single" w:sz="6" w:space="0" w:color="000000"/>
              <w:bottom w:val="single" w:sz="6" w:space="0" w:color="000000"/>
              <w:right w:val="single" w:sz="6" w:space="0" w:color="000000"/>
            </w:tcBorders>
            <w:shd w:val="clear" w:color="auto" w:fill="D9D9D9"/>
          </w:tcPr>
          <w:p w:rsidR="00544F64" w:rsidRPr="00542B90" w:rsidRDefault="00544F64" w:rsidP="00CB734C">
            <w:pPr>
              <w:numPr>
                <w:ilvl w:val="0"/>
                <w:numId w:val="2"/>
              </w:numPr>
              <w:rPr>
                <w:b/>
                <w:bCs/>
              </w:rPr>
            </w:pPr>
            <w:r w:rsidRPr="00542B90">
              <w:rPr>
                <w:b/>
                <w:bCs/>
              </w:rPr>
              <w:t>Actividad 7</w:t>
            </w:r>
          </w:p>
          <w:p w:rsidR="00544F64" w:rsidRPr="00542B90" w:rsidRDefault="00544F64" w:rsidP="00CB734C">
            <w:pPr>
              <w:numPr>
                <w:ilvl w:val="0"/>
                <w:numId w:val="2"/>
              </w:numPr>
              <w:rPr>
                <w:b/>
                <w:bCs/>
              </w:rPr>
            </w:pPr>
            <w:r w:rsidRPr="00542B90">
              <w:rPr>
                <w:b/>
                <w:bCs/>
              </w:rPr>
              <w:t>Actividad 8</w:t>
            </w:r>
          </w:p>
          <w:p w:rsidR="00544F64" w:rsidRPr="00542B90" w:rsidRDefault="00544F64" w:rsidP="00CB734C">
            <w:pPr>
              <w:numPr>
                <w:ilvl w:val="0"/>
                <w:numId w:val="2"/>
              </w:numPr>
              <w:rPr>
                <w:b/>
                <w:bCs/>
              </w:rPr>
            </w:pPr>
            <w:r w:rsidRPr="00542B90">
              <w:rPr>
                <w:b/>
                <w:bCs/>
              </w:rPr>
              <w:t>Actividad 9</w:t>
            </w:r>
          </w:p>
          <w:p w:rsidR="00544F64" w:rsidRPr="00542B90" w:rsidRDefault="00544F64" w:rsidP="00544F64">
            <w:pPr>
              <w:rPr>
                <w:b/>
                <w:bCs/>
              </w:rPr>
            </w:pPr>
          </w:p>
        </w:tc>
      </w:tr>
      <w:tr w:rsidR="00544F64" w:rsidRPr="00542B90" w:rsidTr="0006123F">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rPr>
          <w:trHeight w:val="633"/>
        </w:trPr>
        <w:tc>
          <w:tcPr>
            <w:tcW w:w="962" w:type="pct"/>
            <w:tcBorders>
              <w:top w:val="single" w:sz="6" w:space="0" w:color="000000"/>
              <w:left w:val="single" w:sz="6" w:space="0" w:color="000000"/>
              <w:bottom w:val="single" w:sz="6" w:space="0" w:color="000000"/>
              <w:right w:val="single" w:sz="6" w:space="0" w:color="000000"/>
            </w:tcBorders>
            <w:shd w:val="clear" w:color="auto" w:fill="D9D9D9"/>
          </w:tcPr>
          <w:p w:rsidR="00544F64" w:rsidRPr="00542B90" w:rsidRDefault="00544F64" w:rsidP="00544F64">
            <w:pPr>
              <w:rPr>
                <w:b/>
                <w:bCs/>
              </w:rPr>
            </w:pPr>
            <w:r w:rsidRPr="00542B90">
              <w:rPr>
                <w:b/>
                <w:bCs/>
              </w:rPr>
              <w:t>Resultado esperado de Reducción de Riesgo</w:t>
            </w:r>
          </w:p>
        </w:tc>
        <w:tc>
          <w:tcPr>
            <w:tcW w:w="1331" w:type="pct"/>
            <w:tcBorders>
              <w:top w:val="single" w:sz="6" w:space="0" w:color="000000"/>
              <w:left w:val="single" w:sz="6" w:space="0" w:color="000000"/>
              <w:bottom w:val="single" w:sz="6" w:space="0" w:color="000000"/>
              <w:right w:val="single" w:sz="6" w:space="0" w:color="000000"/>
            </w:tcBorders>
            <w:shd w:val="clear" w:color="auto" w:fill="D9D9D9"/>
          </w:tcPr>
          <w:p w:rsidR="00544F64" w:rsidRPr="00542B90" w:rsidRDefault="00544F64" w:rsidP="00CB734C">
            <w:pPr>
              <w:numPr>
                <w:ilvl w:val="0"/>
                <w:numId w:val="2"/>
              </w:numPr>
              <w:rPr>
                <w:b/>
                <w:bCs/>
              </w:rPr>
            </w:pPr>
            <w:r w:rsidRPr="00542B90">
              <w:rPr>
                <w:b/>
                <w:bCs/>
              </w:rPr>
              <w:t>Resultado 1</w:t>
            </w:r>
          </w:p>
          <w:p w:rsidR="00544F64" w:rsidRPr="00542B90" w:rsidRDefault="00544F64" w:rsidP="00CB734C">
            <w:pPr>
              <w:numPr>
                <w:ilvl w:val="0"/>
                <w:numId w:val="2"/>
              </w:numPr>
              <w:rPr>
                <w:b/>
                <w:bCs/>
              </w:rPr>
            </w:pPr>
            <w:r w:rsidRPr="00542B90">
              <w:rPr>
                <w:b/>
                <w:bCs/>
              </w:rPr>
              <w:t>Resultado 2</w:t>
            </w:r>
          </w:p>
          <w:p w:rsidR="00544F64" w:rsidRPr="00542B90" w:rsidRDefault="00544F64" w:rsidP="00CB734C">
            <w:pPr>
              <w:numPr>
                <w:ilvl w:val="0"/>
                <w:numId w:val="2"/>
              </w:numPr>
              <w:rPr>
                <w:b/>
                <w:bCs/>
                <w:vanish/>
              </w:rPr>
            </w:pPr>
            <w:r w:rsidRPr="00542B90">
              <w:rPr>
                <w:b/>
                <w:bCs/>
              </w:rPr>
              <w:t>Resultado 3</w:t>
            </w:r>
          </w:p>
        </w:tc>
        <w:tc>
          <w:tcPr>
            <w:tcW w:w="1464" w:type="pct"/>
            <w:gridSpan w:val="2"/>
            <w:tcBorders>
              <w:top w:val="single" w:sz="6" w:space="0" w:color="000000"/>
              <w:left w:val="single" w:sz="6" w:space="0" w:color="000000"/>
              <w:bottom w:val="single" w:sz="6" w:space="0" w:color="000000"/>
              <w:right w:val="single" w:sz="6" w:space="0" w:color="000000"/>
            </w:tcBorders>
            <w:shd w:val="clear" w:color="auto" w:fill="D9D9D9"/>
          </w:tcPr>
          <w:p w:rsidR="00544F64" w:rsidRPr="00542B90" w:rsidRDefault="00544F64" w:rsidP="00CB734C">
            <w:pPr>
              <w:numPr>
                <w:ilvl w:val="0"/>
                <w:numId w:val="2"/>
              </w:numPr>
              <w:rPr>
                <w:b/>
                <w:bCs/>
              </w:rPr>
            </w:pPr>
            <w:r w:rsidRPr="00542B90">
              <w:rPr>
                <w:b/>
                <w:bCs/>
              </w:rPr>
              <w:t>Resultado 4</w:t>
            </w:r>
          </w:p>
          <w:p w:rsidR="00544F64" w:rsidRPr="00542B90" w:rsidRDefault="00544F64" w:rsidP="00CB734C">
            <w:pPr>
              <w:numPr>
                <w:ilvl w:val="0"/>
                <w:numId w:val="2"/>
              </w:numPr>
              <w:rPr>
                <w:b/>
                <w:bCs/>
              </w:rPr>
            </w:pPr>
            <w:r w:rsidRPr="00542B90">
              <w:rPr>
                <w:b/>
                <w:bCs/>
              </w:rPr>
              <w:t>Resultado 5</w:t>
            </w:r>
          </w:p>
          <w:p w:rsidR="00544F64" w:rsidRPr="00542B90" w:rsidRDefault="00544F64" w:rsidP="00CB734C">
            <w:pPr>
              <w:numPr>
                <w:ilvl w:val="0"/>
                <w:numId w:val="2"/>
              </w:numPr>
              <w:rPr>
                <w:b/>
                <w:bCs/>
                <w:vanish/>
              </w:rPr>
            </w:pPr>
            <w:r w:rsidRPr="00542B90">
              <w:rPr>
                <w:b/>
                <w:bCs/>
              </w:rPr>
              <w:t>Resultado 6</w:t>
            </w:r>
          </w:p>
        </w:tc>
        <w:tc>
          <w:tcPr>
            <w:tcW w:w="1243" w:type="pct"/>
            <w:tcBorders>
              <w:top w:val="single" w:sz="6" w:space="0" w:color="000000"/>
              <w:left w:val="single" w:sz="6" w:space="0" w:color="000000"/>
              <w:bottom w:val="single" w:sz="6" w:space="0" w:color="000000"/>
              <w:right w:val="single" w:sz="6" w:space="0" w:color="000000"/>
            </w:tcBorders>
            <w:shd w:val="clear" w:color="auto" w:fill="D9D9D9"/>
          </w:tcPr>
          <w:p w:rsidR="00544F64" w:rsidRPr="00542B90" w:rsidRDefault="00544F64" w:rsidP="00CB734C">
            <w:pPr>
              <w:numPr>
                <w:ilvl w:val="0"/>
                <w:numId w:val="2"/>
              </w:numPr>
              <w:rPr>
                <w:b/>
                <w:bCs/>
              </w:rPr>
            </w:pPr>
            <w:r w:rsidRPr="00542B90">
              <w:rPr>
                <w:b/>
                <w:bCs/>
              </w:rPr>
              <w:t>Resultado 7</w:t>
            </w:r>
          </w:p>
          <w:p w:rsidR="00544F64" w:rsidRPr="00542B90" w:rsidRDefault="00544F64" w:rsidP="00CB734C">
            <w:pPr>
              <w:numPr>
                <w:ilvl w:val="0"/>
                <w:numId w:val="2"/>
              </w:numPr>
              <w:rPr>
                <w:b/>
                <w:bCs/>
              </w:rPr>
            </w:pPr>
            <w:r w:rsidRPr="00542B90">
              <w:rPr>
                <w:b/>
                <w:bCs/>
              </w:rPr>
              <w:t>Resultado 8</w:t>
            </w:r>
          </w:p>
          <w:p w:rsidR="00544F64" w:rsidRPr="00542B90" w:rsidRDefault="00544F64" w:rsidP="00CB734C">
            <w:pPr>
              <w:numPr>
                <w:ilvl w:val="0"/>
                <w:numId w:val="2"/>
              </w:numPr>
              <w:rPr>
                <w:b/>
                <w:bCs/>
                <w:vanish/>
              </w:rPr>
            </w:pPr>
            <w:r w:rsidRPr="00542B90">
              <w:rPr>
                <w:b/>
                <w:bCs/>
              </w:rPr>
              <w:t>Resultado 9</w:t>
            </w:r>
          </w:p>
        </w:tc>
      </w:tr>
    </w:tbl>
    <w:p w:rsidR="008A7C88" w:rsidRPr="00542B90" w:rsidRDefault="008A7C88" w:rsidP="00542151">
      <w:pPr>
        <w:pStyle w:val="Prrafodelista"/>
        <w:spacing w:after="0"/>
        <w:ind w:left="0"/>
      </w:pPr>
    </w:p>
    <w:p w:rsidR="002579E9" w:rsidRDefault="002579E9">
      <w:r>
        <w:br w:type="page"/>
      </w:r>
    </w:p>
    <w:p w:rsidR="0080759E" w:rsidRDefault="0080759E" w:rsidP="002579E9">
      <w:pPr>
        <w:pStyle w:val="Prrafodelista"/>
        <w:numPr>
          <w:ilvl w:val="0"/>
          <w:numId w:val="1"/>
        </w:numPr>
        <w:outlineLvl w:val="1"/>
        <w:rPr>
          <w:b/>
        </w:rPr>
      </w:pPr>
      <w:bookmarkStart w:id="41" w:name="_Toc454993078"/>
      <w:r w:rsidRPr="002579E9">
        <w:rPr>
          <w:b/>
        </w:rPr>
        <w:t>Conclusiones</w:t>
      </w:r>
      <w:bookmarkEnd w:id="41"/>
    </w:p>
    <w:p w:rsidR="002579E9" w:rsidRDefault="002579E9" w:rsidP="00533CDF">
      <w:r>
        <w:t xml:space="preserve">Después de haber realizado el Análisis de Criticidad con lo cual se identificaron sus procesos críticos en la I Etapa de este estudio, y concluido el Análisis de Impacto a la Operación en la Etapa II. Se ha logrado definir </w:t>
      </w:r>
      <w:r w:rsidR="007B0256">
        <w:t>cuáles</w:t>
      </w:r>
      <w:r>
        <w:t xml:space="preserve"> de sus procesos críticos requieren un plan de mitigación y consecuentemente se ha planteado ese plan para su dependencia</w:t>
      </w:r>
      <w:r w:rsidR="00F47995">
        <w:t>.</w:t>
      </w:r>
    </w:p>
    <w:p w:rsidR="007B0256" w:rsidRDefault="007B0256" w:rsidP="00533CDF">
      <w:r>
        <w:t xml:space="preserve">Ese plan se </w:t>
      </w:r>
      <w:r w:rsidR="00547438">
        <w:t>establece</w:t>
      </w:r>
      <w:r>
        <w:t xml:space="preserve"> en una línea de tiempo que incluye la planificación de los recursos requeridos</w:t>
      </w:r>
      <w:r w:rsidR="009D3348">
        <w:t>,</w:t>
      </w:r>
      <w:r>
        <w:t xml:space="preserve"> en concierto con el alcance o logro final de mitigación </w:t>
      </w:r>
      <w:r w:rsidR="009D3348">
        <w:t xml:space="preserve">propuesto en </w:t>
      </w:r>
      <w:r>
        <w:t>sus planteamiento</w:t>
      </w:r>
      <w:r w:rsidR="00266637">
        <w:t>s</w:t>
      </w:r>
      <w:r>
        <w:t>.</w:t>
      </w:r>
    </w:p>
    <w:p w:rsidR="00F47995" w:rsidRDefault="00F47995" w:rsidP="00533CDF">
      <w:r>
        <w:t xml:space="preserve">Considerando toda esta valiosa información y en función de los impactos más comunes que </w:t>
      </w:r>
      <w:r w:rsidR="00266637">
        <w:t>pudieran afectar su dependencia</w:t>
      </w:r>
      <w:r w:rsidR="007B0256">
        <w:t xml:space="preserve"> </w:t>
      </w:r>
      <w:r w:rsidR="00266637">
        <w:t>-</w:t>
      </w:r>
      <w:r w:rsidR="007B0256">
        <w:t>a pesar de la mitigación lograda</w:t>
      </w:r>
      <w:r w:rsidR="00266637">
        <w:t>-</w:t>
      </w:r>
      <w:r w:rsidR="007B0256">
        <w:t xml:space="preserve">. </w:t>
      </w:r>
      <w:r w:rsidR="00266637">
        <w:t>C</w:t>
      </w:r>
      <w:r>
        <w:t xml:space="preserve">uando se </w:t>
      </w:r>
      <w:r w:rsidR="00266637">
        <w:t>materialice</w:t>
      </w:r>
      <w:r>
        <w:t xml:space="preserve"> un incidente con impacto en nuestra organización,</w:t>
      </w:r>
      <w:r w:rsidR="00266637">
        <w:t xml:space="preserve"> su dependencia debe estar preparada para dar una respuesta inicial que minimice los efectos negativos en su misión.  A</w:t>
      </w:r>
      <w:r>
        <w:t xml:space="preserve">hora procede desarrollar su propio Plan de </w:t>
      </w:r>
      <w:r w:rsidR="00266637">
        <w:t>Gestión</w:t>
      </w:r>
      <w:r w:rsidR="009D3348">
        <w:t xml:space="preserve"> de Incidente.</w:t>
      </w:r>
      <w:r>
        <w:t xml:space="preserve"> </w:t>
      </w:r>
      <w:r w:rsidR="009D3348">
        <w:t>P</w:t>
      </w:r>
      <w:r>
        <w:t xml:space="preserve">ara </w:t>
      </w:r>
      <w:r w:rsidR="00266637">
        <w:t>este efecto</w:t>
      </w:r>
      <w:r>
        <w:t xml:space="preserve"> se adjunta como Anexo el formato aprobado.</w:t>
      </w:r>
    </w:p>
    <w:p w:rsidR="00F47995" w:rsidRDefault="00F47995" w:rsidP="00533CDF">
      <w:r>
        <w:t xml:space="preserve">La base de su Plan de </w:t>
      </w:r>
      <w:r w:rsidR="00266637">
        <w:t>Gestión</w:t>
      </w:r>
      <w:r>
        <w:t xml:space="preserve"> de Incidente, se realiza en consideración de </w:t>
      </w:r>
      <w:r w:rsidR="00266637">
        <w:t>las</w:t>
      </w:r>
      <w:r>
        <w:t xml:space="preserve"> siguientes </w:t>
      </w:r>
      <w:r w:rsidR="00266637">
        <w:t>situaciones que podrían generarse durante una emergencia</w:t>
      </w:r>
      <w:r>
        <w:t>:</w:t>
      </w:r>
    </w:p>
    <w:p w:rsidR="00F47995" w:rsidRDefault="00F47995" w:rsidP="00533CDF">
      <w:r>
        <w:t>I.</w:t>
      </w:r>
      <w:r>
        <w:tab/>
        <w:t>Pérdida de espacio o área de la oficina</w:t>
      </w:r>
    </w:p>
    <w:p w:rsidR="00F47995" w:rsidRDefault="00F47995" w:rsidP="00533CDF">
      <w:r>
        <w:t>II.</w:t>
      </w:r>
      <w:r>
        <w:tab/>
        <w:t>Pérdida de red y conectividad</w:t>
      </w:r>
    </w:p>
    <w:p w:rsidR="00F47995" w:rsidRDefault="00F47995" w:rsidP="00533CDF">
      <w:r>
        <w:t>III.</w:t>
      </w:r>
      <w:r>
        <w:tab/>
        <w:t>Pérdida o daño de la información o datos</w:t>
      </w:r>
    </w:p>
    <w:p w:rsidR="00F47995" w:rsidRDefault="00F47995" w:rsidP="00533CDF">
      <w:r>
        <w:t>IV.</w:t>
      </w:r>
      <w:r>
        <w:tab/>
        <w:t>Pérdida de infraestructura externa (Electricidad, Agua, Accesos).</w:t>
      </w:r>
    </w:p>
    <w:p w:rsidR="00F47995" w:rsidRDefault="00F47995" w:rsidP="00533CDF">
      <w:r>
        <w:t>V.</w:t>
      </w:r>
      <w:r>
        <w:tab/>
        <w:t>Daño parcial significativo de un Departamento o Servicio</w:t>
      </w:r>
    </w:p>
    <w:p w:rsidR="00F55BD7" w:rsidRDefault="00F55BD7" w:rsidP="00533CDF">
      <w:r>
        <w:t>VI.</w:t>
      </w:r>
      <w:r>
        <w:tab/>
      </w:r>
      <w:r w:rsidRPr="00F55BD7">
        <w:t>Pérdida parcial y significativa del Recurso Humano</w:t>
      </w:r>
    </w:p>
    <w:p w:rsidR="00266637" w:rsidRDefault="00266637" w:rsidP="00533CDF">
      <w:r>
        <w:t xml:space="preserve">El objetivo principal de este Plan, es reestablecer la capacidad del personal </w:t>
      </w:r>
      <w:r w:rsidR="00122FB0">
        <w:t>de su</w:t>
      </w:r>
      <w:r>
        <w:t xml:space="preserve"> dependencia, para continuar brindando un servicio profesional y oportuno al Benemérito Cuerpo de Bomberos de Costa Rica cuando un evento o situación de emergencia impacte nuestra capacidad de operación. El enfoque de esta respuesta se hace en función de evitar o minimizar al máximo:</w:t>
      </w:r>
    </w:p>
    <w:p w:rsidR="00266637" w:rsidRDefault="00266637" w:rsidP="00533CDF">
      <w:r>
        <w:t>1</w:t>
      </w:r>
      <w:r>
        <w:tab/>
        <w:t>Afectación de la Calidad del Servicio</w:t>
      </w:r>
    </w:p>
    <w:p w:rsidR="00266637" w:rsidRDefault="00BD4928" w:rsidP="00533CDF">
      <w:r>
        <w:t>2</w:t>
      </w:r>
      <w:r w:rsidR="00266637">
        <w:tab/>
        <w:t>Pérdida de Imagen</w:t>
      </w:r>
    </w:p>
    <w:p w:rsidR="00266637" w:rsidRDefault="00BD4928" w:rsidP="00533CDF">
      <w:r>
        <w:t>3</w:t>
      </w:r>
      <w:r w:rsidR="00266637">
        <w:tab/>
        <w:t>Interrupción de la Operación</w:t>
      </w:r>
    </w:p>
    <w:p w:rsidR="00266637" w:rsidRDefault="00BD4928" w:rsidP="00533CDF">
      <w:r>
        <w:t>4</w:t>
      </w:r>
      <w:r w:rsidR="00266637">
        <w:tab/>
        <w:t>Información Gerencial Errónea</w:t>
      </w:r>
    </w:p>
    <w:p w:rsidR="00266637" w:rsidRDefault="00BD4928" w:rsidP="00533CDF">
      <w:r>
        <w:t>5</w:t>
      </w:r>
      <w:r w:rsidR="00266637">
        <w:tab/>
        <w:t xml:space="preserve">Penalización </w:t>
      </w:r>
      <w:r>
        <w:t xml:space="preserve">y o incumplimiento </w:t>
      </w:r>
      <w:r w:rsidR="00266637">
        <w:t>Legal</w:t>
      </w:r>
    </w:p>
    <w:p w:rsidR="00266637" w:rsidRPr="002579E9" w:rsidRDefault="004C43A3" w:rsidP="00533CDF">
      <w:r>
        <w:t>6</w:t>
      </w:r>
      <w:r w:rsidR="00BD4928">
        <w:tab/>
        <w:t>Otros vinculados o derivados de las situaciones planteadas anteriormente</w:t>
      </w:r>
    </w:p>
    <w:p w:rsidR="00226532" w:rsidRPr="00533CDF" w:rsidRDefault="00226532" w:rsidP="0042458A">
      <w:pPr>
        <w:pStyle w:val="Ttulo1"/>
        <w:jc w:val="center"/>
        <w:rPr>
          <w:lang w:val="pt-BR"/>
        </w:rPr>
      </w:pPr>
      <w:bookmarkStart w:id="42" w:name="_Toc454993079"/>
      <w:r w:rsidRPr="00533CDF">
        <w:rPr>
          <w:lang w:val="pt-BR"/>
        </w:rPr>
        <w:t>Anexos</w:t>
      </w:r>
      <w:bookmarkEnd w:id="42"/>
    </w:p>
    <w:p w:rsidR="00226532" w:rsidRPr="00533CDF" w:rsidRDefault="00226532" w:rsidP="00226532">
      <w:pPr>
        <w:rPr>
          <w:lang w:val="pt-BR"/>
        </w:rPr>
      </w:pPr>
    </w:p>
    <w:p w:rsidR="00226532" w:rsidRPr="00533CDF" w:rsidRDefault="00226532" w:rsidP="00226532">
      <w:pPr>
        <w:rPr>
          <w:lang w:val="pt-BR"/>
        </w:rPr>
      </w:pPr>
      <w:r w:rsidRPr="00533CDF">
        <w:rPr>
          <w:lang w:val="pt-BR"/>
        </w:rPr>
        <w:br w:type="page"/>
      </w:r>
    </w:p>
    <w:p w:rsidR="00ED3B4C" w:rsidRPr="006210D9" w:rsidRDefault="00ED3B4C" w:rsidP="006210D9">
      <w:pPr>
        <w:pStyle w:val="Prrafodelista"/>
        <w:spacing w:after="0"/>
        <w:ind w:left="0"/>
        <w:outlineLvl w:val="1"/>
        <w:rPr>
          <w:b/>
          <w:lang w:val="es-ES"/>
        </w:rPr>
      </w:pPr>
      <w:bookmarkStart w:id="43" w:name="_Toc454993080"/>
      <w:r w:rsidRPr="006210D9">
        <w:rPr>
          <w:b/>
          <w:lang w:val="es-ES"/>
        </w:rPr>
        <w:t>Anexo I. DIRECTRIZ DE CONTINUIDAD DE LAS OPERACIONES DEL BENEMÉRITO CUERPO DE BOMBEROS DE COSTA RICA</w:t>
      </w:r>
      <w:bookmarkEnd w:id="43"/>
    </w:p>
    <w:p w:rsidR="00ED3B4C" w:rsidRPr="00ED3B4C" w:rsidRDefault="00ED3B4C" w:rsidP="00ED3B4C">
      <w:pPr>
        <w:autoSpaceDE w:val="0"/>
        <w:autoSpaceDN w:val="0"/>
        <w:adjustRightInd w:val="0"/>
        <w:spacing w:after="0" w:line="240" w:lineRule="auto"/>
        <w:rPr>
          <w:rFonts w:ascii="Arial" w:eastAsia="Calibri" w:hAnsi="Arial" w:cs="Arial"/>
          <w:color w:val="000000"/>
          <w:sz w:val="24"/>
          <w:szCs w:val="24"/>
        </w:rPr>
      </w:pPr>
    </w:p>
    <w:p w:rsidR="00ED3B4C" w:rsidRPr="00AF1E5D" w:rsidRDefault="00ED3B4C" w:rsidP="00736690">
      <w:pPr>
        <w:autoSpaceDE w:val="0"/>
        <w:autoSpaceDN w:val="0"/>
        <w:adjustRightInd w:val="0"/>
        <w:spacing w:after="0" w:line="240" w:lineRule="auto"/>
        <w:rPr>
          <w:rFonts w:eastAsia="Calibri" w:cs="Arial"/>
          <w:color w:val="000000"/>
        </w:rPr>
      </w:pPr>
      <w:r w:rsidRPr="00AF1E5D">
        <w:rPr>
          <w:rFonts w:eastAsia="Calibri" w:cs="Arial"/>
          <w:color w:val="000000"/>
        </w:rPr>
        <w:t xml:space="preserve">Propósito </w:t>
      </w:r>
    </w:p>
    <w:p w:rsidR="00ED3B4C" w:rsidRPr="00AF1E5D" w:rsidRDefault="00ED3B4C" w:rsidP="00ED3B4C">
      <w:pPr>
        <w:autoSpaceDE w:val="0"/>
        <w:autoSpaceDN w:val="0"/>
        <w:adjustRightInd w:val="0"/>
        <w:spacing w:after="0" w:line="240" w:lineRule="auto"/>
        <w:ind w:left="720"/>
        <w:rPr>
          <w:rFonts w:eastAsia="Calibri" w:cs="Arial"/>
          <w:color w:val="000000"/>
        </w:rPr>
      </w:pPr>
    </w:p>
    <w:p w:rsidR="00ED3B4C" w:rsidRPr="00AF1E5D" w:rsidRDefault="00ED3B4C" w:rsidP="00ED3B4C">
      <w:pPr>
        <w:autoSpaceDE w:val="0"/>
        <w:autoSpaceDN w:val="0"/>
        <w:adjustRightInd w:val="0"/>
        <w:spacing w:after="0" w:line="240" w:lineRule="auto"/>
        <w:jc w:val="both"/>
        <w:rPr>
          <w:rFonts w:eastAsia="Calibri" w:cs="Arial"/>
          <w:color w:val="000000"/>
        </w:rPr>
      </w:pPr>
      <w:r w:rsidRPr="00AF1E5D">
        <w:rPr>
          <w:rFonts w:eastAsia="Calibri" w:cs="Arial"/>
          <w:color w:val="000000"/>
        </w:rPr>
        <w:t>Definir las directrices a seguir antes, durante y después de una interrupción de las operaciones del Cuerpo de Bomberos, que respondan oportunamente ante eventos que afecten las operaciones y servicios brindados por la organización, así como gestionar la continuidad y recuperación de los procesos, con el menor impacto de las operaciones.</w:t>
      </w:r>
    </w:p>
    <w:p w:rsidR="00ED3B4C" w:rsidRPr="00AF1E5D" w:rsidRDefault="00ED3B4C" w:rsidP="00ED3B4C">
      <w:pPr>
        <w:autoSpaceDE w:val="0"/>
        <w:autoSpaceDN w:val="0"/>
        <w:adjustRightInd w:val="0"/>
        <w:spacing w:after="0" w:line="240" w:lineRule="auto"/>
        <w:ind w:left="720"/>
        <w:rPr>
          <w:rFonts w:eastAsia="Calibri" w:cs="Arial"/>
          <w:color w:val="000000"/>
        </w:rPr>
      </w:pPr>
    </w:p>
    <w:p w:rsidR="00ED3B4C" w:rsidRPr="00736690" w:rsidRDefault="00ED3B4C" w:rsidP="00736690">
      <w:pPr>
        <w:autoSpaceDE w:val="0"/>
        <w:autoSpaceDN w:val="0"/>
        <w:adjustRightInd w:val="0"/>
        <w:spacing w:after="0" w:line="240" w:lineRule="auto"/>
        <w:rPr>
          <w:rFonts w:eastAsia="Calibri" w:cs="Arial"/>
          <w:color w:val="000000"/>
        </w:rPr>
      </w:pPr>
      <w:r w:rsidRPr="00736690">
        <w:rPr>
          <w:rFonts w:eastAsia="Calibri" w:cs="Arial"/>
          <w:color w:val="000000"/>
        </w:rPr>
        <w:t xml:space="preserve">Generalidad </w:t>
      </w:r>
    </w:p>
    <w:p w:rsidR="00ED3B4C" w:rsidRPr="00AF1E5D" w:rsidRDefault="00ED3B4C" w:rsidP="00ED3B4C">
      <w:pPr>
        <w:autoSpaceDE w:val="0"/>
        <w:autoSpaceDN w:val="0"/>
        <w:adjustRightInd w:val="0"/>
        <w:spacing w:after="79" w:line="240" w:lineRule="auto"/>
        <w:jc w:val="both"/>
        <w:rPr>
          <w:rFonts w:eastAsia="Calibri" w:cs="Arial"/>
        </w:rPr>
      </w:pPr>
      <w:r w:rsidRPr="00AF1E5D">
        <w:rPr>
          <w:rFonts w:eastAsia="Calibri" w:cs="Arial"/>
        </w:rPr>
        <w:t>La presente normativa se encuentra en concordancia con lo dispuesto en la Ley General de Control Interno, Ley 8292, en correspondencia con la obligatoriedad de disponer de un sistema de control interno.</w:t>
      </w:r>
    </w:p>
    <w:p w:rsidR="00ED3B4C" w:rsidRPr="00AF1E5D" w:rsidRDefault="00ED3B4C" w:rsidP="00ED3B4C">
      <w:pPr>
        <w:autoSpaceDE w:val="0"/>
        <w:autoSpaceDN w:val="0"/>
        <w:adjustRightInd w:val="0"/>
        <w:spacing w:after="79" w:line="240" w:lineRule="auto"/>
        <w:ind w:left="720"/>
        <w:rPr>
          <w:rFonts w:eastAsia="Calibri" w:cs="Arial"/>
        </w:rPr>
      </w:pPr>
    </w:p>
    <w:p w:rsidR="00ED3B4C" w:rsidRPr="00736690" w:rsidRDefault="00ED3B4C" w:rsidP="00736690">
      <w:pPr>
        <w:autoSpaceDE w:val="0"/>
        <w:autoSpaceDN w:val="0"/>
        <w:adjustRightInd w:val="0"/>
        <w:spacing w:after="0" w:line="240" w:lineRule="auto"/>
        <w:rPr>
          <w:rFonts w:eastAsia="Calibri" w:cs="Arial"/>
          <w:color w:val="000000"/>
        </w:rPr>
      </w:pPr>
      <w:r w:rsidRPr="00736690">
        <w:rPr>
          <w:rFonts w:eastAsia="Calibri" w:cs="Arial"/>
          <w:color w:val="000000"/>
        </w:rPr>
        <w:t xml:space="preserve">Alcance y ámbito de aplicación </w:t>
      </w:r>
    </w:p>
    <w:p w:rsidR="00ED3B4C" w:rsidRPr="00AF1E5D" w:rsidRDefault="00ED3B4C" w:rsidP="00ED3B4C">
      <w:pPr>
        <w:autoSpaceDE w:val="0"/>
        <w:autoSpaceDN w:val="0"/>
        <w:adjustRightInd w:val="0"/>
        <w:spacing w:after="79" w:line="240" w:lineRule="auto"/>
        <w:jc w:val="both"/>
        <w:rPr>
          <w:rFonts w:eastAsia="Calibri" w:cs="Arial"/>
        </w:rPr>
      </w:pPr>
      <w:r w:rsidRPr="00AF1E5D">
        <w:rPr>
          <w:rFonts w:eastAsia="Calibri" w:cs="Arial"/>
        </w:rPr>
        <w:t>Esta directriz deberá cumplirse a nivel institucional, en consideración primeramente de la protección de la vida humana, el patrimonio y el medio ambiente.</w:t>
      </w:r>
    </w:p>
    <w:p w:rsidR="00ED3B4C" w:rsidRPr="00AF1E5D" w:rsidRDefault="00ED3B4C" w:rsidP="00ED3B4C">
      <w:pPr>
        <w:autoSpaceDE w:val="0"/>
        <w:autoSpaceDN w:val="0"/>
        <w:adjustRightInd w:val="0"/>
        <w:spacing w:after="79" w:line="240" w:lineRule="auto"/>
        <w:rPr>
          <w:rFonts w:eastAsia="Calibri" w:cs="Arial"/>
        </w:rPr>
      </w:pPr>
    </w:p>
    <w:p w:rsidR="00ED3B4C" w:rsidRPr="00736690" w:rsidRDefault="00ED3B4C" w:rsidP="00736690">
      <w:pPr>
        <w:autoSpaceDE w:val="0"/>
        <w:autoSpaceDN w:val="0"/>
        <w:adjustRightInd w:val="0"/>
        <w:spacing w:after="0" w:line="240" w:lineRule="auto"/>
        <w:rPr>
          <w:rFonts w:eastAsia="Calibri" w:cs="Arial"/>
          <w:color w:val="000000"/>
        </w:rPr>
      </w:pPr>
      <w:r w:rsidRPr="00736690">
        <w:rPr>
          <w:rFonts w:eastAsia="Calibri" w:cs="Arial"/>
          <w:color w:val="000000"/>
        </w:rPr>
        <w:t xml:space="preserve">Competencia de aprobación </w:t>
      </w:r>
    </w:p>
    <w:p w:rsidR="00ED3B4C" w:rsidRPr="00AF1E5D" w:rsidRDefault="00ED3B4C" w:rsidP="00ED3B4C">
      <w:pPr>
        <w:autoSpaceDE w:val="0"/>
        <w:autoSpaceDN w:val="0"/>
        <w:adjustRightInd w:val="0"/>
        <w:spacing w:after="79" w:line="240" w:lineRule="auto"/>
        <w:jc w:val="both"/>
        <w:rPr>
          <w:rFonts w:eastAsia="Calibri" w:cs="Arial"/>
        </w:rPr>
      </w:pPr>
      <w:r w:rsidRPr="00AF1E5D">
        <w:rPr>
          <w:rFonts w:eastAsia="Calibri" w:cs="Arial"/>
        </w:rPr>
        <w:t xml:space="preserve">El Consejo Directivo como dirección superior del Cuerpo de Bomberos, es el llamado a la aprobación de la presente directriz, de conformidad con la importancia del proceso de continuidad de las operaciones del Cuerpo de Bomberos y la responsabilidad emanada por la misión organizacional. </w:t>
      </w:r>
    </w:p>
    <w:p w:rsidR="00AF1E5D" w:rsidRDefault="00AF1E5D" w:rsidP="00AF1E5D">
      <w:pPr>
        <w:autoSpaceDE w:val="0"/>
        <w:autoSpaceDN w:val="0"/>
        <w:adjustRightInd w:val="0"/>
        <w:spacing w:after="79" w:line="240" w:lineRule="auto"/>
        <w:ind w:left="720"/>
        <w:rPr>
          <w:rFonts w:eastAsia="Calibri" w:cs="Arial"/>
        </w:rPr>
      </w:pPr>
    </w:p>
    <w:p w:rsidR="00ED3B4C" w:rsidRPr="00736690" w:rsidRDefault="00ED3B4C" w:rsidP="00736690">
      <w:pPr>
        <w:autoSpaceDE w:val="0"/>
        <w:autoSpaceDN w:val="0"/>
        <w:adjustRightInd w:val="0"/>
        <w:spacing w:after="0" w:line="240" w:lineRule="auto"/>
        <w:rPr>
          <w:rFonts w:eastAsia="Calibri" w:cs="Arial"/>
          <w:color w:val="000000"/>
        </w:rPr>
      </w:pPr>
      <w:r w:rsidRPr="00736690">
        <w:rPr>
          <w:rFonts w:eastAsia="Calibri" w:cs="Arial"/>
          <w:color w:val="000000"/>
        </w:rPr>
        <w:t xml:space="preserve">Responsabilidades </w:t>
      </w:r>
    </w:p>
    <w:p w:rsidR="00ED3B4C" w:rsidRPr="00AF1E5D" w:rsidRDefault="00ED3B4C" w:rsidP="00ED3B4C">
      <w:pPr>
        <w:spacing w:after="0" w:line="240" w:lineRule="auto"/>
        <w:jc w:val="both"/>
        <w:rPr>
          <w:rFonts w:eastAsia="Calibri" w:cs="Arial"/>
          <w:b/>
          <w:lang w:eastAsia="es-CR"/>
        </w:rPr>
      </w:pPr>
    </w:p>
    <w:p w:rsidR="00ED3B4C" w:rsidRPr="00AF1E5D" w:rsidRDefault="00ED3B4C" w:rsidP="00ED3B4C">
      <w:pPr>
        <w:spacing w:after="0" w:line="240" w:lineRule="auto"/>
        <w:jc w:val="both"/>
        <w:rPr>
          <w:rFonts w:eastAsia="Calibri" w:cs="Arial"/>
          <w:b/>
          <w:lang w:eastAsia="es-CR"/>
        </w:rPr>
      </w:pPr>
      <w:r w:rsidRPr="00AF1E5D">
        <w:rPr>
          <w:rFonts w:eastAsia="Calibri" w:cs="Arial"/>
          <w:b/>
          <w:lang w:eastAsia="es-CR"/>
        </w:rPr>
        <w:t>Consejo Directivo</w:t>
      </w:r>
    </w:p>
    <w:p w:rsidR="00ED3B4C" w:rsidRPr="00AF1E5D" w:rsidRDefault="00ED3B4C" w:rsidP="00ED3B4C">
      <w:pPr>
        <w:spacing w:after="0" w:line="240" w:lineRule="auto"/>
        <w:jc w:val="both"/>
        <w:rPr>
          <w:rFonts w:eastAsia="Calibri" w:cs="Arial"/>
          <w:lang w:eastAsia="es-CR"/>
        </w:rPr>
      </w:pPr>
      <w:r w:rsidRPr="00AF1E5D">
        <w:rPr>
          <w:rFonts w:eastAsia="Calibri" w:cs="Arial"/>
          <w:lang w:eastAsia="es-CR"/>
        </w:rPr>
        <w:t>Dicta la normativa pertinente para el cumplimiento de la Ley del Cuerpo de Bomberos, de manera que se garantice la prestación de los servicios que brinda la organización de forma ininterrumpida.</w:t>
      </w:r>
    </w:p>
    <w:p w:rsidR="00ED3B4C" w:rsidRPr="00AF1E5D" w:rsidRDefault="00ED3B4C" w:rsidP="00ED3B4C">
      <w:pPr>
        <w:spacing w:after="0" w:line="240" w:lineRule="auto"/>
        <w:jc w:val="both"/>
        <w:rPr>
          <w:rFonts w:eastAsia="Calibri" w:cs="Arial"/>
          <w:b/>
          <w:lang w:eastAsia="es-CR"/>
        </w:rPr>
      </w:pPr>
    </w:p>
    <w:p w:rsidR="00ED3B4C" w:rsidRPr="00AF1E5D" w:rsidRDefault="00ED3B4C" w:rsidP="00ED3B4C">
      <w:pPr>
        <w:spacing w:after="0" w:line="240" w:lineRule="auto"/>
        <w:jc w:val="both"/>
        <w:rPr>
          <w:rFonts w:eastAsia="Calibri" w:cs="Arial"/>
          <w:b/>
          <w:lang w:eastAsia="es-CR"/>
        </w:rPr>
      </w:pPr>
      <w:r w:rsidRPr="00AF1E5D">
        <w:rPr>
          <w:rFonts w:eastAsia="Calibri" w:cs="Arial"/>
          <w:b/>
          <w:lang w:eastAsia="es-CR"/>
        </w:rPr>
        <w:t>Administración del Cuerpo de Bomberos</w:t>
      </w:r>
    </w:p>
    <w:p w:rsidR="00ED3B4C" w:rsidRPr="00AF1E5D" w:rsidRDefault="00ED3B4C" w:rsidP="00ED3B4C">
      <w:pPr>
        <w:spacing w:after="0" w:line="240" w:lineRule="auto"/>
        <w:jc w:val="both"/>
        <w:rPr>
          <w:rFonts w:eastAsia="Calibri" w:cs="Arial"/>
          <w:lang w:eastAsia="es-CR"/>
        </w:rPr>
      </w:pPr>
      <w:r w:rsidRPr="00AF1E5D">
        <w:rPr>
          <w:rFonts w:eastAsia="Calibri" w:cs="Arial"/>
          <w:lang w:eastAsia="es-CR"/>
        </w:rPr>
        <w:t>Generar los procesos y verifica el cumplimiento de lo correspondiente de conformidad con las funciones que describe la Ley del Cuerpo de Bomberos.</w:t>
      </w:r>
    </w:p>
    <w:p w:rsidR="00AF1E5D" w:rsidRDefault="00AF1E5D" w:rsidP="00ED3B4C">
      <w:pPr>
        <w:spacing w:after="0" w:line="240" w:lineRule="auto"/>
        <w:jc w:val="center"/>
        <w:rPr>
          <w:rFonts w:eastAsia="Calibri" w:cs="Arial"/>
          <w:b/>
          <w:lang w:eastAsia="es-CR"/>
        </w:rPr>
      </w:pPr>
    </w:p>
    <w:p w:rsidR="00ED3B4C" w:rsidRPr="00AF1E5D" w:rsidRDefault="00ED3B4C" w:rsidP="00ED3B4C">
      <w:pPr>
        <w:spacing w:after="0" w:line="240" w:lineRule="auto"/>
        <w:jc w:val="center"/>
        <w:rPr>
          <w:rFonts w:eastAsia="Calibri" w:cs="Arial"/>
          <w:b/>
          <w:lang w:eastAsia="es-CR"/>
        </w:rPr>
      </w:pPr>
      <w:r w:rsidRPr="00AF1E5D">
        <w:rPr>
          <w:rFonts w:eastAsia="Calibri" w:cs="Arial"/>
          <w:b/>
          <w:lang w:eastAsia="es-CR"/>
        </w:rPr>
        <w:t>Directriz de continuidad de las operaciones</w:t>
      </w:r>
    </w:p>
    <w:p w:rsidR="00ED3B4C" w:rsidRPr="00AF1E5D" w:rsidRDefault="00ED3B4C" w:rsidP="00ED3B4C">
      <w:pPr>
        <w:spacing w:after="0" w:line="240" w:lineRule="auto"/>
        <w:jc w:val="both"/>
        <w:rPr>
          <w:rFonts w:eastAsia="Calibri" w:cs="Arial"/>
          <w:lang w:eastAsia="es-CR"/>
        </w:rPr>
      </w:pPr>
      <w:r w:rsidRPr="00AF1E5D">
        <w:rPr>
          <w:rFonts w:eastAsia="Calibri" w:cs="Arial"/>
          <w:lang w:eastAsia="es-CR"/>
        </w:rPr>
        <w:t> </w:t>
      </w:r>
    </w:p>
    <w:p w:rsidR="00ED3B4C" w:rsidRPr="00AF1E5D" w:rsidRDefault="00ED3B4C" w:rsidP="00AF1E5D">
      <w:pPr>
        <w:spacing w:after="0" w:line="240" w:lineRule="auto"/>
        <w:jc w:val="both"/>
        <w:rPr>
          <w:rFonts w:eastAsia="Calibri" w:cs="Arial"/>
          <w:lang w:val="es-ES" w:eastAsia="es-CR"/>
        </w:rPr>
      </w:pPr>
      <w:r w:rsidRPr="00AF1E5D">
        <w:rPr>
          <w:rFonts w:eastAsia="Calibri" w:cs="Arial"/>
          <w:lang w:eastAsia="es-CR"/>
        </w:rPr>
        <w:t>E</w:t>
      </w:r>
      <w:r w:rsidRPr="00AF1E5D">
        <w:rPr>
          <w:rFonts w:eastAsia="Calibri" w:cs="Arial"/>
          <w:lang w:val="es-ES" w:eastAsia="es-CR"/>
        </w:rPr>
        <w:t>l Consejo Directivo reconoce que es responsabilidad del Cuerpo de Bomberos de Costa Rica, promover la prestación ininterrumpida de los servicios de protección, cuando la vida, los bienes y el medio ambiente se encuentran amenazados por incendios y situaciones de emergencia; por tanto, instruye a la Dirección General de Bomberos, gestionar la continuidad de las operaciones necesarias para el cumplimiento de este fin.</w:t>
      </w:r>
    </w:p>
    <w:p w:rsidR="00ED3B4C" w:rsidRPr="00AF1E5D" w:rsidRDefault="00ED3B4C" w:rsidP="00ED3B4C">
      <w:pPr>
        <w:spacing w:after="0" w:line="240" w:lineRule="auto"/>
        <w:jc w:val="both"/>
        <w:rPr>
          <w:rFonts w:eastAsia="Calibri" w:cs="Arial"/>
          <w:lang w:eastAsia="es-CR"/>
        </w:rPr>
      </w:pPr>
    </w:p>
    <w:p w:rsidR="00ED3B4C" w:rsidRPr="00AF1E5D" w:rsidRDefault="00ED3B4C" w:rsidP="00ED3B4C">
      <w:pPr>
        <w:spacing w:after="0" w:line="240" w:lineRule="auto"/>
        <w:jc w:val="both"/>
        <w:rPr>
          <w:rFonts w:eastAsia="Calibri" w:cs="Arial"/>
          <w:lang w:val="es-ES" w:eastAsia="es-CR"/>
        </w:rPr>
      </w:pPr>
      <w:r w:rsidRPr="00AF1E5D">
        <w:rPr>
          <w:rFonts w:eastAsia="Calibri" w:cs="Arial"/>
          <w:lang w:val="es-ES" w:eastAsia="es-CR"/>
        </w:rPr>
        <w:t xml:space="preserve">Esta gestión requiere una preparación permanente de todos los miembros del Cuerpo de Bomberos, de sus procesos y sistemas, por lo que la Administración deberá adoptar formas de interiorizar la continuidad de las operaciones al quehacer diario e integrarla en las decisiones y programas, como una guía para el logro de los objetivos institucionales. </w:t>
      </w:r>
    </w:p>
    <w:p w:rsidR="00ED3B4C" w:rsidRPr="00AF1E5D" w:rsidRDefault="00ED3B4C" w:rsidP="00ED3B4C">
      <w:pPr>
        <w:spacing w:after="0" w:line="240" w:lineRule="auto"/>
        <w:jc w:val="both"/>
        <w:rPr>
          <w:rFonts w:eastAsia="Calibri" w:cs="Arial"/>
          <w:lang w:val="es-ES" w:eastAsia="es-CR"/>
        </w:rPr>
      </w:pPr>
    </w:p>
    <w:p w:rsidR="00ED3B4C" w:rsidRPr="00AF1E5D" w:rsidRDefault="00ED3B4C" w:rsidP="00ED3B4C">
      <w:pPr>
        <w:spacing w:after="0" w:line="240" w:lineRule="auto"/>
        <w:jc w:val="both"/>
        <w:rPr>
          <w:rFonts w:eastAsia="Calibri" w:cs="Arial"/>
          <w:lang w:eastAsia="es-CR"/>
        </w:rPr>
      </w:pPr>
      <w:r w:rsidRPr="00AF1E5D">
        <w:rPr>
          <w:rFonts w:eastAsia="Calibri" w:cs="Arial"/>
          <w:lang w:val="es-ES" w:eastAsia="es-CR"/>
        </w:rPr>
        <w:t>Se crea la Comisión del Plan de Continuidad Operativa, como ente responsable de este proceso, bajo la coordinación del Director General de Bomberos, Director Operativo, el Director Administrativo y el encargado de Planificación.</w:t>
      </w:r>
    </w:p>
    <w:p w:rsidR="00ED3B4C" w:rsidRPr="00AF1E5D" w:rsidRDefault="00ED3B4C" w:rsidP="00ED3B4C">
      <w:pPr>
        <w:spacing w:after="0" w:line="240" w:lineRule="auto"/>
        <w:jc w:val="both"/>
        <w:rPr>
          <w:rFonts w:eastAsia="Calibri" w:cs="Arial"/>
          <w:lang w:eastAsia="es-CR"/>
        </w:rPr>
      </w:pPr>
    </w:p>
    <w:p w:rsidR="00ED3B4C" w:rsidRPr="00AF1E5D" w:rsidRDefault="00ED3B4C" w:rsidP="00ED3B4C">
      <w:pPr>
        <w:spacing w:after="0" w:line="240" w:lineRule="auto"/>
        <w:jc w:val="both"/>
        <w:rPr>
          <w:rFonts w:eastAsia="Calibri" w:cs="Arial"/>
          <w:lang w:val="es-AR" w:eastAsia="es-CR"/>
        </w:rPr>
      </w:pPr>
      <w:r w:rsidRPr="00AF1E5D">
        <w:rPr>
          <w:rFonts w:eastAsia="Calibri" w:cs="Arial"/>
          <w:lang w:val="es-AR" w:eastAsia="es-CR"/>
        </w:rPr>
        <w:t>Expectativas para la organización</w:t>
      </w:r>
    </w:p>
    <w:p w:rsidR="00ED3B4C" w:rsidRPr="00AF1E5D" w:rsidRDefault="00ED3B4C" w:rsidP="00ED3B4C">
      <w:pPr>
        <w:spacing w:after="0" w:line="240" w:lineRule="auto"/>
        <w:jc w:val="both"/>
        <w:rPr>
          <w:rFonts w:eastAsia="Calibri" w:cs="Arial"/>
          <w:lang w:eastAsia="es-CR"/>
        </w:rPr>
      </w:pPr>
    </w:p>
    <w:p w:rsidR="00ED3B4C" w:rsidRPr="00AF1E5D" w:rsidRDefault="00ED3B4C" w:rsidP="00AF1E5D">
      <w:pPr>
        <w:autoSpaceDN w:val="0"/>
        <w:ind w:left="360" w:hanging="360"/>
        <w:contextualSpacing/>
        <w:jc w:val="both"/>
        <w:rPr>
          <w:rFonts w:eastAsia="Calibri" w:cs="Arial"/>
          <w:lang w:eastAsia="es-CR"/>
        </w:rPr>
      </w:pPr>
      <w:r w:rsidRPr="00AF1E5D">
        <w:rPr>
          <w:rFonts w:eastAsia="Calibri" w:cs="Arial"/>
          <w:lang w:val="es-ES" w:eastAsia="es-CR"/>
        </w:rPr>
        <w:t>1.  Mantener el Programa de Continuidad Operativa, como un elemento principal de nuestros valores.</w:t>
      </w:r>
    </w:p>
    <w:p w:rsidR="00ED3B4C" w:rsidRPr="00AF1E5D" w:rsidRDefault="00ED3B4C" w:rsidP="00AF1E5D">
      <w:pPr>
        <w:autoSpaceDN w:val="0"/>
        <w:ind w:left="360" w:hanging="360"/>
        <w:contextualSpacing/>
        <w:jc w:val="both"/>
        <w:rPr>
          <w:rFonts w:eastAsia="Calibri" w:cs="Arial"/>
          <w:lang w:val="es-ES" w:eastAsia="es-CR"/>
        </w:rPr>
      </w:pPr>
      <w:r w:rsidRPr="00AF1E5D">
        <w:rPr>
          <w:rFonts w:eastAsia="Calibri" w:cs="Arial"/>
          <w:lang w:val="es-ES" w:eastAsia="es-CR"/>
        </w:rPr>
        <w:t>2.  En todos los niveles se debe interiorizar los principios de la continuidad de las operaciones, enfatizando en los procesos críticos de la organización.</w:t>
      </w:r>
    </w:p>
    <w:p w:rsidR="00ED3B4C" w:rsidRPr="00AF1E5D" w:rsidRDefault="00ED3B4C" w:rsidP="00AF1E5D">
      <w:pPr>
        <w:autoSpaceDN w:val="0"/>
        <w:ind w:left="360" w:hanging="360"/>
        <w:contextualSpacing/>
        <w:jc w:val="both"/>
        <w:rPr>
          <w:rFonts w:eastAsia="Calibri" w:cs="Arial"/>
          <w:lang w:eastAsia="es-CR"/>
        </w:rPr>
      </w:pPr>
      <w:r w:rsidRPr="00AF1E5D">
        <w:rPr>
          <w:rFonts w:eastAsia="Calibri" w:cs="Arial"/>
          <w:lang w:val="es-ES" w:eastAsia="es-CR"/>
        </w:rPr>
        <w:t>3. En todo nuevo proceso, función o proyecto de relevancia institucional, deben ser incluidas las medidas de mitigación del riesgo asociado.</w:t>
      </w:r>
    </w:p>
    <w:p w:rsidR="00ED3B4C" w:rsidRPr="00AF1E5D" w:rsidRDefault="00ED3B4C" w:rsidP="00AF1E5D">
      <w:pPr>
        <w:autoSpaceDN w:val="0"/>
        <w:ind w:left="360" w:hanging="360"/>
        <w:contextualSpacing/>
        <w:jc w:val="both"/>
        <w:rPr>
          <w:rFonts w:eastAsia="Calibri" w:cs="Arial"/>
          <w:lang w:val="es-ES" w:eastAsia="es-CR"/>
        </w:rPr>
      </w:pPr>
      <w:r w:rsidRPr="00AF1E5D">
        <w:rPr>
          <w:rFonts w:eastAsia="Calibri" w:cs="Arial"/>
          <w:lang w:val="es-ES" w:eastAsia="es-CR"/>
        </w:rPr>
        <w:t xml:space="preserve">4.  Determinar y proporcionar los recursos necesarios para establecer, operar y mantener el Sistema de Gestión de Continuidad Operativa. </w:t>
      </w:r>
    </w:p>
    <w:p w:rsidR="00ED3B4C" w:rsidRPr="00AF1E5D" w:rsidRDefault="00ED3B4C" w:rsidP="00AF1E5D">
      <w:pPr>
        <w:autoSpaceDN w:val="0"/>
        <w:ind w:left="360" w:hanging="360"/>
        <w:contextualSpacing/>
        <w:jc w:val="both"/>
        <w:rPr>
          <w:rFonts w:eastAsia="Calibri" w:cs="Arial"/>
          <w:lang w:val="es-ES" w:eastAsia="es-CR"/>
        </w:rPr>
      </w:pPr>
      <w:r w:rsidRPr="00AF1E5D">
        <w:rPr>
          <w:rFonts w:eastAsia="Calibri" w:cs="Arial"/>
          <w:lang w:val="es-ES" w:eastAsia="es-CR"/>
        </w:rPr>
        <w:t>5. Actualizar de forma anual el Sistema de Gestión de Continuidad Operativa.</w:t>
      </w:r>
    </w:p>
    <w:p w:rsidR="00ED3B4C" w:rsidRPr="00AF1E5D" w:rsidRDefault="00ED3B4C" w:rsidP="00ED3B4C">
      <w:pPr>
        <w:autoSpaceDN w:val="0"/>
        <w:ind w:hanging="360"/>
        <w:contextualSpacing/>
        <w:jc w:val="both"/>
        <w:rPr>
          <w:rFonts w:eastAsia="Calibri" w:cs="Arial"/>
          <w:lang w:eastAsia="es-CR"/>
        </w:rPr>
      </w:pPr>
    </w:p>
    <w:p w:rsidR="00ED3B4C" w:rsidRPr="00ED3B4C" w:rsidRDefault="00ED3B4C" w:rsidP="00ED3B4C">
      <w:pPr>
        <w:spacing w:after="0" w:line="240" w:lineRule="auto"/>
        <w:jc w:val="both"/>
        <w:rPr>
          <w:rFonts w:ascii="Arial" w:eastAsia="Calibri" w:hAnsi="Arial" w:cs="Arial"/>
          <w:sz w:val="24"/>
          <w:szCs w:val="24"/>
          <w:lang w:eastAsia="es-CR"/>
        </w:rPr>
      </w:pPr>
      <w:r w:rsidRPr="00ED3B4C">
        <w:rPr>
          <w:rFonts w:ascii="Arial" w:eastAsia="Calibri" w:hAnsi="Arial" w:cs="Arial"/>
          <w:sz w:val="24"/>
          <w:szCs w:val="24"/>
          <w:lang w:val="es-ES" w:eastAsia="es-CR"/>
        </w:rPr>
        <w:t> </w:t>
      </w:r>
    </w:p>
    <w:p w:rsidR="00ED3B4C" w:rsidRPr="00ED3B4C" w:rsidRDefault="00ED3B4C" w:rsidP="00ED3B4C">
      <w:pPr>
        <w:spacing w:after="0" w:line="240" w:lineRule="auto"/>
        <w:jc w:val="both"/>
        <w:rPr>
          <w:rFonts w:ascii="Arial" w:eastAsia="Calibri" w:hAnsi="Arial" w:cs="Arial"/>
          <w:sz w:val="24"/>
          <w:szCs w:val="24"/>
          <w:lang w:eastAsia="es-CR"/>
        </w:rPr>
      </w:pPr>
    </w:p>
    <w:p w:rsidR="00137753" w:rsidRDefault="00137753">
      <w:pPr>
        <w:rPr>
          <w:b/>
          <w:lang w:val="es-ES"/>
        </w:rPr>
      </w:pPr>
      <w:r>
        <w:rPr>
          <w:b/>
          <w:lang w:val="es-ES"/>
        </w:rPr>
        <w:br w:type="page"/>
      </w:r>
    </w:p>
    <w:p w:rsidR="00FA6684" w:rsidRPr="00ED57E7" w:rsidRDefault="00615F80" w:rsidP="0042458A">
      <w:pPr>
        <w:pStyle w:val="Prrafodelista"/>
        <w:spacing w:after="0"/>
        <w:outlineLvl w:val="1"/>
        <w:rPr>
          <w:b/>
          <w:lang w:val="es-ES"/>
        </w:rPr>
      </w:pPr>
      <w:bookmarkStart w:id="44" w:name="_Toc454993081"/>
      <w:r w:rsidRPr="00ED57E7">
        <w:rPr>
          <w:b/>
          <w:lang w:val="es-ES"/>
        </w:rPr>
        <w:t>Anexo I</w:t>
      </w:r>
      <w:r w:rsidR="00137753">
        <w:rPr>
          <w:b/>
          <w:lang w:val="es-ES"/>
        </w:rPr>
        <w:t>I</w:t>
      </w:r>
      <w:r w:rsidR="0042458A" w:rsidRPr="00ED57E7">
        <w:rPr>
          <w:b/>
          <w:lang w:val="es-ES"/>
        </w:rPr>
        <w:t xml:space="preserve">.  </w:t>
      </w:r>
      <w:r w:rsidR="00FA6684" w:rsidRPr="00ED57E7">
        <w:rPr>
          <w:b/>
          <w:lang w:val="es-ES"/>
        </w:rPr>
        <w:t>Lista de Procesos</w:t>
      </w:r>
      <w:bookmarkEnd w:id="44"/>
    </w:p>
    <w:p w:rsidR="00AC1143" w:rsidRDefault="00AC1143" w:rsidP="00533CDF">
      <w:pPr>
        <w:pStyle w:val="Prrafodelista"/>
        <w:spacing w:after="0"/>
        <w:rPr>
          <w:b/>
        </w:rPr>
      </w:pPr>
    </w:p>
    <w:tbl>
      <w:tblPr>
        <w:tblW w:w="9167" w:type="dxa"/>
        <w:tblCellMar>
          <w:left w:w="70" w:type="dxa"/>
          <w:right w:w="70" w:type="dxa"/>
        </w:tblCellMar>
        <w:tblLook w:val="04A0" w:firstRow="1" w:lastRow="0" w:firstColumn="1" w:lastColumn="0" w:noHBand="0" w:noVBand="1"/>
      </w:tblPr>
      <w:tblGrid>
        <w:gridCol w:w="1066"/>
        <w:gridCol w:w="2124"/>
        <w:gridCol w:w="2050"/>
        <w:gridCol w:w="3332"/>
        <w:gridCol w:w="595"/>
      </w:tblGrid>
      <w:tr w:rsidR="00AC1143" w:rsidRPr="006A40F7" w:rsidTr="006A40F7">
        <w:trPr>
          <w:trHeight w:val="236"/>
        </w:trPr>
        <w:tc>
          <w:tcPr>
            <w:tcW w:w="1066" w:type="dxa"/>
            <w:tcBorders>
              <w:top w:val="single" w:sz="8" w:space="0" w:color="auto"/>
              <w:left w:val="single" w:sz="8" w:space="0" w:color="auto"/>
              <w:bottom w:val="single" w:sz="8" w:space="0" w:color="auto"/>
              <w:right w:val="nil"/>
            </w:tcBorders>
            <w:shd w:val="clear" w:color="000000" w:fill="F2F2F2"/>
            <w:noWrap/>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Dirección</w:t>
            </w:r>
          </w:p>
        </w:tc>
        <w:tc>
          <w:tcPr>
            <w:tcW w:w="2124" w:type="dxa"/>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AC1143" w:rsidRPr="006A40F7" w:rsidRDefault="00AC1143" w:rsidP="00AC1143">
            <w:pPr>
              <w:spacing w:after="0" w:line="240" w:lineRule="auto"/>
              <w:jc w:val="center"/>
              <w:rPr>
                <w:rFonts w:ascii="Arial" w:eastAsia="Times New Roman" w:hAnsi="Arial" w:cs="Arial"/>
                <w:b/>
                <w:bCs/>
                <w:color w:val="000000"/>
                <w:sz w:val="14"/>
                <w:szCs w:val="14"/>
                <w:lang w:val="es-ES" w:eastAsia="es-ES"/>
              </w:rPr>
            </w:pPr>
            <w:r w:rsidRPr="006A40F7">
              <w:rPr>
                <w:rFonts w:ascii="Arial" w:eastAsia="Times New Roman" w:hAnsi="Arial" w:cs="Arial"/>
                <w:b/>
                <w:bCs/>
                <w:color w:val="000000"/>
                <w:sz w:val="14"/>
                <w:szCs w:val="14"/>
                <w:lang w:val="es-ES" w:eastAsia="es-ES"/>
              </w:rPr>
              <w:t>Unidad</w:t>
            </w:r>
          </w:p>
        </w:tc>
        <w:tc>
          <w:tcPr>
            <w:tcW w:w="2050" w:type="dxa"/>
            <w:tcBorders>
              <w:top w:val="single" w:sz="8" w:space="0" w:color="auto"/>
              <w:left w:val="nil"/>
              <w:bottom w:val="single" w:sz="8" w:space="0" w:color="auto"/>
              <w:right w:val="single" w:sz="4" w:space="0" w:color="auto"/>
            </w:tcBorders>
            <w:shd w:val="clear" w:color="000000" w:fill="BFBFBF"/>
            <w:noWrap/>
            <w:vAlign w:val="center"/>
            <w:hideMark/>
          </w:tcPr>
          <w:p w:rsidR="00AC1143" w:rsidRPr="006A40F7" w:rsidRDefault="00AC1143" w:rsidP="00AC1143">
            <w:pPr>
              <w:spacing w:after="0" w:line="240" w:lineRule="auto"/>
              <w:jc w:val="center"/>
              <w:rPr>
                <w:rFonts w:ascii="Arial" w:eastAsia="Times New Roman" w:hAnsi="Arial" w:cs="Arial"/>
                <w:b/>
                <w:bCs/>
                <w:color w:val="000000"/>
                <w:sz w:val="14"/>
                <w:szCs w:val="14"/>
                <w:lang w:val="es-ES" w:eastAsia="es-ES"/>
              </w:rPr>
            </w:pPr>
            <w:r w:rsidRPr="006A40F7">
              <w:rPr>
                <w:rFonts w:ascii="Arial" w:eastAsia="Times New Roman" w:hAnsi="Arial" w:cs="Arial"/>
                <w:b/>
                <w:bCs/>
                <w:color w:val="000000"/>
                <w:sz w:val="14"/>
                <w:szCs w:val="14"/>
                <w:lang w:val="es-ES" w:eastAsia="es-ES"/>
              </w:rPr>
              <w:t>Área</w:t>
            </w:r>
          </w:p>
        </w:tc>
        <w:tc>
          <w:tcPr>
            <w:tcW w:w="3331" w:type="dxa"/>
            <w:tcBorders>
              <w:top w:val="single" w:sz="8" w:space="0" w:color="auto"/>
              <w:left w:val="nil"/>
              <w:bottom w:val="single" w:sz="8" w:space="0" w:color="auto"/>
              <w:right w:val="single" w:sz="4" w:space="0" w:color="auto"/>
            </w:tcBorders>
            <w:shd w:val="clear" w:color="000000" w:fill="BFBFBF"/>
            <w:noWrap/>
            <w:vAlign w:val="center"/>
            <w:hideMark/>
          </w:tcPr>
          <w:p w:rsidR="00AC1143" w:rsidRPr="006A40F7" w:rsidRDefault="00AC1143" w:rsidP="00AC1143">
            <w:pPr>
              <w:spacing w:after="0" w:line="240" w:lineRule="auto"/>
              <w:jc w:val="center"/>
              <w:rPr>
                <w:rFonts w:ascii="Arial" w:eastAsia="Times New Roman" w:hAnsi="Arial" w:cs="Arial"/>
                <w:b/>
                <w:bCs/>
                <w:color w:val="000000"/>
                <w:sz w:val="14"/>
                <w:szCs w:val="14"/>
                <w:lang w:val="es-ES" w:eastAsia="es-ES"/>
              </w:rPr>
            </w:pPr>
            <w:r w:rsidRPr="006A40F7">
              <w:rPr>
                <w:rFonts w:ascii="Arial" w:eastAsia="Times New Roman" w:hAnsi="Arial" w:cs="Arial"/>
                <w:b/>
                <w:bCs/>
                <w:color w:val="000000"/>
                <w:sz w:val="14"/>
                <w:szCs w:val="14"/>
                <w:lang w:val="es-ES" w:eastAsia="es-ES"/>
              </w:rPr>
              <w:t>Proceso</w:t>
            </w:r>
          </w:p>
        </w:tc>
        <w:tc>
          <w:tcPr>
            <w:tcW w:w="595" w:type="dxa"/>
            <w:tcBorders>
              <w:top w:val="single" w:sz="8" w:space="0" w:color="auto"/>
              <w:left w:val="nil"/>
              <w:bottom w:val="single" w:sz="8" w:space="0" w:color="auto"/>
              <w:right w:val="single" w:sz="8" w:space="0" w:color="auto"/>
            </w:tcBorders>
            <w:shd w:val="clear" w:color="000000" w:fill="BFBFBF"/>
            <w:noWrap/>
            <w:vAlign w:val="center"/>
            <w:hideMark/>
          </w:tcPr>
          <w:p w:rsidR="00AC1143" w:rsidRPr="006A40F7" w:rsidRDefault="00AC1143" w:rsidP="00AC1143">
            <w:pPr>
              <w:spacing w:after="0" w:line="240" w:lineRule="auto"/>
              <w:jc w:val="center"/>
              <w:rPr>
                <w:rFonts w:ascii="Arial" w:eastAsia="Times New Roman" w:hAnsi="Arial" w:cs="Arial"/>
                <w:b/>
                <w:bCs/>
                <w:color w:val="000000"/>
                <w:sz w:val="14"/>
                <w:szCs w:val="14"/>
                <w:lang w:val="es-ES" w:eastAsia="es-ES"/>
              </w:rPr>
            </w:pPr>
            <w:r w:rsidRPr="006A40F7">
              <w:rPr>
                <w:rFonts w:ascii="Arial" w:eastAsia="Times New Roman" w:hAnsi="Arial" w:cs="Arial"/>
                <w:b/>
                <w:bCs/>
                <w:color w:val="000000"/>
                <w:sz w:val="14"/>
                <w:szCs w:val="14"/>
                <w:lang w:val="es-ES" w:eastAsia="es-ES"/>
              </w:rPr>
              <w:t>Proc.</w:t>
            </w:r>
          </w:p>
        </w:tc>
      </w:tr>
      <w:tr w:rsidR="00AC1143" w:rsidRPr="006A40F7" w:rsidTr="006A40F7">
        <w:trPr>
          <w:trHeight w:val="236"/>
        </w:trPr>
        <w:tc>
          <w:tcPr>
            <w:tcW w:w="1066" w:type="dxa"/>
            <w:vMerge w:val="restart"/>
            <w:tcBorders>
              <w:top w:val="single" w:sz="8" w:space="0" w:color="auto"/>
              <w:left w:val="single" w:sz="8" w:space="0" w:color="auto"/>
              <w:bottom w:val="single" w:sz="8" w:space="0" w:color="000000"/>
              <w:right w:val="nil"/>
            </w:tcBorders>
            <w:shd w:val="clear" w:color="000000" w:fill="D9D9D9"/>
            <w:textDirection w:val="tbLrV"/>
            <w:vAlign w:val="center"/>
            <w:hideMark/>
          </w:tcPr>
          <w:p w:rsidR="00AC1143" w:rsidRPr="006A40F7" w:rsidRDefault="00AC1143" w:rsidP="00AC1143">
            <w:pPr>
              <w:spacing w:after="0" w:line="240" w:lineRule="auto"/>
              <w:jc w:val="center"/>
              <w:rPr>
                <w:rFonts w:ascii="Arial" w:eastAsia="Times New Roman" w:hAnsi="Arial" w:cs="Arial"/>
                <w:b/>
                <w:color w:val="000000"/>
                <w:sz w:val="14"/>
                <w:szCs w:val="14"/>
                <w:lang w:val="es-ES" w:eastAsia="es-ES"/>
              </w:rPr>
            </w:pPr>
            <w:r w:rsidRPr="006A40F7">
              <w:rPr>
                <w:rFonts w:ascii="Arial" w:eastAsia="Times New Roman" w:hAnsi="Arial" w:cs="Arial"/>
                <w:b/>
                <w:color w:val="000000"/>
                <w:sz w:val="28"/>
                <w:szCs w:val="14"/>
                <w:lang w:val="es-ES" w:eastAsia="es-ES"/>
              </w:rPr>
              <w:t>Dirección Administrativa</w:t>
            </w:r>
          </w:p>
        </w:tc>
        <w:tc>
          <w:tcPr>
            <w:tcW w:w="2124"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Servicios Financieros</w:t>
            </w:r>
          </w:p>
        </w:tc>
        <w:tc>
          <w:tcPr>
            <w:tcW w:w="205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Gestión de Recursos Financieros</w:t>
            </w:r>
          </w:p>
        </w:tc>
        <w:tc>
          <w:tcPr>
            <w:tcW w:w="3331" w:type="dxa"/>
            <w:tcBorders>
              <w:top w:val="single" w:sz="8" w:space="0" w:color="auto"/>
              <w:left w:val="nil"/>
              <w:bottom w:val="single" w:sz="4" w:space="0" w:color="auto"/>
              <w:right w:val="single" w:sz="8" w:space="0" w:color="auto"/>
            </w:tcBorders>
            <w:shd w:val="clear" w:color="000000" w:fill="FFFFFF"/>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Captación</w:t>
            </w:r>
          </w:p>
        </w:tc>
        <w:tc>
          <w:tcPr>
            <w:tcW w:w="595" w:type="dxa"/>
            <w:tcBorders>
              <w:top w:val="single" w:sz="8" w:space="0" w:color="auto"/>
              <w:left w:val="nil"/>
              <w:bottom w:val="single" w:sz="4" w:space="0" w:color="auto"/>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8</w:t>
            </w:r>
          </w:p>
        </w:tc>
      </w:tr>
      <w:tr w:rsidR="00AC1143" w:rsidRPr="006A40F7" w:rsidTr="006A40F7">
        <w:trPr>
          <w:trHeight w:val="236"/>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4" w:space="0" w:color="auto"/>
              <w:bottom w:val="single" w:sz="4"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Presupuesto</w:t>
            </w:r>
          </w:p>
        </w:tc>
        <w:tc>
          <w:tcPr>
            <w:tcW w:w="595" w:type="dxa"/>
            <w:tcBorders>
              <w:top w:val="single" w:sz="8" w:space="0" w:color="auto"/>
              <w:left w:val="nil"/>
              <w:bottom w:val="single" w:sz="4" w:space="0" w:color="auto"/>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8</w:t>
            </w:r>
          </w:p>
        </w:tc>
      </w:tr>
      <w:tr w:rsidR="00AC1143" w:rsidRPr="006A40F7" w:rsidTr="006A40F7">
        <w:trPr>
          <w:trHeight w:val="236"/>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4" w:space="0" w:color="auto"/>
              <w:bottom w:val="single" w:sz="4"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Inversiones</w:t>
            </w:r>
          </w:p>
        </w:tc>
        <w:tc>
          <w:tcPr>
            <w:tcW w:w="595" w:type="dxa"/>
            <w:tcBorders>
              <w:top w:val="single" w:sz="8" w:space="0" w:color="auto"/>
              <w:left w:val="nil"/>
              <w:bottom w:val="single" w:sz="4" w:space="0" w:color="auto"/>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5</w:t>
            </w:r>
          </w:p>
        </w:tc>
      </w:tr>
      <w:tr w:rsidR="00AC1143" w:rsidRPr="006A40F7" w:rsidTr="006A40F7">
        <w:trPr>
          <w:trHeight w:val="236"/>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Tesorería</w:t>
            </w:r>
          </w:p>
        </w:tc>
        <w:tc>
          <w:tcPr>
            <w:tcW w:w="3331" w:type="dxa"/>
            <w:tcBorders>
              <w:top w:val="nil"/>
              <w:left w:val="nil"/>
              <w:bottom w:val="single" w:sz="4" w:space="0" w:color="auto"/>
              <w:right w:val="single" w:sz="8" w:space="0" w:color="auto"/>
            </w:tcBorders>
            <w:shd w:val="clear" w:color="000000" w:fill="FFFFFF"/>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Adquisición de Bienes y Servicios</w:t>
            </w:r>
          </w:p>
        </w:tc>
        <w:tc>
          <w:tcPr>
            <w:tcW w:w="595" w:type="dxa"/>
            <w:tcBorders>
              <w:top w:val="single" w:sz="8" w:space="0" w:color="auto"/>
              <w:left w:val="nil"/>
              <w:bottom w:val="single" w:sz="4" w:space="0" w:color="auto"/>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6</w:t>
            </w:r>
          </w:p>
        </w:tc>
      </w:tr>
      <w:tr w:rsidR="00AC1143" w:rsidRPr="006A40F7" w:rsidTr="006A40F7">
        <w:trPr>
          <w:trHeight w:val="236"/>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4" w:space="0" w:color="auto"/>
              <w:bottom w:val="single" w:sz="4"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Registros Económicos</w:t>
            </w:r>
          </w:p>
        </w:tc>
        <w:tc>
          <w:tcPr>
            <w:tcW w:w="595" w:type="dxa"/>
            <w:tcBorders>
              <w:top w:val="single" w:sz="8" w:space="0" w:color="auto"/>
              <w:left w:val="nil"/>
              <w:bottom w:val="single" w:sz="4" w:space="0" w:color="auto"/>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2</w:t>
            </w:r>
          </w:p>
        </w:tc>
      </w:tr>
      <w:tr w:rsidR="00AC1143" w:rsidRPr="006A40F7" w:rsidTr="006A40F7">
        <w:trPr>
          <w:trHeight w:val="236"/>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4" w:space="0" w:color="auto"/>
              <w:bottom w:val="single" w:sz="4"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Obligaciones Institucionales</w:t>
            </w:r>
          </w:p>
        </w:tc>
        <w:tc>
          <w:tcPr>
            <w:tcW w:w="595" w:type="dxa"/>
            <w:tcBorders>
              <w:top w:val="single" w:sz="8" w:space="0" w:color="auto"/>
              <w:left w:val="nil"/>
              <w:bottom w:val="single" w:sz="4" w:space="0" w:color="auto"/>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2</w:t>
            </w:r>
          </w:p>
        </w:tc>
      </w:tr>
      <w:tr w:rsidR="00AC1143" w:rsidRPr="006A40F7" w:rsidTr="006A40F7">
        <w:trPr>
          <w:trHeight w:val="236"/>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val="restart"/>
            <w:tcBorders>
              <w:top w:val="nil"/>
              <w:left w:val="single" w:sz="4" w:space="0" w:color="auto"/>
              <w:bottom w:val="single" w:sz="4" w:space="0" w:color="auto"/>
              <w:right w:val="single" w:sz="4" w:space="0" w:color="auto"/>
            </w:tcBorders>
            <w:shd w:val="clear" w:color="auto" w:fill="auto"/>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Contabilidad</w:t>
            </w:r>
          </w:p>
        </w:tc>
        <w:tc>
          <w:tcPr>
            <w:tcW w:w="3331" w:type="dxa"/>
            <w:tcBorders>
              <w:top w:val="nil"/>
              <w:left w:val="nil"/>
              <w:bottom w:val="single" w:sz="4" w:space="0" w:color="auto"/>
              <w:right w:val="single" w:sz="8" w:space="0" w:color="auto"/>
            </w:tcBorders>
            <w:shd w:val="clear" w:color="000000" w:fill="FFFFFF"/>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Elaboración de Estados Financieros</w:t>
            </w:r>
          </w:p>
        </w:tc>
        <w:tc>
          <w:tcPr>
            <w:tcW w:w="595" w:type="dxa"/>
            <w:tcBorders>
              <w:top w:val="single" w:sz="8" w:space="0" w:color="auto"/>
              <w:left w:val="nil"/>
              <w:bottom w:val="single" w:sz="4" w:space="0" w:color="auto"/>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10</w:t>
            </w:r>
          </w:p>
        </w:tc>
      </w:tr>
      <w:tr w:rsidR="00AC1143" w:rsidRPr="006A40F7" w:rsidTr="006A40F7">
        <w:trPr>
          <w:trHeight w:val="236"/>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nil"/>
              <w:left w:val="single" w:sz="4" w:space="0" w:color="auto"/>
              <w:bottom w:val="single" w:sz="4" w:space="0" w:color="auto"/>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Consultas y Solicitudes</w:t>
            </w:r>
          </w:p>
        </w:tc>
        <w:tc>
          <w:tcPr>
            <w:tcW w:w="595" w:type="dxa"/>
            <w:tcBorders>
              <w:top w:val="single" w:sz="8" w:space="0" w:color="auto"/>
              <w:left w:val="nil"/>
              <w:bottom w:val="single" w:sz="4" w:space="0" w:color="auto"/>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4</w:t>
            </w:r>
          </w:p>
        </w:tc>
      </w:tr>
      <w:tr w:rsidR="00AC1143" w:rsidRPr="006A40F7" w:rsidTr="006A40F7">
        <w:trPr>
          <w:trHeight w:val="236"/>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nil"/>
              <w:left w:val="single" w:sz="4" w:space="0" w:color="auto"/>
              <w:bottom w:val="single" w:sz="4" w:space="0" w:color="auto"/>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Reportes</w:t>
            </w:r>
          </w:p>
        </w:tc>
        <w:tc>
          <w:tcPr>
            <w:tcW w:w="595" w:type="dxa"/>
            <w:tcBorders>
              <w:top w:val="single" w:sz="8" w:space="0" w:color="auto"/>
              <w:left w:val="nil"/>
              <w:bottom w:val="single" w:sz="4" w:space="0" w:color="auto"/>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2</w:t>
            </w:r>
          </w:p>
        </w:tc>
      </w:tr>
      <w:tr w:rsidR="00AC1143" w:rsidRPr="006A40F7" w:rsidTr="006A40F7">
        <w:trPr>
          <w:trHeight w:val="236"/>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7506" w:type="dxa"/>
            <w:gridSpan w:val="3"/>
            <w:tcBorders>
              <w:top w:val="nil"/>
              <w:left w:val="nil"/>
              <w:bottom w:val="nil"/>
              <w:right w:val="single" w:sz="8" w:space="0" w:color="auto"/>
            </w:tcBorders>
            <w:shd w:val="clear" w:color="000000" w:fill="D9D9D9"/>
            <w:noWrap/>
            <w:vAlign w:val="bottom"/>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 </w:t>
            </w:r>
          </w:p>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Total de Procedimientos</w:t>
            </w:r>
          </w:p>
        </w:tc>
        <w:tc>
          <w:tcPr>
            <w:tcW w:w="595" w:type="dxa"/>
            <w:tcBorders>
              <w:top w:val="single" w:sz="8" w:space="0" w:color="auto"/>
              <w:left w:val="nil"/>
              <w:bottom w:val="single" w:sz="4" w:space="0" w:color="auto"/>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b/>
                <w:bCs/>
                <w:color w:val="000000"/>
                <w:sz w:val="14"/>
                <w:szCs w:val="14"/>
                <w:lang w:val="es-ES" w:eastAsia="es-ES"/>
              </w:rPr>
            </w:pPr>
            <w:r w:rsidRPr="006A40F7">
              <w:rPr>
                <w:rFonts w:ascii="Arial" w:eastAsia="Times New Roman" w:hAnsi="Arial" w:cs="Arial"/>
                <w:b/>
                <w:bCs/>
                <w:color w:val="000000"/>
                <w:sz w:val="14"/>
                <w:szCs w:val="14"/>
                <w:lang w:val="es-ES" w:eastAsia="es-ES"/>
              </w:rPr>
              <w:t>47</w:t>
            </w:r>
          </w:p>
        </w:tc>
      </w:tr>
      <w:tr w:rsidR="00AC1143" w:rsidRPr="006A40F7" w:rsidTr="006A40F7">
        <w:trPr>
          <w:trHeight w:val="223"/>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val="restart"/>
            <w:tcBorders>
              <w:top w:val="single" w:sz="8" w:space="0" w:color="auto"/>
              <w:left w:val="single" w:sz="8" w:space="0" w:color="auto"/>
              <w:bottom w:val="nil"/>
              <w:right w:val="nil"/>
            </w:tcBorders>
            <w:shd w:val="clear" w:color="000000" w:fill="F2F2F2"/>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Servicios Generales</w:t>
            </w:r>
          </w:p>
        </w:tc>
        <w:tc>
          <w:tcPr>
            <w:tcW w:w="20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Servicios Logísticos</w:t>
            </w:r>
          </w:p>
        </w:tc>
        <w:tc>
          <w:tcPr>
            <w:tcW w:w="3331" w:type="dxa"/>
            <w:tcBorders>
              <w:top w:val="single" w:sz="8" w:space="0" w:color="auto"/>
              <w:left w:val="nil"/>
              <w:bottom w:val="single" w:sz="4" w:space="0" w:color="auto"/>
              <w:right w:val="single" w:sz="8" w:space="0" w:color="auto"/>
            </w:tcBorders>
            <w:shd w:val="clear" w:color="000000" w:fill="FFFFFF"/>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Contratación Administrativa</w:t>
            </w:r>
          </w:p>
        </w:tc>
        <w:tc>
          <w:tcPr>
            <w:tcW w:w="595" w:type="dxa"/>
            <w:tcBorders>
              <w:top w:val="single" w:sz="8" w:space="0" w:color="auto"/>
              <w:left w:val="nil"/>
              <w:bottom w:val="single" w:sz="4" w:space="0" w:color="auto"/>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2</w:t>
            </w:r>
          </w:p>
        </w:tc>
      </w:tr>
      <w:tr w:rsidR="00AC1143" w:rsidRPr="006A40F7" w:rsidTr="006A40F7">
        <w:trPr>
          <w:trHeight w:val="223"/>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nil"/>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8" w:space="0" w:color="auto"/>
              <w:bottom w:val="single" w:sz="8" w:space="0" w:color="000000"/>
              <w:right w:val="single" w:sz="8"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Control de Acceso</w:t>
            </w:r>
          </w:p>
        </w:tc>
        <w:tc>
          <w:tcPr>
            <w:tcW w:w="595" w:type="dxa"/>
            <w:tcBorders>
              <w:top w:val="nil"/>
              <w:left w:val="nil"/>
              <w:bottom w:val="single" w:sz="4" w:space="0" w:color="auto"/>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2</w:t>
            </w:r>
          </w:p>
        </w:tc>
      </w:tr>
      <w:tr w:rsidR="00AC1143" w:rsidRPr="006A40F7" w:rsidTr="006A40F7">
        <w:trPr>
          <w:trHeight w:val="223"/>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nil"/>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8" w:space="0" w:color="auto"/>
              <w:bottom w:val="single" w:sz="8" w:space="0" w:color="000000"/>
              <w:right w:val="single" w:sz="8"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Flotilla</w:t>
            </w:r>
          </w:p>
        </w:tc>
        <w:tc>
          <w:tcPr>
            <w:tcW w:w="595" w:type="dxa"/>
            <w:tcBorders>
              <w:top w:val="nil"/>
              <w:left w:val="nil"/>
              <w:bottom w:val="single" w:sz="4" w:space="0" w:color="auto"/>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4</w:t>
            </w:r>
          </w:p>
        </w:tc>
      </w:tr>
      <w:tr w:rsidR="00AC1143" w:rsidRPr="006A40F7" w:rsidTr="006A40F7">
        <w:trPr>
          <w:trHeight w:val="223"/>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nil"/>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8" w:space="0" w:color="auto"/>
              <w:bottom w:val="single" w:sz="8" w:space="0" w:color="000000"/>
              <w:right w:val="single" w:sz="8"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Planilla</w:t>
            </w:r>
          </w:p>
        </w:tc>
        <w:tc>
          <w:tcPr>
            <w:tcW w:w="595" w:type="dxa"/>
            <w:tcBorders>
              <w:top w:val="nil"/>
              <w:left w:val="nil"/>
              <w:bottom w:val="single" w:sz="4" w:space="0" w:color="auto"/>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1</w:t>
            </w:r>
          </w:p>
        </w:tc>
      </w:tr>
      <w:tr w:rsidR="00AC1143" w:rsidRPr="006A40F7" w:rsidTr="006A40F7">
        <w:trPr>
          <w:trHeight w:val="223"/>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nil"/>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8" w:space="0" w:color="auto"/>
              <w:bottom w:val="single" w:sz="8" w:space="0" w:color="000000"/>
              <w:right w:val="single" w:sz="8"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Seguros</w:t>
            </w:r>
          </w:p>
        </w:tc>
        <w:tc>
          <w:tcPr>
            <w:tcW w:w="595" w:type="dxa"/>
            <w:tcBorders>
              <w:top w:val="nil"/>
              <w:left w:val="nil"/>
              <w:bottom w:val="single" w:sz="4" w:space="0" w:color="auto"/>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2</w:t>
            </w:r>
          </w:p>
        </w:tc>
      </w:tr>
      <w:tr w:rsidR="00AC1143" w:rsidRPr="006A40F7" w:rsidTr="006A40F7">
        <w:trPr>
          <w:trHeight w:val="223"/>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nil"/>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8" w:space="0" w:color="auto"/>
              <w:bottom w:val="single" w:sz="8" w:space="0" w:color="000000"/>
              <w:right w:val="single" w:sz="8"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Servicios Públicos</w:t>
            </w:r>
          </w:p>
        </w:tc>
        <w:tc>
          <w:tcPr>
            <w:tcW w:w="595" w:type="dxa"/>
            <w:tcBorders>
              <w:top w:val="nil"/>
              <w:left w:val="nil"/>
              <w:bottom w:val="single" w:sz="4" w:space="0" w:color="auto"/>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3</w:t>
            </w:r>
          </w:p>
        </w:tc>
      </w:tr>
      <w:tr w:rsidR="00AC1143" w:rsidRPr="006A40F7" w:rsidTr="006A40F7">
        <w:trPr>
          <w:trHeight w:val="223"/>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nil"/>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8" w:space="0" w:color="auto"/>
              <w:bottom w:val="single" w:sz="8" w:space="0" w:color="000000"/>
              <w:right w:val="single" w:sz="8"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Tarjetas Institucionales</w:t>
            </w:r>
          </w:p>
        </w:tc>
        <w:tc>
          <w:tcPr>
            <w:tcW w:w="595" w:type="dxa"/>
            <w:tcBorders>
              <w:top w:val="nil"/>
              <w:left w:val="nil"/>
              <w:bottom w:val="single" w:sz="4" w:space="0" w:color="auto"/>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1</w:t>
            </w:r>
          </w:p>
        </w:tc>
      </w:tr>
      <w:tr w:rsidR="00AC1143" w:rsidRPr="006A40F7" w:rsidTr="006A40F7">
        <w:trPr>
          <w:trHeight w:val="236"/>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nil"/>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8" w:space="0" w:color="auto"/>
              <w:bottom w:val="single" w:sz="8" w:space="0" w:color="000000"/>
              <w:right w:val="single" w:sz="8"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8" w:space="0" w:color="auto"/>
              <w:right w:val="single" w:sz="8" w:space="0" w:color="auto"/>
            </w:tcBorders>
            <w:shd w:val="clear" w:color="000000" w:fill="FFFFFF"/>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Viáticos</w:t>
            </w:r>
          </w:p>
        </w:tc>
        <w:tc>
          <w:tcPr>
            <w:tcW w:w="595" w:type="dxa"/>
            <w:tcBorders>
              <w:top w:val="nil"/>
              <w:left w:val="nil"/>
              <w:bottom w:val="single" w:sz="4" w:space="0" w:color="auto"/>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1</w:t>
            </w:r>
          </w:p>
        </w:tc>
      </w:tr>
      <w:tr w:rsidR="00AC1143" w:rsidRPr="006A40F7" w:rsidTr="006A40F7">
        <w:trPr>
          <w:trHeight w:val="223"/>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nil"/>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val="restart"/>
            <w:tcBorders>
              <w:top w:val="nil"/>
              <w:left w:val="single" w:sz="4" w:space="0" w:color="auto"/>
              <w:bottom w:val="nil"/>
              <w:right w:val="single" w:sz="4" w:space="0" w:color="auto"/>
            </w:tcBorders>
            <w:shd w:val="clear" w:color="auto" w:fill="auto"/>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Aprovisionamiento</w:t>
            </w:r>
          </w:p>
        </w:tc>
        <w:tc>
          <w:tcPr>
            <w:tcW w:w="3331" w:type="dxa"/>
            <w:tcBorders>
              <w:top w:val="nil"/>
              <w:left w:val="nil"/>
              <w:bottom w:val="single" w:sz="4" w:space="0" w:color="auto"/>
              <w:right w:val="single" w:sz="8" w:space="0" w:color="auto"/>
            </w:tcBorders>
            <w:shd w:val="clear" w:color="000000" w:fill="FFFFFF"/>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Control de Inventarios</w:t>
            </w:r>
          </w:p>
        </w:tc>
        <w:tc>
          <w:tcPr>
            <w:tcW w:w="595" w:type="dxa"/>
            <w:tcBorders>
              <w:top w:val="nil"/>
              <w:left w:val="nil"/>
              <w:bottom w:val="single" w:sz="4" w:space="0" w:color="auto"/>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7</w:t>
            </w:r>
          </w:p>
        </w:tc>
      </w:tr>
      <w:tr w:rsidR="00AC1143" w:rsidRPr="006A40F7" w:rsidTr="006A40F7">
        <w:trPr>
          <w:trHeight w:val="223"/>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nil"/>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nil"/>
              <w:left w:val="single" w:sz="4" w:space="0" w:color="auto"/>
              <w:bottom w:val="nil"/>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Pagos</w:t>
            </w:r>
          </w:p>
        </w:tc>
        <w:tc>
          <w:tcPr>
            <w:tcW w:w="595" w:type="dxa"/>
            <w:tcBorders>
              <w:top w:val="nil"/>
              <w:left w:val="nil"/>
              <w:bottom w:val="single" w:sz="4" w:space="0" w:color="auto"/>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1</w:t>
            </w:r>
          </w:p>
        </w:tc>
      </w:tr>
      <w:tr w:rsidR="00AC1143" w:rsidRPr="006A40F7" w:rsidTr="006A40F7">
        <w:trPr>
          <w:trHeight w:val="223"/>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nil"/>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Edificaciones</w:t>
            </w:r>
          </w:p>
        </w:tc>
        <w:tc>
          <w:tcPr>
            <w:tcW w:w="3331" w:type="dxa"/>
            <w:tcBorders>
              <w:top w:val="single" w:sz="8" w:space="0" w:color="auto"/>
              <w:left w:val="nil"/>
              <w:bottom w:val="single" w:sz="4" w:space="0" w:color="auto"/>
              <w:right w:val="single" w:sz="8" w:space="0" w:color="auto"/>
            </w:tcBorders>
            <w:shd w:val="clear" w:color="000000" w:fill="FFFFFF"/>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Compras</w:t>
            </w:r>
          </w:p>
        </w:tc>
        <w:tc>
          <w:tcPr>
            <w:tcW w:w="595" w:type="dxa"/>
            <w:tcBorders>
              <w:top w:val="nil"/>
              <w:left w:val="nil"/>
              <w:bottom w:val="single" w:sz="4" w:space="0" w:color="auto"/>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1</w:t>
            </w:r>
          </w:p>
        </w:tc>
      </w:tr>
      <w:tr w:rsidR="00AC1143" w:rsidRPr="006A40F7" w:rsidTr="006A40F7">
        <w:trPr>
          <w:trHeight w:val="223"/>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nil"/>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Construcciones</w:t>
            </w:r>
          </w:p>
        </w:tc>
        <w:tc>
          <w:tcPr>
            <w:tcW w:w="595" w:type="dxa"/>
            <w:tcBorders>
              <w:top w:val="nil"/>
              <w:left w:val="nil"/>
              <w:bottom w:val="single" w:sz="4" w:space="0" w:color="auto"/>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7</w:t>
            </w:r>
          </w:p>
        </w:tc>
      </w:tr>
      <w:tr w:rsidR="00AC1143" w:rsidRPr="006A40F7" w:rsidTr="006A40F7">
        <w:trPr>
          <w:trHeight w:val="236"/>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nil"/>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8" w:space="0" w:color="auto"/>
              <w:right w:val="single" w:sz="8" w:space="0" w:color="auto"/>
            </w:tcBorders>
            <w:shd w:val="clear" w:color="000000" w:fill="FFFFFF"/>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Materiales y Herramientas</w:t>
            </w:r>
          </w:p>
        </w:tc>
        <w:tc>
          <w:tcPr>
            <w:tcW w:w="595" w:type="dxa"/>
            <w:tcBorders>
              <w:top w:val="nil"/>
              <w:left w:val="nil"/>
              <w:bottom w:val="single" w:sz="4" w:space="0" w:color="auto"/>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2</w:t>
            </w:r>
          </w:p>
        </w:tc>
      </w:tr>
      <w:tr w:rsidR="00AC1143" w:rsidRPr="006A40F7" w:rsidTr="006A40F7">
        <w:trPr>
          <w:trHeight w:val="236"/>
        </w:trPr>
        <w:tc>
          <w:tcPr>
            <w:tcW w:w="1066"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7506"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p>
          <w:p w:rsidR="00AC1143" w:rsidRPr="006A40F7" w:rsidRDefault="00AC1143" w:rsidP="006A40F7">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Total de Procedimientos</w:t>
            </w:r>
          </w:p>
        </w:tc>
        <w:tc>
          <w:tcPr>
            <w:tcW w:w="595" w:type="dxa"/>
            <w:tcBorders>
              <w:top w:val="nil"/>
              <w:left w:val="single" w:sz="4" w:space="0" w:color="auto"/>
              <w:bottom w:val="nil"/>
              <w:right w:val="single" w:sz="8" w:space="0" w:color="auto"/>
            </w:tcBorders>
            <w:shd w:val="clear" w:color="000000" w:fill="D9D9D9"/>
            <w:noWrap/>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34</w:t>
            </w:r>
          </w:p>
        </w:tc>
      </w:tr>
      <w:tr w:rsidR="00AC1143" w:rsidRPr="006A40F7" w:rsidTr="006A40F7">
        <w:trPr>
          <w:trHeight w:val="446"/>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val="restart"/>
            <w:tcBorders>
              <w:top w:val="single" w:sz="4" w:space="0" w:color="auto"/>
              <w:left w:val="single" w:sz="8" w:space="0" w:color="auto"/>
              <w:bottom w:val="single" w:sz="8" w:space="0" w:color="000000"/>
              <w:right w:val="single" w:sz="4" w:space="0" w:color="auto"/>
            </w:tcBorders>
            <w:shd w:val="clear" w:color="000000" w:fill="F2F2F2"/>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Proveeduría</w:t>
            </w:r>
          </w:p>
        </w:tc>
        <w:tc>
          <w:tcPr>
            <w:tcW w:w="2050"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 </w:t>
            </w:r>
          </w:p>
        </w:tc>
        <w:tc>
          <w:tcPr>
            <w:tcW w:w="3331" w:type="dxa"/>
            <w:tcBorders>
              <w:top w:val="single" w:sz="4" w:space="0" w:color="auto"/>
              <w:left w:val="nil"/>
              <w:bottom w:val="single" w:sz="4" w:space="0" w:color="auto"/>
              <w:right w:val="single" w:sz="8" w:space="0" w:color="auto"/>
            </w:tcBorders>
            <w:shd w:val="clear" w:color="000000" w:fill="FFFFFF"/>
            <w:vAlign w:val="bottom"/>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 xml:space="preserve">Control de Gestión de Garantía, </w:t>
            </w:r>
            <w:r w:rsidR="006A40F7" w:rsidRPr="006A40F7">
              <w:rPr>
                <w:rFonts w:ascii="Arial" w:eastAsia="Times New Roman" w:hAnsi="Arial" w:cs="Arial"/>
                <w:color w:val="000000"/>
                <w:sz w:val="14"/>
                <w:szCs w:val="14"/>
                <w:lang w:val="es-ES" w:eastAsia="es-ES"/>
              </w:rPr>
              <w:t>Conciliaciones</w:t>
            </w:r>
            <w:r w:rsidRPr="006A40F7">
              <w:rPr>
                <w:rFonts w:ascii="Arial" w:eastAsia="Times New Roman" w:hAnsi="Arial" w:cs="Arial"/>
                <w:color w:val="000000"/>
                <w:sz w:val="14"/>
                <w:szCs w:val="14"/>
                <w:lang w:val="es-ES" w:eastAsia="es-ES"/>
              </w:rPr>
              <w:t>, Caja Fuerte</w:t>
            </w:r>
          </w:p>
        </w:tc>
        <w:tc>
          <w:tcPr>
            <w:tcW w:w="595" w:type="dxa"/>
            <w:tcBorders>
              <w:top w:val="single" w:sz="8" w:space="0" w:color="auto"/>
              <w:left w:val="nil"/>
              <w:bottom w:val="single" w:sz="4" w:space="0" w:color="auto"/>
              <w:right w:val="single" w:sz="8" w:space="0" w:color="auto"/>
            </w:tcBorders>
            <w:shd w:val="clear" w:color="000000" w:fill="D9D9D9"/>
            <w:noWrap/>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2</w:t>
            </w:r>
          </w:p>
        </w:tc>
      </w:tr>
      <w:tr w:rsidR="00AC1143" w:rsidRPr="006A40F7" w:rsidTr="006A40F7">
        <w:trPr>
          <w:trHeight w:val="223"/>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4"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noWrap/>
            <w:vAlign w:val="bottom"/>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Control de Correspondencia</w:t>
            </w:r>
          </w:p>
        </w:tc>
        <w:tc>
          <w:tcPr>
            <w:tcW w:w="595" w:type="dxa"/>
            <w:tcBorders>
              <w:top w:val="nil"/>
              <w:left w:val="nil"/>
              <w:bottom w:val="single" w:sz="4" w:space="0" w:color="auto"/>
              <w:right w:val="single" w:sz="8" w:space="0" w:color="auto"/>
            </w:tcBorders>
            <w:shd w:val="clear" w:color="000000" w:fill="D9D9D9"/>
            <w:noWrap/>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2</w:t>
            </w:r>
          </w:p>
        </w:tc>
      </w:tr>
      <w:tr w:rsidR="00AC1143" w:rsidRPr="006A40F7" w:rsidTr="006A40F7">
        <w:trPr>
          <w:trHeight w:val="223"/>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4"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noWrap/>
            <w:vAlign w:val="bottom"/>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Control de Gestión</w:t>
            </w:r>
          </w:p>
        </w:tc>
        <w:tc>
          <w:tcPr>
            <w:tcW w:w="595" w:type="dxa"/>
            <w:tcBorders>
              <w:top w:val="nil"/>
              <w:left w:val="nil"/>
              <w:bottom w:val="single" w:sz="4" w:space="0" w:color="auto"/>
              <w:right w:val="single" w:sz="8" w:space="0" w:color="auto"/>
            </w:tcBorders>
            <w:shd w:val="clear" w:color="000000" w:fill="D9D9D9"/>
            <w:noWrap/>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18</w:t>
            </w:r>
          </w:p>
        </w:tc>
      </w:tr>
      <w:tr w:rsidR="00AC1143" w:rsidRPr="006A40F7" w:rsidTr="006A40F7">
        <w:trPr>
          <w:trHeight w:val="223"/>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4"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noWrap/>
            <w:vAlign w:val="bottom"/>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Control de Pago</w:t>
            </w:r>
          </w:p>
        </w:tc>
        <w:tc>
          <w:tcPr>
            <w:tcW w:w="595" w:type="dxa"/>
            <w:tcBorders>
              <w:top w:val="nil"/>
              <w:left w:val="nil"/>
              <w:bottom w:val="single" w:sz="4" w:space="0" w:color="auto"/>
              <w:right w:val="single" w:sz="8" w:space="0" w:color="auto"/>
            </w:tcBorders>
            <w:shd w:val="clear" w:color="000000" w:fill="D9D9D9"/>
            <w:noWrap/>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2</w:t>
            </w:r>
          </w:p>
        </w:tc>
      </w:tr>
      <w:tr w:rsidR="00AC1143" w:rsidRPr="006A40F7" w:rsidTr="006A40F7">
        <w:trPr>
          <w:trHeight w:val="223"/>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4"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noWrap/>
            <w:vAlign w:val="bottom"/>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Control de Orden de Compra</w:t>
            </w:r>
          </w:p>
        </w:tc>
        <w:tc>
          <w:tcPr>
            <w:tcW w:w="595" w:type="dxa"/>
            <w:tcBorders>
              <w:top w:val="nil"/>
              <w:left w:val="nil"/>
              <w:bottom w:val="single" w:sz="4" w:space="0" w:color="auto"/>
              <w:right w:val="single" w:sz="8" w:space="0" w:color="auto"/>
            </w:tcBorders>
            <w:shd w:val="clear" w:color="000000" w:fill="D9D9D9"/>
            <w:noWrap/>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1</w:t>
            </w:r>
          </w:p>
        </w:tc>
      </w:tr>
      <w:tr w:rsidR="00AC1143" w:rsidRPr="006A40F7" w:rsidTr="006A40F7">
        <w:trPr>
          <w:trHeight w:val="446"/>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4"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vAlign w:val="bottom"/>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Control de Multas y Control de Reajuste de precio</w:t>
            </w:r>
          </w:p>
        </w:tc>
        <w:tc>
          <w:tcPr>
            <w:tcW w:w="595" w:type="dxa"/>
            <w:tcBorders>
              <w:top w:val="nil"/>
              <w:left w:val="nil"/>
              <w:bottom w:val="single" w:sz="4" w:space="0" w:color="auto"/>
              <w:right w:val="single" w:sz="8" w:space="0" w:color="auto"/>
            </w:tcBorders>
            <w:shd w:val="clear" w:color="000000" w:fill="D9D9D9"/>
            <w:noWrap/>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1</w:t>
            </w:r>
          </w:p>
        </w:tc>
      </w:tr>
      <w:tr w:rsidR="00AC1143" w:rsidRPr="006A40F7" w:rsidTr="006A40F7">
        <w:trPr>
          <w:trHeight w:val="223"/>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4"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noWrap/>
            <w:vAlign w:val="bottom"/>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Control de Muestras</w:t>
            </w:r>
          </w:p>
        </w:tc>
        <w:tc>
          <w:tcPr>
            <w:tcW w:w="595" w:type="dxa"/>
            <w:tcBorders>
              <w:top w:val="nil"/>
              <w:left w:val="nil"/>
              <w:bottom w:val="single" w:sz="4" w:space="0" w:color="auto"/>
              <w:right w:val="single" w:sz="8" w:space="0" w:color="auto"/>
            </w:tcBorders>
            <w:shd w:val="clear" w:color="000000" w:fill="D9D9D9"/>
            <w:noWrap/>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1</w:t>
            </w:r>
          </w:p>
        </w:tc>
      </w:tr>
      <w:tr w:rsidR="00AC1143" w:rsidRPr="006A40F7" w:rsidTr="006A40F7">
        <w:trPr>
          <w:trHeight w:val="223"/>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4"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noWrap/>
            <w:vAlign w:val="bottom"/>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Sistema de Registro de Proveedores</w:t>
            </w:r>
          </w:p>
        </w:tc>
        <w:tc>
          <w:tcPr>
            <w:tcW w:w="595" w:type="dxa"/>
            <w:tcBorders>
              <w:top w:val="nil"/>
              <w:left w:val="nil"/>
              <w:bottom w:val="single" w:sz="4" w:space="0" w:color="auto"/>
              <w:right w:val="single" w:sz="8" w:space="0" w:color="auto"/>
            </w:tcBorders>
            <w:shd w:val="clear" w:color="000000" w:fill="D9D9D9"/>
            <w:noWrap/>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1</w:t>
            </w:r>
          </w:p>
        </w:tc>
      </w:tr>
      <w:tr w:rsidR="00AC1143" w:rsidRPr="006A40F7" w:rsidTr="006A40F7">
        <w:trPr>
          <w:trHeight w:val="236"/>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4"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8" w:space="0" w:color="auto"/>
              <w:right w:val="single" w:sz="8" w:space="0" w:color="auto"/>
            </w:tcBorders>
            <w:shd w:val="clear" w:color="000000" w:fill="FFFFFF"/>
            <w:noWrap/>
            <w:vAlign w:val="bottom"/>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Plan Anual de Compras</w:t>
            </w:r>
          </w:p>
        </w:tc>
        <w:tc>
          <w:tcPr>
            <w:tcW w:w="595" w:type="dxa"/>
            <w:tcBorders>
              <w:top w:val="nil"/>
              <w:left w:val="nil"/>
              <w:bottom w:val="nil"/>
              <w:right w:val="single" w:sz="8" w:space="0" w:color="auto"/>
            </w:tcBorders>
            <w:shd w:val="clear" w:color="000000" w:fill="D9D9D9"/>
            <w:noWrap/>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1</w:t>
            </w:r>
          </w:p>
        </w:tc>
      </w:tr>
      <w:tr w:rsidR="00AC1143" w:rsidRPr="006A40F7" w:rsidTr="006A40F7">
        <w:trPr>
          <w:trHeight w:val="236"/>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7506" w:type="dxa"/>
            <w:gridSpan w:val="3"/>
            <w:tcBorders>
              <w:top w:val="nil"/>
              <w:left w:val="nil"/>
              <w:bottom w:val="nil"/>
              <w:right w:val="single" w:sz="8" w:space="0" w:color="auto"/>
            </w:tcBorders>
            <w:shd w:val="clear" w:color="000000" w:fill="D9D9D9"/>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 </w:t>
            </w:r>
          </w:p>
          <w:p w:rsidR="00AC1143" w:rsidRPr="006A40F7" w:rsidRDefault="00AC1143" w:rsidP="006A40F7">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Total de Procedimientos</w:t>
            </w:r>
          </w:p>
        </w:tc>
        <w:tc>
          <w:tcPr>
            <w:tcW w:w="595" w:type="dxa"/>
            <w:tcBorders>
              <w:top w:val="single" w:sz="8" w:space="0" w:color="auto"/>
              <w:left w:val="nil"/>
              <w:bottom w:val="single" w:sz="8" w:space="0" w:color="auto"/>
              <w:right w:val="single" w:sz="8" w:space="0" w:color="auto"/>
            </w:tcBorders>
            <w:shd w:val="clear" w:color="000000" w:fill="D9D9D9"/>
            <w:noWrap/>
            <w:vAlign w:val="center"/>
            <w:hideMark/>
          </w:tcPr>
          <w:p w:rsidR="00AC1143" w:rsidRPr="006A40F7" w:rsidRDefault="00AC1143" w:rsidP="00AC1143">
            <w:pPr>
              <w:spacing w:after="0" w:line="240" w:lineRule="auto"/>
              <w:jc w:val="center"/>
              <w:rPr>
                <w:rFonts w:ascii="Arial" w:eastAsia="Times New Roman" w:hAnsi="Arial" w:cs="Arial"/>
                <w:b/>
                <w:bCs/>
                <w:color w:val="000000"/>
                <w:sz w:val="14"/>
                <w:szCs w:val="14"/>
                <w:lang w:val="es-ES" w:eastAsia="es-ES"/>
              </w:rPr>
            </w:pPr>
            <w:r w:rsidRPr="006A40F7">
              <w:rPr>
                <w:rFonts w:ascii="Arial" w:eastAsia="Times New Roman" w:hAnsi="Arial" w:cs="Arial"/>
                <w:b/>
                <w:bCs/>
                <w:color w:val="000000"/>
                <w:sz w:val="14"/>
                <w:szCs w:val="14"/>
                <w:lang w:val="es-ES" w:eastAsia="es-ES"/>
              </w:rPr>
              <w:t>29</w:t>
            </w:r>
          </w:p>
        </w:tc>
      </w:tr>
      <w:tr w:rsidR="00AC1143" w:rsidRPr="006A40F7" w:rsidTr="006A40F7">
        <w:trPr>
          <w:trHeight w:val="223"/>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Recursos Humanos</w:t>
            </w:r>
          </w:p>
        </w:tc>
        <w:tc>
          <w:tcPr>
            <w:tcW w:w="20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C1143" w:rsidRPr="006A40F7" w:rsidRDefault="006A40F7"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Gestión</w:t>
            </w:r>
            <w:r w:rsidR="00AC1143" w:rsidRPr="006A40F7">
              <w:rPr>
                <w:rFonts w:ascii="Arial" w:eastAsia="Times New Roman" w:hAnsi="Arial" w:cs="Arial"/>
                <w:color w:val="000000"/>
                <w:sz w:val="14"/>
                <w:szCs w:val="14"/>
                <w:lang w:val="es-ES" w:eastAsia="es-ES"/>
              </w:rPr>
              <w:t xml:space="preserve"> del Cliente Interno</w:t>
            </w:r>
          </w:p>
        </w:tc>
        <w:tc>
          <w:tcPr>
            <w:tcW w:w="3331" w:type="dxa"/>
            <w:tcBorders>
              <w:top w:val="single" w:sz="8" w:space="0" w:color="auto"/>
              <w:left w:val="nil"/>
              <w:bottom w:val="single" w:sz="4" w:space="0" w:color="auto"/>
              <w:right w:val="single" w:sz="8" w:space="0" w:color="auto"/>
            </w:tcBorders>
            <w:shd w:val="clear" w:color="000000" w:fill="FFFFFF"/>
            <w:noWrap/>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Administración de Personal</w:t>
            </w:r>
          </w:p>
        </w:tc>
        <w:tc>
          <w:tcPr>
            <w:tcW w:w="595" w:type="dxa"/>
            <w:tcBorders>
              <w:top w:val="nil"/>
              <w:left w:val="nil"/>
              <w:bottom w:val="single" w:sz="4" w:space="0" w:color="auto"/>
              <w:right w:val="single" w:sz="8" w:space="0" w:color="auto"/>
            </w:tcBorders>
            <w:shd w:val="clear" w:color="000000" w:fill="D9D9D9"/>
            <w:noWrap/>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7</w:t>
            </w:r>
          </w:p>
        </w:tc>
      </w:tr>
      <w:tr w:rsidR="00AC1143" w:rsidRPr="006A40F7" w:rsidTr="006A40F7">
        <w:trPr>
          <w:trHeight w:val="223"/>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4"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noWrap/>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Reclutamiento y Selección de Personal</w:t>
            </w:r>
          </w:p>
        </w:tc>
        <w:tc>
          <w:tcPr>
            <w:tcW w:w="595" w:type="dxa"/>
            <w:tcBorders>
              <w:top w:val="nil"/>
              <w:left w:val="nil"/>
              <w:bottom w:val="single" w:sz="4" w:space="0" w:color="auto"/>
              <w:right w:val="single" w:sz="8" w:space="0" w:color="auto"/>
            </w:tcBorders>
            <w:shd w:val="clear" w:color="000000" w:fill="D9D9D9"/>
            <w:noWrap/>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4</w:t>
            </w:r>
          </w:p>
        </w:tc>
      </w:tr>
      <w:tr w:rsidR="00AC1143" w:rsidRPr="006A40F7" w:rsidTr="006A40F7">
        <w:trPr>
          <w:trHeight w:val="223"/>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4"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noWrap/>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Planillas</w:t>
            </w:r>
          </w:p>
        </w:tc>
        <w:tc>
          <w:tcPr>
            <w:tcW w:w="595" w:type="dxa"/>
            <w:tcBorders>
              <w:top w:val="nil"/>
              <w:left w:val="nil"/>
              <w:bottom w:val="single" w:sz="4" w:space="0" w:color="auto"/>
              <w:right w:val="single" w:sz="8" w:space="0" w:color="auto"/>
            </w:tcBorders>
            <w:shd w:val="clear" w:color="000000" w:fill="D9D9D9"/>
            <w:noWrap/>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4</w:t>
            </w:r>
          </w:p>
        </w:tc>
      </w:tr>
      <w:tr w:rsidR="00AC1143" w:rsidRPr="006A40F7" w:rsidTr="006A40F7">
        <w:trPr>
          <w:trHeight w:val="223"/>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4"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noWrap/>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Servicios de Gestión y Apoyo</w:t>
            </w:r>
          </w:p>
        </w:tc>
        <w:tc>
          <w:tcPr>
            <w:tcW w:w="595" w:type="dxa"/>
            <w:tcBorders>
              <w:top w:val="nil"/>
              <w:left w:val="nil"/>
              <w:bottom w:val="single" w:sz="4" w:space="0" w:color="auto"/>
              <w:right w:val="single" w:sz="8" w:space="0" w:color="auto"/>
            </w:tcBorders>
            <w:shd w:val="clear" w:color="000000" w:fill="D9D9D9"/>
            <w:noWrap/>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1</w:t>
            </w:r>
          </w:p>
        </w:tc>
      </w:tr>
      <w:tr w:rsidR="00AC1143" w:rsidRPr="006A40F7" w:rsidTr="006A40F7">
        <w:trPr>
          <w:trHeight w:val="236"/>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4"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8" w:space="0" w:color="auto"/>
              <w:right w:val="single" w:sz="8" w:space="0" w:color="auto"/>
            </w:tcBorders>
            <w:shd w:val="clear" w:color="000000" w:fill="FFFFFF"/>
            <w:noWrap/>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Administrativo</w:t>
            </w:r>
          </w:p>
        </w:tc>
        <w:tc>
          <w:tcPr>
            <w:tcW w:w="595" w:type="dxa"/>
            <w:tcBorders>
              <w:top w:val="nil"/>
              <w:left w:val="nil"/>
              <w:bottom w:val="single" w:sz="4" w:space="0" w:color="auto"/>
              <w:right w:val="single" w:sz="8" w:space="0" w:color="auto"/>
            </w:tcBorders>
            <w:shd w:val="clear" w:color="000000" w:fill="D9D9D9"/>
            <w:noWrap/>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2</w:t>
            </w:r>
          </w:p>
        </w:tc>
      </w:tr>
      <w:tr w:rsidR="00AC1143" w:rsidRPr="006A40F7" w:rsidTr="006A40F7">
        <w:trPr>
          <w:trHeight w:val="236"/>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tcBorders>
              <w:top w:val="nil"/>
              <w:left w:val="nil"/>
              <w:bottom w:val="nil"/>
              <w:right w:val="nil"/>
            </w:tcBorders>
            <w:shd w:val="clear" w:color="000000" w:fill="D9D9D9"/>
            <w:noWrap/>
            <w:vAlign w:val="bottom"/>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 </w:t>
            </w:r>
          </w:p>
        </w:tc>
        <w:tc>
          <w:tcPr>
            <w:tcW w:w="2050" w:type="dxa"/>
            <w:tcBorders>
              <w:top w:val="nil"/>
              <w:left w:val="nil"/>
              <w:bottom w:val="nil"/>
              <w:right w:val="nil"/>
            </w:tcBorders>
            <w:shd w:val="clear" w:color="000000" w:fill="D9D9D9"/>
            <w:noWrap/>
            <w:vAlign w:val="bottom"/>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 </w:t>
            </w:r>
            <w:r w:rsidR="006A40F7" w:rsidRPr="006A40F7">
              <w:rPr>
                <w:rFonts w:ascii="Arial" w:eastAsia="Times New Roman" w:hAnsi="Arial" w:cs="Arial"/>
                <w:color w:val="000000"/>
                <w:sz w:val="14"/>
                <w:szCs w:val="14"/>
                <w:lang w:val="es-ES" w:eastAsia="es-ES"/>
              </w:rPr>
              <w:t>Total de Procedimientos</w:t>
            </w:r>
          </w:p>
        </w:tc>
        <w:tc>
          <w:tcPr>
            <w:tcW w:w="3331" w:type="dxa"/>
            <w:tcBorders>
              <w:top w:val="nil"/>
              <w:left w:val="nil"/>
              <w:bottom w:val="nil"/>
              <w:right w:val="single" w:sz="8" w:space="0" w:color="auto"/>
            </w:tcBorders>
            <w:shd w:val="clear" w:color="000000" w:fill="D9D9D9"/>
            <w:noWrap/>
            <w:vAlign w:val="bottom"/>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 </w:t>
            </w:r>
          </w:p>
        </w:tc>
        <w:tc>
          <w:tcPr>
            <w:tcW w:w="595" w:type="dxa"/>
            <w:tcBorders>
              <w:top w:val="nil"/>
              <w:left w:val="nil"/>
              <w:bottom w:val="single" w:sz="8" w:space="0" w:color="auto"/>
              <w:right w:val="single" w:sz="8" w:space="0" w:color="auto"/>
            </w:tcBorders>
            <w:shd w:val="clear" w:color="000000" w:fill="D9D9D9"/>
            <w:noWrap/>
            <w:vAlign w:val="center"/>
            <w:hideMark/>
          </w:tcPr>
          <w:p w:rsidR="00AC1143" w:rsidRPr="006A40F7" w:rsidRDefault="006A40F7" w:rsidP="00AC1143">
            <w:pPr>
              <w:spacing w:after="0" w:line="240" w:lineRule="auto"/>
              <w:jc w:val="center"/>
              <w:rPr>
                <w:rFonts w:ascii="Arial" w:eastAsia="Times New Roman" w:hAnsi="Arial" w:cs="Arial"/>
                <w:b/>
                <w:bCs/>
                <w:color w:val="000000"/>
                <w:sz w:val="14"/>
                <w:szCs w:val="14"/>
                <w:lang w:val="es-ES" w:eastAsia="es-ES"/>
              </w:rPr>
            </w:pPr>
            <w:r>
              <w:rPr>
                <w:rFonts w:ascii="Arial" w:eastAsia="Times New Roman" w:hAnsi="Arial" w:cs="Arial"/>
                <w:b/>
                <w:bCs/>
                <w:color w:val="000000"/>
                <w:sz w:val="14"/>
                <w:szCs w:val="14"/>
                <w:lang w:val="es-ES" w:eastAsia="es-ES"/>
              </w:rPr>
              <w:t>18</w:t>
            </w:r>
          </w:p>
        </w:tc>
      </w:tr>
      <w:tr w:rsidR="00AC1143" w:rsidRPr="006A40F7" w:rsidTr="006A40F7">
        <w:trPr>
          <w:trHeight w:val="223"/>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Mantenimiento de Vehículos</w:t>
            </w:r>
          </w:p>
        </w:tc>
        <w:tc>
          <w:tcPr>
            <w:tcW w:w="205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 </w:t>
            </w:r>
          </w:p>
        </w:tc>
        <w:tc>
          <w:tcPr>
            <w:tcW w:w="3331" w:type="dxa"/>
            <w:tcBorders>
              <w:top w:val="single" w:sz="8" w:space="0" w:color="auto"/>
              <w:left w:val="nil"/>
              <w:bottom w:val="single" w:sz="4" w:space="0" w:color="auto"/>
              <w:right w:val="single" w:sz="8" w:space="0" w:color="auto"/>
            </w:tcBorders>
            <w:shd w:val="clear" w:color="000000" w:fill="FFFFFF"/>
            <w:noWrap/>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Reportes</w:t>
            </w:r>
          </w:p>
        </w:tc>
        <w:tc>
          <w:tcPr>
            <w:tcW w:w="595" w:type="dxa"/>
            <w:tcBorders>
              <w:top w:val="nil"/>
              <w:left w:val="nil"/>
              <w:bottom w:val="single" w:sz="4" w:space="0" w:color="auto"/>
              <w:right w:val="single" w:sz="8" w:space="0" w:color="auto"/>
            </w:tcBorders>
            <w:shd w:val="clear" w:color="000000" w:fill="D9D9D9"/>
            <w:noWrap/>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1</w:t>
            </w:r>
          </w:p>
        </w:tc>
      </w:tr>
      <w:tr w:rsidR="00AC1143" w:rsidRPr="006A40F7" w:rsidTr="006A40F7">
        <w:trPr>
          <w:trHeight w:val="223"/>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4" w:space="0" w:color="auto"/>
              <w:right w:val="single" w:sz="8" w:space="0" w:color="auto"/>
            </w:tcBorders>
            <w:shd w:val="clear" w:color="000000" w:fill="FFFFFF"/>
            <w:noWrap/>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Mantenimiento Correctivo</w:t>
            </w:r>
          </w:p>
        </w:tc>
        <w:tc>
          <w:tcPr>
            <w:tcW w:w="595" w:type="dxa"/>
            <w:tcBorders>
              <w:top w:val="nil"/>
              <w:left w:val="nil"/>
              <w:bottom w:val="single" w:sz="4" w:space="0" w:color="auto"/>
              <w:right w:val="single" w:sz="8" w:space="0" w:color="auto"/>
            </w:tcBorders>
            <w:shd w:val="clear" w:color="000000" w:fill="D9D9D9"/>
            <w:noWrap/>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1</w:t>
            </w:r>
          </w:p>
        </w:tc>
      </w:tr>
      <w:tr w:rsidR="00AC1143" w:rsidRPr="006A40F7" w:rsidTr="006A40F7">
        <w:trPr>
          <w:trHeight w:val="236"/>
        </w:trPr>
        <w:tc>
          <w:tcPr>
            <w:tcW w:w="1066" w:type="dxa"/>
            <w:vMerge/>
            <w:tcBorders>
              <w:top w:val="single" w:sz="8" w:space="0" w:color="auto"/>
              <w:left w:val="single" w:sz="8" w:space="0" w:color="auto"/>
              <w:bottom w:val="single" w:sz="8" w:space="0" w:color="000000"/>
              <w:right w:val="nil"/>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124"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2050" w:type="dxa"/>
            <w:vMerge/>
            <w:tcBorders>
              <w:top w:val="single" w:sz="8" w:space="0" w:color="auto"/>
              <w:left w:val="single" w:sz="8" w:space="0" w:color="auto"/>
              <w:bottom w:val="single" w:sz="8" w:space="0" w:color="000000"/>
              <w:right w:val="single" w:sz="4" w:space="0" w:color="auto"/>
            </w:tcBorders>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p>
        </w:tc>
        <w:tc>
          <w:tcPr>
            <w:tcW w:w="3331" w:type="dxa"/>
            <w:tcBorders>
              <w:top w:val="nil"/>
              <w:left w:val="nil"/>
              <w:bottom w:val="single" w:sz="8" w:space="0" w:color="auto"/>
              <w:right w:val="single" w:sz="8" w:space="0" w:color="auto"/>
            </w:tcBorders>
            <w:shd w:val="clear" w:color="000000" w:fill="FFFFFF"/>
            <w:noWrap/>
            <w:vAlign w:val="center"/>
            <w:hideMark/>
          </w:tcPr>
          <w:p w:rsidR="00AC1143" w:rsidRPr="006A40F7" w:rsidRDefault="00AC1143"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Mantenimiento Preventivo</w:t>
            </w:r>
          </w:p>
        </w:tc>
        <w:tc>
          <w:tcPr>
            <w:tcW w:w="595" w:type="dxa"/>
            <w:tcBorders>
              <w:top w:val="nil"/>
              <w:left w:val="nil"/>
              <w:bottom w:val="single" w:sz="4" w:space="0" w:color="auto"/>
              <w:right w:val="single" w:sz="8" w:space="0" w:color="auto"/>
            </w:tcBorders>
            <w:shd w:val="clear" w:color="000000" w:fill="D9D9D9"/>
            <w:noWrap/>
            <w:vAlign w:val="center"/>
            <w:hideMark/>
          </w:tcPr>
          <w:p w:rsidR="00AC1143" w:rsidRPr="006A40F7" w:rsidRDefault="00AC1143" w:rsidP="00AC1143">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1</w:t>
            </w:r>
          </w:p>
        </w:tc>
      </w:tr>
      <w:tr w:rsidR="006A40F7" w:rsidRPr="006A40F7" w:rsidTr="006A40F7">
        <w:trPr>
          <w:trHeight w:val="236"/>
        </w:trPr>
        <w:tc>
          <w:tcPr>
            <w:tcW w:w="1066" w:type="dxa"/>
            <w:vMerge/>
            <w:tcBorders>
              <w:top w:val="single" w:sz="8" w:space="0" w:color="auto"/>
              <w:left w:val="single" w:sz="8" w:space="0" w:color="auto"/>
              <w:bottom w:val="single" w:sz="8" w:space="0" w:color="000000"/>
              <w:right w:val="nil"/>
            </w:tcBorders>
            <w:vAlign w:val="center"/>
            <w:hideMark/>
          </w:tcPr>
          <w:p w:rsidR="006A40F7" w:rsidRPr="006A40F7" w:rsidRDefault="006A40F7" w:rsidP="00AC1143">
            <w:pPr>
              <w:spacing w:after="0" w:line="240" w:lineRule="auto"/>
              <w:rPr>
                <w:rFonts w:ascii="Arial" w:eastAsia="Times New Roman" w:hAnsi="Arial" w:cs="Arial"/>
                <w:color w:val="000000"/>
                <w:sz w:val="14"/>
                <w:szCs w:val="14"/>
                <w:lang w:val="es-ES" w:eastAsia="es-ES"/>
              </w:rPr>
            </w:pPr>
          </w:p>
        </w:tc>
        <w:tc>
          <w:tcPr>
            <w:tcW w:w="7506" w:type="dxa"/>
            <w:gridSpan w:val="3"/>
            <w:tcBorders>
              <w:top w:val="nil"/>
              <w:left w:val="nil"/>
              <w:bottom w:val="single" w:sz="8" w:space="0" w:color="auto"/>
              <w:right w:val="single" w:sz="8" w:space="0" w:color="auto"/>
            </w:tcBorders>
            <w:shd w:val="clear" w:color="000000" w:fill="D9D9D9"/>
            <w:noWrap/>
            <w:vAlign w:val="bottom"/>
            <w:hideMark/>
          </w:tcPr>
          <w:p w:rsidR="006A40F7" w:rsidRPr="006A40F7" w:rsidRDefault="006A40F7" w:rsidP="006A40F7">
            <w:pPr>
              <w:spacing w:after="0" w:line="240" w:lineRule="auto"/>
              <w:jc w:val="center"/>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Total de Procedimientos </w:t>
            </w:r>
          </w:p>
          <w:p w:rsidR="006A40F7" w:rsidRPr="006A40F7" w:rsidRDefault="006A40F7" w:rsidP="00AC1143">
            <w:pPr>
              <w:spacing w:after="0" w:line="240" w:lineRule="auto"/>
              <w:rPr>
                <w:rFonts w:ascii="Arial" w:eastAsia="Times New Roman" w:hAnsi="Arial" w:cs="Arial"/>
                <w:color w:val="000000"/>
                <w:sz w:val="14"/>
                <w:szCs w:val="14"/>
                <w:lang w:val="es-ES" w:eastAsia="es-ES"/>
              </w:rPr>
            </w:pPr>
            <w:r w:rsidRPr="006A40F7">
              <w:rPr>
                <w:rFonts w:ascii="Arial" w:eastAsia="Times New Roman" w:hAnsi="Arial" w:cs="Arial"/>
                <w:color w:val="000000"/>
                <w:sz w:val="14"/>
                <w:szCs w:val="14"/>
                <w:lang w:val="es-ES" w:eastAsia="es-ES"/>
              </w:rPr>
              <w:t> </w:t>
            </w:r>
          </w:p>
        </w:tc>
        <w:tc>
          <w:tcPr>
            <w:tcW w:w="595" w:type="dxa"/>
            <w:tcBorders>
              <w:top w:val="nil"/>
              <w:left w:val="nil"/>
              <w:bottom w:val="single" w:sz="8" w:space="0" w:color="auto"/>
              <w:right w:val="single" w:sz="8" w:space="0" w:color="auto"/>
            </w:tcBorders>
            <w:shd w:val="clear" w:color="000000" w:fill="D9D9D9"/>
            <w:noWrap/>
            <w:vAlign w:val="center"/>
            <w:hideMark/>
          </w:tcPr>
          <w:p w:rsidR="006A40F7" w:rsidRPr="006A40F7" w:rsidRDefault="006A40F7" w:rsidP="00AC1143">
            <w:pPr>
              <w:spacing w:after="0" w:line="240" w:lineRule="auto"/>
              <w:jc w:val="center"/>
              <w:rPr>
                <w:rFonts w:ascii="Arial" w:eastAsia="Times New Roman" w:hAnsi="Arial" w:cs="Arial"/>
                <w:b/>
                <w:bCs/>
                <w:color w:val="000000"/>
                <w:sz w:val="14"/>
                <w:szCs w:val="14"/>
                <w:lang w:val="es-ES" w:eastAsia="es-ES"/>
              </w:rPr>
            </w:pPr>
            <w:r w:rsidRPr="006A40F7">
              <w:rPr>
                <w:rFonts w:ascii="Arial" w:eastAsia="Times New Roman" w:hAnsi="Arial" w:cs="Arial"/>
                <w:b/>
                <w:bCs/>
                <w:color w:val="000000"/>
                <w:sz w:val="14"/>
                <w:szCs w:val="14"/>
                <w:lang w:val="es-ES" w:eastAsia="es-ES"/>
              </w:rPr>
              <w:t>3</w:t>
            </w:r>
          </w:p>
        </w:tc>
      </w:tr>
    </w:tbl>
    <w:p w:rsidR="00AC1143" w:rsidRDefault="00AC1143" w:rsidP="00AC1143">
      <w:r>
        <w:br w:type="page"/>
      </w:r>
    </w:p>
    <w:tbl>
      <w:tblPr>
        <w:tblW w:w="5000" w:type="pct"/>
        <w:tblCellMar>
          <w:left w:w="70" w:type="dxa"/>
          <w:right w:w="70" w:type="dxa"/>
        </w:tblCellMar>
        <w:tblLook w:val="04A0" w:firstRow="1" w:lastRow="0" w:firstColumn="1" w:lastColumn="0" w:noHBand="0" w:noVBand="1"/>
      </w:tblPr>
      <w:tblGrid>
        <w:gridCol w:w="1080"/>
        <w:gridCol w:w="2194"/>
        <w:gridCol w:w="2186"/>
        <w:gridCol w:w="3564"/>
        <w:gridCol w:w="532"/>
      </w:tblGrid>
      <w:tr w:rsidR="006A40F7" w:rsidRPr="006A40F7" w:rsidTr="0044223E">
        <w:trPr>
          <w:trHeight w:val="255"/>
        </w:trPr>
        <w:tc>
          <w:tcPr>
            <w:tcW w:w="583" w:type="pct"/>
            <w:vMerge w:val="restart"/>
            <w:tcBorders>
              <w:top w:val="single" w:sz="8" w:space="0" w:color="auto"/>
              <w:left w:val="single" w:sz="8" w:space="0" w:color="auto"/>
              <w:bottom w:val="single" w:sz="8" w:space="0" w:color="000000"/>
              <w:right w:val="nil"/>
            </w:tcBorders>
            <w:shd w:val="clear" w:color="000000" w:fill="D9D9D9"/>
            <w:textDirection w:val="tbLrV"/>
            <w:vAlign w:val="center"/>
            <w:hideMark/>
          </w:tcPr>
          <w:p w:rsidR="006A40F7" w:rsidRPr="006A40F7" w:rsidRDefault="006A40F7" w:rsidP="006A40F7">
            <w:pPr>
              <w:spacing w:after="0" w:line="240" w:lineRule="auto"/>
              <w:jc w:val="center"/>
              <w:rPr>
                <w:rFonts w:ascii="Arial" w:eastAsia="Times New Roman" w:hAnsi="Arial" w:cs="Arial"/>
                <w:b/>
                <w:color w:val="000000"/>
                <w:sz w:val="20"/>
                <w:szCs w:val="20"/>
                <w:lang w:val="es-ES" w:eastAsia="es-ES"/>
              </w:rPr>
            </w:pPr>
            <w:r w:rsidRPr="006A40F7">
              <w:rPr>
                <w:rFonts w:ascii="Arial" w:eastAsia="Times New Roman" w:hAnsi="Arial" w:cs="Arial"/>
                <w:b/>
                <w:color w:val="000000"/>
                <w:sz w:val="28"/>
                <w:szCs w:val="20"/>
                <w:lang w:val="es-ES" w:eastAsia="es-ES"/>
              </w:rPr>
              <w:t>Dirección Operativa</w:t>
            </w:r>
          </w:p>
        </w:tc>
        <w:tc>
          <w:tcPr>
            <w:tcW w:w="2290" w:type="pct"/>
            <w:gridSpan w:val="2"/>
            <w:vMerge w:val="restart"/>
            <w:tcBorders>
              <w:top w:val="single" w:sz="8" w:space="0" w:color="auto"/>
              <w:left w:val="single" w:sz="8" w:space="0" w:color="auto"/>
              <w:bottom w:val="single" w:sz="8" w:space="0" w:color="000000"/>
              <w:right w:val="single" w:sz="4" w:space="0" w:color="000000"/>
            </w:tcBorders>
            <w:shd w:val="clear" w:color="000000" w:fill="F2F2F2"/>
            <w:vAlign w:val="center"/>
            <w:hideMark/>
          </w:tcPr>
          <w:p w:rsidR="006A40F7" w:rsidRPr="006A40F7" w:rsidRDefault="006A40F7" w:rsidP="006A40F7">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Academia Nacional de Bomberos</w:t>
            </w:r>
          </w:p>
        </w:tc>
        <w:tc>
          <w:tcPr>
            <w:tcW w:w="1830" w:type="pct"/>
            <w:tcBorders>
              <w:top w:val="single" w:sz="8" w:space="0" w:color="auto"/>
              <w:left w:val="nil"/>
              <w:bottom w:val="single" w:sz="4" w:space="0" w:color="auto"/>
              <w:right w:val="single" w:sz="8" w:space="0" w:color="auto"/>
            </w:tcBorders>
            <w:shd w:val="clear" w:color="000000" w:fill="FFFFFF"/>
            <w:noWrap/>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Administrativo</w:t>
            </w:r>
          </w:p>
        </w:tc>
        <w:tc>
          <w:tcPr>
            <w:tcW w:w="297" w:type="pct"/>
            <w:tcBorders>
              <w:top w:val="single" w:sz="8" w:space="0" w:color="auto"/>
              <w:left w:val="nil"/>
              <w:bottom w:val="single" w:sz="4" w:space="0" w:color="auto"/>
              <w:right w:val="single" w:sz="8" w:space="0" w:color="auto"/>
            </w:tcBorders>
            <w:shd w:val="clear" w:color="auto" w:fill="auto"/>
            <w:noWrap/>
            <w:vAlign w:val="center"/>
            <w:hideMark/>
          </w:tcPr>
          <w:p w:rsidR="006A40F7" w:rsidRPr="006A40F7" w:rsidRDefault="006A40F7" w:rsidP="006A40F7">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12</w:t>
            </w:r>
          </w:p>
        </w:tc>
      </w:tr>
      <w:tr w:rsidR="006A40F7" w:rsidRPr="006A40F7" w:rsidTr="0044223E">
        <w:trPr>
          <w:trHeight w:val="255"/>
        </w:trPr>
        <w:tc>
          <w:tcPr>
            <w:tcW w:w="583" w:type="pct"/>
            <w:vMerge/>
            <w:tcBorders>
              <w:top w:val="single" w:sz="8" w:space="0" w:color="auto"/>
              <w:left w:val="single" w:sz="8" w:space="0" w:color="auto"/>
              <w:bottom w:val="single" w:sz="8" w:space="0" w:color="000000"/>
              <w:right w:val="nil"/>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2290" w:type="pct"/>
            <w:gridSpan w:val="2"/>
            <w:vMerge/>
            <w:tcBorders>
              <w:top w:val="single" w:sz="8" w:space="0" w:color="auto"/>
              <w:left w:val="single" w:sz="8" w:space="0" w:color="auto"/>
              <w:bottom w:val="single" w:sz="8" w:space="0" w:color="000000"/>
              <w:right w:val="single" w:sz="4" w:space="0" w:color="000000"/>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830" w:type="pct"/>
            <w:tcBorders>
              <w:top w:val="nil"/>
              <w:left w:val="nil"/>
              <w:bottom w:val="single" w:sz="4" w:space="0" w:color="auto"/>
              <w:right w:val="single" w:sz="8" w:space="0" w:color="auto"/>
            </w:tcBorders>
            <w:shd w:val="clear" w:color="000000" w:fill="FFFFFF"/>
            <w:noWrap/>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Campo de Entrenamiento</w:t>
            </w:r>
          </w:p>
        </w:tc>
        <w:tc>
          <w:tcPr>
            <w:tcW w:w="297" w:type="pct"/>
            <w:tcBorders>
              <w:top w:val="nil"/>
              <w:left w:val="nil"/>
              <w:bottom w:val="single" w:sz="4" w:space="0" w:color="auto"/>
              <w:right w:val="single" w:sz="8" w:space="0" w:color="auto"/>
            </w:tcBorders>
            <w:shd w:val="clear" w:color="auto" w:fill="auto"/>
            <w:noWrap/>
            <w:vAlign w:val="center"/>
            <w:hideMark/>
          </w:tcPr>
          <w:p w:rsidR="006A40F7" w:rsidRPr="006A40F7" w:rsidRDefault="006A40F7" w:rsidP="006A40F7">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3</w:t>
            </w:r>
          </w:p>
        </w:tc>
      </w:tr>
      <w:tr w:rsidR="006A40F7" w:rsidRPr="006A40F7" w:rsidTr="0044223E">
        <w:trPr>
          <w:trHeight w:val="255"/>
        </w:trPr>
        <w:tc>
          <w:tcPr>
            <w:tcW w:w="583" w:type="pct"/>
            <w:vMerge/>
            <w:tcBorders>
              <w:top w:val="single" w:sz="8" w:space="0" w:color="auto"/>
              <w:left w:val="single" w:sz="8" w:space="0" w:color="auto"/>
              <w:bottom w:val="single" w:sz="8" w:space="0" w:color="000000"/>
              <w:right w:val="nil"/>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2290" w:type="pct"/>
            <w:gridSpan w:val="2"/>
            <w:vMerge/>
            <w:tcBorders>
              <w:top w:val="single" w:sz="8" w:space="0" w:color="auto"/>
              <w:left w:val="single" w:sz="8" w:space="0" w:color="auto"/>
              <w:bottom w:val="single" w:sz="8" w:space="0" w:color="000000"/>
              <w:right w:val="single" w:sz="4" w:space="0" w:color="000000"/>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830" w:type="pct"/>
            <w:tcBorders>
              <w:top w:val="nil"/>
              <w:left w:val="nil"/>
              <w:bottom w:val="single" w:sz="4" w:space="0" w:color="auto"/>
              <w:right w:val="single" w:sz="8" w:space="0" w:color="auto"/>
            </w:tcBorders>
            <w:shd w:val="clear" w:color="000000" w:fill="FFFFFF"/>
            <w:noWrap/>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Docente</w:t>
            </w:r>
          </w:p>
        </w:tc>
        <w:tc>
          <w:tcPr>
            <w:tcW w:w="297" w:type="pct"/>
            <w:tcBorders>
              <w:top w:val="nil"/>
              <w:left w:val="nil"/>
              <w:bottom w:val="single" w:sz="4" w:space="0" w:color="auto"/>
              <w:right w:val="single" w:sz="8" w:space="0" w:color="auto"/>
            </w:tcBorders>
            <w:shd w:val="clear" w:color="auto" w:fill="auto"/>
            <w:noWrap/>
            <w:vAlign w:val="center"/>
            <w:hideMark/>
          </w:tcPr>
          <w:p w:rsidR="006A40F7" w:rsidRPr="006A40F7" w:rsidRDefault="006A40F7" w:rsidP="006A40F7">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11</w:t>
            </w:r>
          </w:p>
        </w:tc>
      </w:tr>
      <w:tr w:rsidR="006A40F7" w:rsidRPr="006A40F7" w:rsidTr="0044223E">
        <w:trPr>
          <w:trHeight w:val="255"/>
        </w:trPr>
        <w:tc>
          <w:tcPr>
            <w:tcW w:w="583" w:type="pct"/>
            <w:vMerge/>
            <w:tcBorders>
              <w:top w:val="single" w:sz="8" w:space="0" w:color="auto"/>
              <w:left w:val="single" w:sz="8" w:space="0" w:color="auto"/>
              <w:bottom w:val="single" w:sz="8" w:space="0" w:color="000000"/>
              <w:right w:val="nil"/>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2290" w:type="pct"/>
            <w:gridSpan w:val="2"/>
            <w:vMerge/>
            <w:tcBorders>
              <w:top w:val="single" w:sz="8" w:space="0" w:color="auto"/>
              <w:left w:val="single" w:sz="8" w:space="0" w:color="auto"/>
              <w:bottom w:val="single" w:sz="8" w:space="0" w:color="000000"/>
              <w:right w:val="single" w:sz="4" w:space="0" w:color="000000"/>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830" w:type="pct"/>
            <w:tcBorders>
              <w:top w:val="nil"/>
              <w:left w:val="nil"/>
              <w:bottom w:val="single" w:sz="4" w:space="0" w:color="auto"/>
              <w:right w:val="single" w:sz="8" w:space="0" w:color="auto"/>
            </w:tcBorders>
            <w:shd w:val="clear" w:color="000000" w:fill="FFFFFF"/>
            <w:noWrap/>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Servicios de Capacitación Empresarial</w:t>
            </w:r>
          </w:p>
        </w:tc>
        <w:tc>
          <w:tcPr>
            <w:tcW w:w="297" w:type="pct"/>
            <w:tcBorders>
              <w:top w:val="nil"/>
              <w:left w:val="nil"/>
              <w:bottom w:val="single" w:sz="4" w:space="0" w:color="auto"/>
              <w:right w:val="single" w:sz="8" w:space="0" w:color="auto"/>
            </w:tcBorders>
            <w:shd w:val="clear" w:color="auto" w:fill="auto"/>
            <w:noWrap/>
            <w:vAlign w:val="center"/>
            <w:hideMark/>
          </w:tcPr>
          <w:p w:rsidR="006A40F7" w:rsidRPr="006A40F7" w:rsidRDefault="006A40F7" w:rsidP="006A40F7">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3</w:t>
            </w:r>
          </w:p>
        </w:tc>
      </w:tr>
      <w:tr w:rsidR="006A40F7" w:rsidRPr="006A40F7" w:rsidTr="0044223E">
        <w:trPr>
          <w:trHeight w:val="270"/>
        </w:trPr>
        <w:tc>
          <w:tcPr>
            <w:tcW w:w="583" w:type="pct"/>
            <w:vMerge/>
            <w:tcBorders>
              <w:top w:val="single" w:sz="8" w:space="0" w:color="auto"/>
              <w:left w:val="single" w:sz="8" w:space="0" w:color="auto"/>
              <w:bottom w:val="single" w:sz="8" w:space="0" w:color="000000"/>
              <w:right w:val="nil"/>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66" w:type="pct"/>
            <w:tcBorders>
              <w:top w:val="nil"/>
              <w:left w:val="nil"/>
              <w:bottom w:val="nil"/>
              <w:right w:val="nil"/>
            </w:tcBorders>
            <w:shd w:val="clear" w:color="000000" w:fill="D9D9D9"/>
            <w:noWrap/>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c>
          <w:tcPr>
            <w:tcW w:w="1125" w:type="pct"/>
            <w:tcBorders>
              <w:top w:val="nil"/>
              <w:left w:val="nil"/>
              <w:bottom w:val="nil"/>
              <w:right w:val="nil"/>
            </w:tcBorders>
            <w:shd w:val="clear" w:color="000000" w:fill="D9D9D9"/>
            <w:noWrap/>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c>
          <w:tcPr>
            <w:tcW w:w="1830" w:type="pct"/>
            <w:tcBorders>
              <w:top w:val="nil"/>
              <w:left w:val="nil"/>
              <w:bottom w:val="nil"/>
              <w:right w:val="nil"/>
            </w:tcBorders>
            <w:shd w:val="clear" w:color="000000" w:fill="D9D9D9"/>
            <w:noWrap/>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c>
          <w:tcPr>
            <w:tcW w:w="297" w:type="pct"/>
            <w:tcBorders>
              <w:top w:val="nil"/>
              <w:left w:val="nil"/>
              <w:bottom w:val="nil"/>
              <w:right w:val="single" w:sz="8" w:space="0" w:color="auto"/>
            </w:tcBorders>
            <w:shd w:val="clear" w:color="000000" w:fill="D9D9D9"/>
            <w:noWrap/>
            <w:vAlign w:val="center"/>
            <w:hideMark/>
          </w:tcPr>
          <w:p w:rsidR="006A40F7" w:rsidRPr="006A40F7" w:rsidRDefault="006A40F7" w:rsidP="006A40F7">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r w:rsidRPr="006A40F7">
              <w:rPr>
                <w:rFonts w:ascii="Arial" w:eastAsia="Times New Roman" w:hAnsi="Arial" w:cs="Arial"/>
                <w:b/>
                <w:bCs/>
                <w:color w:val="000000"/>
                <w:sz w:val="20"/>
                <w:szCs w:val="20"/>
                <w:lang w:val="es-ES" w:eastAsia="es-ES"/>
              </w:rPr>
              <w:t>29</w:t>
            </w:r>
          </w:p>
        </w:tc>
      </w:tr>
      <w:tr w:rsidR="006A40F7" w:rsidRPr="006A40F7" w:rsidTr="0044223E">
        <w:trPr>
          <w:trHeight w:val="255"/>
        </w:trPr>
        <w:tc>
          <w:tcPr>
            <w:tcW w:w="583" w:type="pct"/>
            <w:vMerge/>
            <w:tcBorders>
              <w:top w:val="single" w:sz="8" w:space="0" w:color="auto"/>
              <w:left w:val="single" w:sz="8" w:space="0" w:color="auto"/>
              <w:bottom w:val="single" w:sz="8" w:space="0" w:color="000000"/>
              <w:right w:val="nil"/>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66"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A40F7" w:rsidRPr="006A40F7" w:rsidRDefault="006A40F7" w:rsidP="006A40F7">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Prevención e Investigación de Incendios</w:t>
            </w:r>
          </w:p>
        </w:tc>
        <w:tc>
          <w:tcPr>
            <w:tcW w:w="112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A40F7" w:rsidRPr="006A40F7" w:rsidRDefault="006A40F7" w:rsidP="006A40F7">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Control Preventivo</w:t>
            </w:r>
          </w:p>
        </w:tc>
        <w:tc>
          <w:tcPr>
            <w:tcW w:w="1830" w:type="pct"/>
            <w:tcBorders>
              <w:top w:val="single" w:sz="8" w:space="0" w:color="auto"/>
              <w:left w:val="nil"/>
              <w:bottom w:val="single" w:sz="4" w:space="0" w:color="auto"/>
              <w:right w:val="single" w:sz="8" w:space="0" w:color="auto"/>
            </w:tcBorders>
            <w:shd w:val="clear" w:color="000000" w:fill="FFFFFF"/>
            <w:noWrap/>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Visado de Planos</w:t>
            </w:r>
          </w:p>
        </w:tc>
        <w:tc>
          <w:tcPr>
            <w:tcW w:w="297" w:type="pct"/>
            <w:tcBorders>
              <w:top w:val="single" w:sz="8" w:space="0" w:color="auto"/>
              <w:left w:val="nil"/>
              <w:bottom w:val="single" w:sz="4" w:space="0" w:color="auto"/>
              <w:right w:val="single" w:sz="8" w:space="0" w:color="auto"/>
            </w:tcBorders>
            <w:shd w:val="clear" w:color="auto" w:fill="auto"/>
            <w:noWrap/>
            <w:vAlign w:val="center"/>
            <w:hideMark/>
          </w:tcPr>
          <w:p w:rsidR="006A40F7" w:rsidRPr="006A40F7" w:rsidRDefault="006A40F7" w:rsidP="006A40F7">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7</w:t>
            </w:r>
          </w:p>
        </w:tc>
      </w:tr>
      <w:tr w:rsidR="006A40F7" w:rsidRPr="006A40F7" w:rsidTr="0044223E">
        <w:trPr>
          <w:trHeight w:val="255"/>
        </w:trPr>
        <w:tc>
          <w:tcPr>
            <w:tcW w:w="583" w:type="pct"/>
            <w:vMerge/>
            <w:tcBorders>
              <w:top w:val="single" w:sz="8" w:space="0" w:color="auto"/>
              <w:left w:val="single" w:sz="8" w:space="0" w:color="auto"/>
              <w:bottom w:val="single" w:sz="8" w:space="0" w:color="000000"/>
              <w:right w:val="nil"/>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25" w:type="pct"/>
            <w:vMerge/>
            <w:tcBorders>
              <w:top w:val="single" w:sz="8" w:space="0" w:color="auto"/>
              <w:left w:val="single" w:sz="8" w:space="0" w:color="auto"/>
              <w:bottom w:val="single" w:sz="8" w:space="0" w:color="000000"/>
              <w:right w:val="single" w:sz="4" w:space="0" w:color="auto"/>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830" w:type="pct"/>
            <w:tcBorders>
              <w:top w:val="nil"/>
              <w:left w:val="nil"/>
              <w:bottom w:val="single" w:sz="4" w:space="0" w:color="auto"/>
              <w:right w:val="single" w:sz="8" w:space="0" w:color="auto"/>
            </w:tcBorders>
            <w:shd w:val="clear" w:color="000000" w:fill="FFFFFF"/>
            <w:noWrap/>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Control de Proyectos</w:t>
            </w:r>
          </w:p>
        </w:tc>
        <w:tc>
          <w:tcPr>
            <w:tcW w:w="297" w:type="pct"/>
            <w:tcBorders>
              <w:top w:val="nil"/>
              <w:left w:val="nil"/>
              <w:bottom w:val="single" w:sz="4" w:space="0" w:color="auto"/>
              <w:right w:val="single" w:sz="8" w:space="0" w:color="auto"/>
            </w:tcBorders>
            <w:shd w:val="clear" w:color="auto" w:fill="auto"/>
            <w:noWrap/>
            <w:vAlign w:val="center"/>
            <w:hideMark/>
          </w:tcPr>
          <w:p w:rsidR="006A40F7" w:rsidRPr="006A40F7" w:rsidRDefault="006A40F7" w:rsidP="006A40F7">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5</w:t>
            </w:r>
          </w:p>
        </w:tc>
      </w:tr>
      <w:tr w:rsidR="006A40F7" w:rsidRPr="006A40F7" w:rsidTr="0044223E">
        <w:trPr>
          <w:trHeight w:val="255"/>
        </w:trPr>
        <w:tc>
          <w:tcPr>
            <w:tcW w:w="583" w:type="pct"/>
            <w:vMerge/>
            <w:tcBorders>
              <w:top w:val="single" w:sz="8" w:space="0" w:color="auto"/>
              <w:left w:val="single" w:sz="8" w:space="0" w:color="auto"/>
              <w:bottom w:val="single" w:sz="8" w:space="0" w:color="000000"/>
              <w:right w:val="nil"/>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25" w:type="pct"/>
            <w:vMerge/>
            <w:tcBorders>
              <w:top w:val="single" w:sz="8" w:space="0" w:color="auto"/>
              <w:left w:val="single" w:sz="8" w:space="0" w:color="auto"/>
              <w:bottom w:val="single" w:sz="8" w:space="0" w:color="000000"/>
              <w:right w:val="single" w:sz="4" w:space="0" w:color="auto"/>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830" w:type="pct"/>
            <w:tcBorders>
              <w:top w:val="nil"/>
              <w:left w:val="nil"/>
              <w:bottom w:val="single" w:sz="4" w:space="0" w:color="auto"/>
              <w:right w:val="single" w:sz="8" w:space="0" w:color="auto"/>
            </w:tcBorders>
            <w:shd w:val="clear" w:color="000000" w:fill="FFFFFF"/>
            <w:noWrap/>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Hidrantes</w:t>
            </w:r>
          </w:p>
        </w:tc>
        <w:tc>
          <w:tcPr>
            <w:tcW w:w="297" w:type="pct"/>
            <w:tcBorders>
              <w:top w:val="nil"/>
              <w:left w:val="nil"/>
              <w:bottom w:val="single" w:sz="4" w:space="0" w:color="auto"/>
              <w:right w:val="single" w:sz="8" w:space="0" w:color="auto"/>
            </w:tcBorders>
            <w:shd w:val="clear" w:color="auto" w:fill="auto"/>
            <w:noWrap/>
            <w:vAlign w:val="center"/>
            <w:hideMark/>
          </w:tcPr>
          <w:p w:rsidR="006A40F7" w:rsidRPr="006A40F7" w:rsidRDefault="006A40F7" w:rsidP="006A40F7">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6</w:t>
            </w:r>
          </w:p>
        </w:tc>
      </w:tr>
      <w:tr w:rsidR="006A40F7" w:rsidRPr="006A40F7" w:rsidTr="0044223E">
        <w:trPr>
          <w:trHeight w:val="255"/>
        </w:trPr>
        <w:tc>
          <w:tcPr>
            <w:tcW w:w="583" w:type="pct"/>
            <w:vMerge/>
            <w:tcBorders>
              <w:top w:val="single" w:sz="8" w:space="0" w:color="auto"/>
              <w:left w:val="single" w:sz="8" w:space="0" w:color="auto"/>
              <w:bottom w:val="single" w:sz="8" w:space="0" w:color="000000"/>
              <w:right w:val="nil"/>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25" w:type="pct"/>
            <w:vMerge/>
            <w:tcBorders>
              <w:top w:val="single" w:sz="8" w:space="0" w:color="auto"/>
              <w:left w:val="single" w:sz="8" w:space="0" w:color="auto"/>
              <w:bottom w:val="single" w:sz="8" w:space="0" w:color="000000"/>
              <w:right w:val="single" w:sz="4" w:space="0" w:color="auto"/>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830" w:type="pct"/>
            <w:tcBorders>
              <w:top w:val="nil"/>
              <w:left w:val="nil"/>
              <w:bottom w:val="single" w:sz="4" w:space="0" w:color="auto"/>
              <w:right w:val="single" w:sz="8" w:space="0" w:color="auto"/>
            </w:tcBorders>
            <w:shd w:val="clear" w:color="000000" w:fill="FFFFFF"/>
            <w:noWrap/>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SINEPCI</w:t>
            </w:r>
          </w:p>
        </w:tc>
        <w:tc>
          <w:tcPr>
            <w:tcW w:w="297" w:type="pct"/>
            <w:tcBorders>
              <w:top w:val="nil"/>
              <w:left w:val="nil"/>
              <w:bottom w:val="single" w:sz="4" w:space="0" w:color="auto"/>
              <w:right w:val="single" w:sz="8" w:space="0" w:color="auto"/>
            </w:tcBorders>
            <w:shd w:val="clear" w:color="auto" w:fill="auto"/>
            <w:noWrap/>
            <w:vAlign w:val="center"/>
            <w:hideMark/>
          </w:tcPr>
          <w:p w:rsidR="006A40F7" w:rsidRPr="006A40F7" w:rsidRDefault="006A40F7" w:rsidP="006A40F7">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1</w:t>
            </w:r>
          </w:p>
        </w:tc>
      </w:tr>
      <w:tr w:rsidR="006A40F7" w:rsidRPr="006A40F7" w:rsidTr="0044223E">
        <w:trPr>
          <w:trHeight w:val="270"/>
        </w:trPr>
        <w:tc>
          <w:tcPr>
            <w:tcW w:w="583" w:type="pct"/>
            <w:vMerge/>
            <w:tcBorders>
              <w:top w:val="single" w:sz="8" w:space="0" w:color="auto"/>
              <w:left w:val="single" w:sz="8" w:space="0" w:color="auto"/>
              <w:bottom w:val="single" w:sz="8" w:space="0" w:color="000000"/>
              <w:right w:val="nil"/>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25" w:type="pct"/>
            <w:vMerge/>
            <w:tcBorders>
              <w:top w:val="single" w:sz="8" w:space="0" w:color="auto"/>
              <w:left w:val="single" w:sz="8" w:space="0" w:color="auto"/>
              <w:bottom w:val="single" w:sz="8" w:space="0" w:color="000000"/>
              <w:right w:val="single" w:sz="4" w:space="0" w:color="auto"/>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830" w:type="pct"/>
            <w:tcBorders>
              <w:top w:val="nil"/>
              <w:left w:val="nil"/>
              <w:bottom w:val="single" w:sz="8" w:space="0" w:color="auto"/>
              <w:right w:val="single" w:sz="8" w:space="0" w:color="auto"/>
            </w:tcBorders>
            <w:shd w:val="clear" w:color="000000" w:fill="FFFFFF"/>
            <w:noWrap/>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Salud Ocupacional</w:t>
            </w:r>
          </w:p>
        </w:tc>
        <w:tc>
          <w:tcPr>
            <w:tcW w:w="297" w:type="pct"/>
            <w:tcBorders>
              <w:top w:val="nil"/>
              <w:left w:val="nil"/>
              <w:bottom w:val="single" w:sz="8" w:space="0" w:color="auto"/>
              <w:right w:val="single" w:sz="8" w:space="0" w:color="auto"/>
            </w:tcBorders>
            <w:shd w:val="clear" w:color="auto" w:fill="auto"/>
            <w:noWrap/>
            <w:vAlign w:val="center"/>
            <w:hideMark/>
          </w:tcPr>
          <w:p w:rsidR="006A40F7" w:rsidRPr="006A40F7" w:rsidRDefault="006A40F7" w:rsidP="006A40F7">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1</w:t>
            </w:r>
          </w:p>
        </w:tc>
      </w:tr>
      <w:tr w:rsidR="006A40F7" w:rsidRPr="006A40F7" w:rsidTr="0044223E">
        <w:trPr>
          <w:trHeight w:val="270"/>
        </w:trPr>
        <w:tc>
          <w:tcPr>
            <w:tcW w:w="583" w:type="pct"/>
            <w:vMerge/>
            <w:tcBorders>
              <w:top w:val="single" w:sz="8" w:space="0" w:color="auto"/>
              <w:left w:val="single" w:sz="8" w:space="0" w:color="auto"/>
              <w:bottom w:val="single" w:sz="8" w:space="0" w:color="000000"/>
              <w:right w:val="nil"/>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2955" w:type="pct"/>
            <w:gridSpan w:val="2"/>
            <w:tcBorders>
              <w:top w:val="nil"/>
              <w:left w:val="nil"/>
              <w:bottom w:val="nil"/>
              <w:right w:val="nil"/>
            </w:tcBorders>
            <w:shd w:val="clear" w:color="000000" w:fill="F2F2F2"/>
            <w:noWrap/>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c>
          <w:tcPr>
            <w:tcW w:w="297" w:type="pct"/>
            <w:tcBorders>
              <w:top w:val="nil"/>
              <w:left w:val="nil"/>
              <w:bottom w:val="nil"/>
              <w:right w:val="single" w:sz="8" w:space="0" w:color="auto"/>
            </w:tcBorders>
            <w:shd w:val="clear" w:color="000000" w:fill="FFFFFF"/>
            <w:noWrap/>
            <w:vAlign w:val="center"/>
            <w:hideMark/>
          </w:tcPr>
          <w:p w:rsidR="006A40F7" w:rsidRPr="006A40F7" w:rsidRDefault="006A40F7" w:rsidP="006A40F7">
            <w:pPr>
              <w:spacing w:after="0" w:line="240" w:lineRule="auto"/>
              <w:jc w:val="center"/>
              <w:rPr>
                <w:rFonts w:ascii="Arial" w:eastAsia="Times New Roman" w:hAnsi="Arial" w:cs="Arial"/>
                <w:b/>
                <w:bCs/>
                <w:color w:val="000000"/>
                <w:sz w:val="20"/>
                <w:szCs w:val="20"/>
                <w:lang w:val="es-ES" w:eastAsia="es-ES"/>
              </w:rPr>
            </w:pPr>
            <w:r w:rsidRPr="006A40F7">
              <w:rPr>
                <w:rFonts w:ascii="Arial" w:eastAsia="Times New Roman" w:hAnsi="Arial" w:cs="Arial"/>
                <w:b/>
                <w:bCs/>
                <w:color w:val="000000"/>
                <w:sz w:val="20"/>
                <w:szCs w:val="20"/>
                <w:lang w:val="es-ES" w:eastAsia="es-ES"/>
              </w:rPr>
              <w:t>20</w:t>
            </w:r>
          </w:p>
        </w:tc>
      </w:tr>
      <w:tr w:rsidR="006A40F7" w:rsidRPr="006A40F7" w:rsidTr="0044223E">
        <w:trPr>
          <w:trHeight w:val="255"/>
        </w:trPr>
        <w:tc>
          <w:tcPr>
            <w:tcW w:w="583" w:type="pct"/>
            <w:vMerge/>
            <w:tcBorders>
              <w:top w:val="single" w:sz="8" w:space="0" w:color="auto"/>
              <w:left w:val="single" w:sz="8" w:space="0" w:color="auto"/>
              <w:bottom w:val="single" w:sz="8" w:space="0" w:color="000000"/>
              <w:right w:val="nil"/>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25" w:type="pct"/>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Promoción e Investigación</w:t>
            </w:r>
          </w:p>
        </w:tc>
        <w:tc>
          <w:tcPr>
            <w:tcW w:w="1830" w:type="pct"/>
            <w:tcBorders>
              <w:top w:val="single" w:sz="8" w:space="0" w:color="auto"/>
              <w:left w:val="nil"/>
              <w:bottom w:val="single" w:sz="4" w:space="0" w:color="auto"/>
              <w:right w:val="single" w:sz="8" w:space="0" w:color="auto"/>
            </w:tcBorders>
            <w:shd w:val="clear" w:color="000000" w:fill="FFFFFF"/>
            <w:noWrap/>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Caravana de la Rana</w:t>
            </w:r>
          </w:p>
        </w:tc>
        <w:tc>
          <w:tcPr>
            <w:tcW w:w="297" w:type="pct"/>
            <w:tcBorders>
              <w:top w:val="single" w:sz="8" w:space="0" w:color="auto"/>
              <w:left w:val="nil"/>
              <w:bottom w:val="single" w:sz="4" w:space="0" w:color="auto"/>
              <w:right w:val="single" w:sz="8" w:space="0" w:color="auto"/>
            </w:tcBorders>
            <w:shd w:val="clear" w:color="auto" w:fill="auto"/>
            <w:noWrap/>
            <w:vAlign w:val="center"/>
            <w:hideMark/>
          </w:tcPr>
          <w:p w:rsidR="006A40F7" w:rsidRPr="006A40F7" w:rsidRDefault="006A40F7" w:rsidP="006A40F7">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1</w:t>
            </w:r>
          </w:p>
        </w:tc>
      </w:tr>
      <w:tr w:rsidR="006A40F7" w:rsidRPr="006A40F7" w:rsidTr="0044223E">
        <w:trPr>
          <w:trHeight w:val="255"/>
        </w:trPr>
        <w:tc>
          <w:tcPr>
            <w:tcW w:w="583" w:type="pct"/>
            <w:vMerge/>
            <w:tcBorders>
              <w:top w:val="single" w:sz="8" w:space="0" w:color="auto"/>
              <w:left w:val="single" w:sz="8" w:space="0" w:color="auto"/>
              <w:bottom w:val="single" w:sz="8" w:space="0" w:color="000000"/>
              <w:right w:val="nil"/>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25" w:type="pct"/>
            <w:vMerge/>
            <w:tcBorders>
              <w:top w:val="single" w:sz="8" w:space="0" w:color="auto"/>
              <w:left w:val="single" w:sz="8" w:space="0" w:color="auto"/>
              <w:bottom w:val="single" w:sz="8" w:space="0" w:color="000000"/>
              <w:right w:val="single" w:sz="4" w:space="0" w:color="auto"/>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830" w:type="pct"/>
            <w:tcBorders>
              <w:top w:val="nil"/>
              <w:left w:val="nil"/>
              <w:bottom w:val="single" w:sz="4" w:space="0" w:color="auto"/>
              <w:right w:val="single" w:sz="8" w:space="0" w:color="auto"/>
            </w:tcBorders>
            <w:shd w:val="clear" w:color="000000" w:fill="FFFFFF"/>
            <w:noWrap/>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Investigación de Incendios</w:t>
            </w:r>
          </w:p>
        </w:tc>
        <w:tc>
          <w:tcPr>
            <w:tcW w:w="297" w:type="pct"/>
            <w:tcBorders>
              <w:top w:val="nil"/>
              <w:left w:val="nil"/>
              <w:bottom w:val="single" w:sz="4" w:space="0" w:color="auto"/>
              <w:right w:val="single" w:sz="8" w:space="0" w:color="auto"/>
            </w:tcBorders>
            <w:shd w:val="clear" w:color="auto" w:fill="auto"/>
            <w:noWrap/>
            <w:vAlign w:val="center"/>
            <w:hideMark/>
          </w:tcPr>
          <w:p w:rsidR="006A40F7" w:rsidRPr="006A40F7" w:rsidRDefault="006A40F7" w:rsidP="006A40F7">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6</w:t>
            </w:r>
          </w:p>
        </w:tc>
      </w:tr>
      <w:tr w:rsidR="006A40F7" w:rsidRPr="006A40F7" w:rsidTr="0044223E">
        <w:trPr>
          <w:trHeight w:val="255"/>
        </w:trPr>
        <w:tc>
          <w:tcPr>
            <w:tcW w:w="583" w:type="pct"/>
            <w:vMerge/>
            <w:tcBorders>
              <w:top w:val="single" w:sz="8" w:space="0" w:color="auto"/>
              <w:left w:val="single" w:sz="8" w:space="0" w:color="auto"/>
              <w:bottom w:val="single" w:sz="8" w:space="0" w:color="000000"/>
              <w:right w:val="nil"/>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25" w:type="pct"/>
            <w:vMerge/>
            <w:tcBorders>
              <w:top w:val="single" w:sz="8" w:space="0" w:color="auto"/>
              <w:left w:val="single" w:sz="8" w:space="0" w:color="auto"/>
              <w:bottom w:val="single" w:sz="8" w:space="0" w:color="000000"/>
              <w:right w:val="single" w:sz="4" w:space="0" w:color="auto"/>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830" w:type="pct"/>
            <w:tcBorders>
              <w:top w:val="nil"/>
              <w:left w:val="nil"/>
              <w:bottom w:val="single" w:sz="4" w:space="0" w:color="auto"/>
              <w:right w:val="single" w:sz="8" w:space="0" w:color="auto"/>
            </w:tcBorders>
            <w:shd w:val="clear" w:color="000000" w:fill="FFFFFF"/>
            <w:noWrap/>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Administrativos</w:t>
            </w:r>
          </w:p>
        </w:tc>
        <w:tc>
          <w:tcPr>
            <w:tcW w:w="297" w:type="pct"/>
            <w:tcBorders>
              <w:top w:val="nil"/>
              <w:left w:val="nil"/>
              <w:bottom w:val="single" w:sz="4" w:space="0" w:color="auto"/>
              <w:right w:val="single" w:sz="8" w:space="0" w:color="auto"/>
            </w:tcBorders>
            <w:shd w:val="clear" w:color="auto" w:fill="auto"/>
            <w:noWrap/>
            <w:vAlign w:val="center"/>
            <w:hideMark/>
          </w:tcPr>
          <w:p w:rsidR="006A40F7" w:rsidRPr="006A40F7" w:rsidRDefault="006A40F7" w:rsidP="006A40F7">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5</w:t>
            </w:r>
          </w:p>
        </w:tc>
      </w:tr>
      <w:tr w:rsidR="006A40F7" w:rsidRPr="006A40F7" w:rsidTr="0044223E">
        <w:trPr>
          <w:trHeight w:val="270"/>
        </w:trPr>
        <w:tc>
          <w:tcPr>
            <w:tcW w:w="583" w:type="pct"/>
            <w:vMerge/>
            <w:tcBorders>
              <w:top w:val="single" w:sz="8" w:space="0" w:color="auto"/>
              <w:left w:val="single" w:sz="8" w:space="0" w:color="auto"/>
              <w:bottom w:val="single" w:sz="8" w:space="0" w:color="000000"/>
              <w:right w:val="nil"/>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25" w:type="pct"/>
            <w:vMerge/>
            <w:tcBorders>
              <w:top w:val="single" w:sz="8" w:space="0" w:color="auto"/>
              <w:left w:val="single" w:sz="8" w:space="0" w:color="auto"/>
              <w:bottom w:val="single" w:sz="8" w:space="0" w:color="000000"/>
              <w:right w:val="single" w:sz="4" w:space="0" w:color="auto"/>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830" w:type="pct"/>
            <w:tcBorders>
              <w:top w:val="nil"/>
              <w:left w:val="nil"/>
              <w:bottom w:val="single" w:sz="8" w:space="0" w:color="auto"/>
              <w:right w:val="single" w:sz="8" w:space="0" w:color="auto"/>
            </w:tcBorders>
            <w:shd w:val="clear" w:color="000000" w:fill="FFFFFF"/>
            <w:noWrap/>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c>
          <w:tcPr>
            <w:tcW w:w="297" w:type="pct"/>
            <w:tcBorders>
              <w:top w:val="nil"/>
              <w:left w:val="nil"/>
              <w:bottom w:val="single" w:sz="8" w:space="0" w:color="auto"/>
              <w:right w:val="single" w:sz="8" w:space="0" w:color="auto"/>
            </w:tcBorders>
            <w:shd w:val="clear" w:color="000000" w:fill="FFFFFF"/>
            <w:noWrap/>
            <w:vAlign w:val="center"/>
            <w:hideMark/>
          </w:tcPr>
          <w:p w:rsidR="006A40F7" w:rsidRPr="006A40F7" w:rsidRDefault="006A40F7" w:rsidP="006A40F7">
            <w:pPr>
              <w:spacing w:after="0" w:line="240" w:lineRule="auto"/>
              <w:jc w:val="center"/>
              <w:rPr>
                <w:rFonts w:ascii="Arial" w:eastAsia="Times New Roman" w:hAnsi="Arial" w:cs="Arial"/>
                <w:b/>
                <w:bCs/>
                <w:color w:val="000000"/>
                <w:sz w:val="20"/>
                <w:szCs w:val="20"/>
                <w:lang w:val="es-ES" w:eastAsia="es-ES"/>
              </w:rPr>
            </w:pPr>
            <w:r w:rsidRPr="006A40F7">
              <w:rPr>
                <w:rFonts w:ascii="Arial" w:eastAsia="Times New Roman" w:hAnsi="Arial" w:cs="Arial"/>
                <w:b/>
                <w:bCs/>
                <w:color w:val="000000"/>
                <w:sz w:val="20"/>
                <w:szCs w:val="20"/>
                <w:lang w:val="es-ES" w:eastAsia="es-ES"/>
              </w:rPr>
              <w:t>12</w:t>
            </w:r>
          </w:p>
        </w:tc>
      </w:tr>
      <w:tr w:rsidR="006A40F7" w:rsidRPr="006A40F7" w:rsidTr="0044223E">
        <w:trPr>
          <w:trHeight w:val="270"/>
        </w:trPr>
        <w:tc>
          <w:tcPr>
            <w:tcW w:w="583" w:type="pct"/>
            <w:vMerge/>
            <w:tcBorders>
              <w:top w:val="single" w:sz="8" w:space="0" w:color="auto"/>
              <w:left w:val="single" w:sz="8" w:space="0" w:color="auto"/>
              <w:bottom w:val="single" w:sz="8" w:space="0" w:color="000000"/>
              <w:right w:val="nil"/>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66" w:type="pct"/>
            <w:tcBorders>
              <w:top w:val="nil"/>
              <w:left w:val="nil"/>
              <w:bottom w:val="nil"/>
              <w:right w:val="nil"/>
            </w:tcBorders>
            <w:shd w:val="clear" w:color="000000" w:fill="D9D9D9"/>
            <w:noWrap/>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c>
          <w:tcPr>
            <w:tcW w:w="1125" w:type="pct"/>
            <w:tcBorders>
              <w:top w:val="nil"/>
              <w:left w:val="nil"/>
              <w:bottom w:val="nil"/>
              <w:right w:val="nil"/>
            </w:tcBorders>
            <w:shd w:val="clear" w:color="000000" w:fill="D9D9D9"/>
            <w:noWrap/>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c>
          <w:tcPr>
            <w:tcW w:w="1830" w:type="pct"/>
            <w:tcBorders>
              <w:top w:val="nil"/>
              <w:left w:val="nil"/>
              <w:bottom w:val="nil"/>
              <w:right w:val="nil"/>
            </w:tcBorders>
            <w:shd w:val="clear" w:color="000000" w:fill="D9D9D9"/>
            <w:noWrap/>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c>
          <w:tcPr>
            <w:tcW w:w="297" w:type="pct"/>
            <w:tcBorders>
              <w:top w:val="nil"/>
              <w:left w:val="nil"/>
              <w:bottom w:val="nil"/>
              <w:right w:val="single" w:sz="8" w:space="0" w:color="auto"/>
            </w:tcBorders>
            <w:shd w:val="clear" w:color="000000" w:fill="D9D9D9"/>
            <w:noWrap/>
            <w:vAlign w:val="center"/>
            <w:hideMark/>
          </w:tcPr>
          <w:p w:rsidR="006A40F7" w:rsidRPr="006A40F7" w:rsidRDefault="006A40F7" w:rsidP="006A40F7">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61</w:t>
            </w:r>
          </w:p>
        </w:tc>
      </w:tr>
      <w:tr w:rsidR="006A40F7" w:rsidRPr="006A40F7" w:rsidTr="0044223E">
        <w:trPr>
          <w:trHeight w:val="765"/>
        </w:trPr>
        <w:tc>
          <w:tcPr>
            <w:tcW w:w="583" w:type="pct"/>
            <w:vMerge/>
            <w:tcBorders>
              <w:top w:val="single" w:sz="8" w:space="0" w:color="auto"/>
              <w:left w:val="single" w:sz="8" w:space="0" w:color="auto"/>
              <w:bottom w:val="single" w:sz="8" w:space="0" w:color="000000"/>
              <w:right w:val="nil"/>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66"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A40F7" w:rsidRPr="006A40F7" w:rsidRDefault="006A40F7" w:rsidP="006A40F7">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Tecnologías de Información y Telecomunicaciones</w:t>
            </w:r>
          </w:p>
        </w:tc>
        <w:tc>
          <w:tcPr>
            <w:tcW w:w="1125" w:type="pct"/>
            <w:tcBorders>
              <w:top w:val="single" w:sz="8" w:space="0" w:color="auto"/>
              <w:left w:val="nil"/>
              <w:bottom w:val="single" w:sz="4" w:space="0" w:color="auto"/>
              <w:right w:val="single" w:sz="4" w:space="0" w:color="auto"/>
            </w:tcBorders>
            <w:shd w:val="clear" w:color="000000" w:fill="FFFFFF"/>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Oficina de Comunicaciones (Área de OCO)</w:t>
            </w:r>
          </w:p>
        </w:tc>
        <w:tc>
          <w:tcPr>
            <w:tcW w:w="1830" w:type="pct"/>
            <w:tcBorders>
              <w:top w:val="single" w:sz="8" w:space="0" w:color="auto"/>
              <w:left w:val="nil"/>
              <w:bottom w:val="single" w:sz="4" w:space="0" w:color="auto"/>
              <w:right w:val="single" w:sz="4" w:space="0" w:color="auto"/>
            </w:tcBorders>
            <w:shd w:val="clear" w:color="000000" w:fill="FFFFFF"/>
            <w:noWrap/>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r w:rsidR="0044223E">
              <w:rPr>
                <w:rFonts w:ascii="Arial" w:eastAsia="Times New Roman" w:hAnsi="Arial" w:cs="Arial"/>
                <w:color w:val="000000"/>
                <w:sz w:val="20"/>
                <w:szCs w:val="20"/>
                <w:lang w:val="es-ES" w:eastAsia="es-ES"/>
              </w:rPr>
              <w:t>Pendiente</w:t>
            </w:r>
          </w:p>
        </w:tc>
        <w:tc>
          <w:tcPr>
            <w:tcW w:w="297" w:type="pct"/>
            <w:tcBorders>
              <w:top w:val="single" w:sz="8" w:space="0" w:color="auto"/>
              <w:left w:val="nil"/>
              <w:bottom w:val="single" w:sz="4" w:space="0" w:color="auto"/>
              <w:right w:val="single" w:sz="8" w:space="0" w:color="auto"/>
            </w:tcBorders>
            <w:shd w:val="clear" w:color="auto" w:fill="auto"/>
            <w:noWrap/>
            <w:vAlign w:val="center"/>
            <w:hideMark/>
          </w:tcPr>
          <w:p w:rsidR="006A40F7" w:rsidRPr="006A40F7" w:rsidRDefault="006A40F7" w:rsidP="006A40F7">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r>
      <w:tr w:rsidR="0044223E" w:rsidRPr="006A40F7" w:rsidTr="0044223E">
        <w:trPr>
          <w:trHeight w:val="270"/>
        </w:trPr>
        <w:tc>
          <w:tcPr>
            <w:tcW w:w="583" w:type="pct"/>
            <w:vMerge/>
            <w:tcBorders>
              <w:top w:val="single" w:sz="8" w:space="0" w:color="auto"/>
              <w:left w:val="single" w:sz="8" w:space="0" w:color="auto"/>
              <w:bottom w:val="single" w:sz="8" w:space="0" w:color="000000"/>
              <w:right w:val="nil"/>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25" w:type="pct"/>
            <w:tcBorders>
              <w:top w:val="nil"/>
              <w:left w:val="nil"/>
              <w:bottom w:val="single" w:sz="8" w:space="0" w:color="auto"/>
              <w:right w:val="single" w:sz="4" w:space="0" w:color="auto"/>
            </w:tcBorders>
            <w:shd w:val="clear" w:color="000000" w:fill="FFFFFF"/>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c>
          <w:tcPr>
            <w:tcW w:w="1830" w:type="pct"/>
            <w:tcBorders>
              <w:top w:val="nil"/>
              <w:left w:val="nil"/>
              <w:bottom w:val="single" w:sz="8" w:space="0" w:color="auto"/>
              <w:right w:val="single" w:sz="4" w:space="0" w:color="auto"/>
            </w:tcBorders>
            <w:shd w:val="clear" w:color="000000" w:fill="FFFFFF"/>
            <w:noWrap/>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c>
          <w:tcPr>
            <w:tcW w:w="297" w:type="pct"/>
            <w:tcBorders>
              <w:top w:val="nil"/>
              <w:left w:val="nil"/>
              <w:bottom w:val="single" w:sz="8" w:space="0" w:color="auto"/>
              <w:right w:val="single" w:sz="8" w:space="0" w:color="auto"/>
            </w:tcBorders>
            <w:shd w:val="clear" w:color="auto" w:fill="auto"/>
            <w:noWrap/>
            <w:vAlign w:val="center"/>
            <w:hideMark/>
          </w:tcPr>
          <w:p w:rsidR="0044223E" w:rsidRPr="006A40F7" w:rsidRDefault="0044223E" w:rsidP="0044223E">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r>
      <w:tr w:rsidR="0044223E" w:rsidRPr="006A40F7" w:rsidTr="0044223E">
        <w:trPr>
          <w:trHeight w:val="765"/>
        </w:trPr>
        <w:tc>
          <w:tcPr>
            <w:tcW w:w="583" w:type="pct"/>
            <w:vMerge/>
            <w:tcBorders>
              <w:top w:val="single" w:sz="8" w:space="0" w:color="auto"/>
              <w:left w:val="single" w:sz="8" w:space="0" w:color="auto"/>
              <w:bottom w:val="single" w:sz="8" w:space="0" w:color="000000"/>
              <w:right w:val="nil"/>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25" w:type="pct"/>
            <w:tcBorders>
              <w:top w:val="nil"/>
              <w:left w:val="nil"/>
              <w:bottom w:val="single" w:sz="4" w:space="0" w:color="auto"/>
              <w:right w:val="single" w:sz="4" w:space="0" w:color="auto"/>
            </w:tcBorders>
            <w:shd w:val="clear" w:color="000000" w:fill="FFFFFF"/>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Servicios Técnicos (Área de Soporte Técnico)</w:t>
            </w:r>
          </w:p>
        </w:tc>
        <w:tc>
          <w:tcPr>
            <w:tcW w:w="1830" w:type="pct"/>
            <w:tcBorders>
              <w:top w:val="nil"/>
              <w:left w:val="nil"/>
              <w:bottom w:val="single" w:sz="4" w:space="0" w:color="auto"/>
              <w:right w:val="single" w:sz="4" w:space="0" w:color="auto"/>
            </w:tcBorders>
            <w:shd w:val="clear" w:color="000000" w:fill="FFFFFF"/>
            <w:noWrap/>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r>
              <w:rPr>
                <w:rFonts w:ascii="Arial" w:eastAsia="Times New Roman" w:hAnsi="Arial" w:cs="Arial"/>
                <w:color w:val="000000"/>
                <w:sz w:val="20"/>
                <w:szCs w:val="20"/>
                <w:lang w:val="es-ES" w:eastAsia="es-ES"/>
              </w:rPr>
              <w:t>Pendiente</w:t>
            </w:r>
          </w:p>
        </w:tc>
        <w:tc>
          <w:tcPr>
            <w:tcW w:w="297" w:type="pct"/>
            <w:tcBorders>
              <w:top w:val="nil"/>
              <w:left w:val="nil"/>
              <w:bottom w:val="single" w:sz="4" w:space="0" w:color="auto"/>
              <w:right w:val="single" w:sz="8" w:space="0" w:color="auto"/>
            </w:tcBorders>
            <w:shd w:val="clear" w:color="auto" w:fill="auto"/>
            <w:noWrap/>
            <w:vAlign w:val="center"/>
            <w:hideMark/>
          </w:tcPr>
          <w:p w:rsidR="0044223E" w:rsidRPr="006A40F7" w:rsidRDefault="0044223E" w:rsidP="0044223E">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r>
      <w:tr w:rsidR="0044223E" w:rsidRPr="006A40F7" w:rsidTr="0044223E">
        <w:trPr>
          <w:trHeight w:val="270"/>
        </w:trPr>
        <w:tc>
          <w:tcPr>
            <w:tcW w:w="583" w:type="pct"/>
            <w:vMerge/>
            <w:tcBorders>
              <w:top w:val="single" w:sz="8" w:space="0" w:color="auto"/>
              <w:left w:val="single" w:sz="8" w:space="0" w:color="auto"/>
              <w:bottom w:val="single" w:sz="8" w:space="0" w:color="000000"/>
              <w:right w:val="nil"/>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25" w:type="pct"/>
            <w:tcBorders>
              <w:top w:val="nil"/>
              <w:left w:val="nil"/>
              <w:bottom w:val="single" w:sz="8" w:space="0" w:color="auto"/>
              <w:right w:val="single" w:sz="4" w:space="0" w:color="auto"/>
            </w:tcBorders>
            <w:shd w:val="clear" w:color="000000" w:fill="FFFFFF"/>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c>
          <w:tcPr>
            <w:tcW w:w="1830" w:type="pct"/>
            <w:tcBorders>
              <w:top w:val="nil"/>
              <w:left w:val="nil"/>
              <w:bottom w:val="single" w:sz="8" w:space="0" w:color="auto"/>
              <w:right w:val="single" w:sz="4" w:space="0" w:color="auto"/>
            </w:tcBorders>
            <w:shd w:val="clear" w:color="000000" w:fill="FFFFFF"/>
            <w:noWrap/>
            <w:vAlign w:val="bottom"/>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297" w:type="pct"/>
            <w:tcBorders>
              <w:top w:val="nil"/>
              <w:left w:val="nil"/>
              <w:bottom w:val="single" w:sz="8" w:space="0" w:color="auto"/>
              <w:right w:val="single" w:sz="8" w:space="0" w:color="auto"/>
            </w:tcBorders>
            <w:shd w:val="clear" w:color="auto" w:fill="auto"/>
            <w:noWrap/>
            <w:vAlign w:val="center"/>
            <w:hideMark/>
          </w:tcPr>
          <w:p w:rsidR="0044223E" w:rsidRPr="006A40F7" w:rsidRDefault="0044223E" w:rsidP="0044223E">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r>
      <w:tr w:rsidR="0044223E" w:rsidRPr="006A40F7" w:rsidTr="0044223E">
        <w:trPr>
          <w:trHeight w:val="765"/>
        </w:trPr>
        <w:tc>
          <w:tcPr>
            <w:tcW w:w="583" w:type="pct"/>
            <w:vMerge/>
            <w:tcBorders>
              <w:top w:val="single" w:sz="8" w:space="0" w:color="auto"/>
              <w:left w:val="single" w:sz="8" w:space="0" w:color="auto"/>
              <w:bottom w:val="single" w:sz="8" w:space="0" w:color="000000"/>
              <w:right w:val="nil"/>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25" w:type="pct"/>
            <w:tcBorders>
              <w:top w:val="nil"/>
              <w:left w:val="nil"/>
              <w:bottom w:val="single" w:sz="4" w:space="0" w:color="auto"/>
              <w:right w:val="single" w:sz="4" w:space="0" w:color="auto"/>
            </w:tcBorders>
            <w:shd w:val="clear" w:color="000000" w:fill="FFFFFF"/>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Proyectos y Sistemas (Área de Sistemas de Información)</w:t>
            </w:r>
          </w:p>
        </w:tc>
        <w:tc>
          <w:tcPr>
            <w:tcW w:w="1830" w:type="pct"/>
            <w:tcBorders>
              <w:top w:val="nil"/>
              <w:left w:val="nil"/>
              <w:bottom w:val="single" w:sz="4" w:space="0" w:color="auto"/>
              <w:right w:val="single" w:sz="4" w:space="0" w:color="auto"/>
            </w:tcBorders>
            <w:shd w:val="clear" w:color="000000" w:fill="FFFFFF"/>
            <w:noWrap/>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r>
              <w:rPr>
                <w:rFonts w:ascii="Arial" w:eastAsia="Times New Roman" w:hAnsi="Arial" w:cs="Arial"/>
                <w:color w:val="000000"/>
                <w:sz w:val="20"/>
                <w:szCs w:val="20"/>
                <w:lang w:val="es-ES" w:eastAsia="es-ES"/>
              </w:rPr>
              <w:t>Pendiente</w:t>
            </w:r>
          </w:p>
        </w:tc>
        <w:tc>
          <w:tcPr>
            <w:tcW w:w="297" w:type="pct"/>
            <w:tcBorders>
              <w:top w:val="nil"/>
              <w:left w:val="nil"/>
              <w:bottom w:val="single" w:sz="4" w:space="0" w:color="auto"/>
              <w:right w:val="single" w:sz="8" w:space="0" w:color="auto"/>
            </w:tcBorders>
            <w:shd w:val="clear" w:color="auto" w:fill="auto"/>
            <w:noWrap/>
            <w:vAlign w:val="center"/>
            <w:hideMark/>
          </w:tcPr>
          <w:p w:rsidR="0044223E" w:rsidRPr="006A40F7" w:rsidRDefault="0044223E" w:rsidP="0044223E">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r>
      <w:tr w:rsidR="0044223E" w:rsidRPr="006A40F7" w:rsidTr="0044223E">
        <w:trPr>
          <w:trHeight w:val="270"/>
        </w:trPr>
        <w:tc>
          <w:tcPr>
            <w:tcW w:w="583" w:type="pct"/>
            <w:vMerge/>
            <w:tcBorders>
              <w:top w:val="single" w:sz="8" w:space="0" w:color="auto"/>
              <w:left w:val="single" w:sz="8" w:space="0" w:color="auto"/>
              <w:bottom w:val="single" w:sz="8" w:space="0" w:color="000000"/>
              <w:right w:val="nil"/>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25" w:type="pct"/>
            <w:tcBorders>
              <w:top w:val="nil"/>
              <w:left w:val="nil"/>
              <w:bottom w:val="single" w:sz="8" w:space="0" w:color="auto"/>
              <w:right w:val="single" w:sz="4" w:space="0" w:color="auto"/>
            </w:tcBorders>
            <w:shd w:val="clear" w:color="000000" w:fill="FFFFFF"/>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c>
          <w:tcPr>
            <w:tcW w:w="1830" w:type="pct"/>
            <w:tcBorders>
              <w:top w:val="nil"/>
              <w:left w:val="nil"/>
              <w:bottom w:val="single" w:sz="8" w:space="0" w:color="auto"/>
              <w:right w:val="single" w:sz="4" w:space="0" w:color="auto"/>
            </w:tcBorders>
            <w:shd w:val="clear" w:color="000000" w:fill="FFFFFF"/>
            <w:noWrap/>
            <w:vAlign w:val="bottom"/>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297" w:type="pct"/>
            <w:tcBorders>
              <w:top w:val="nil"/>
              <w:left w:val="nil"/>
              <w:bottom w:val="single" w:sz="8" w:space="0" w:color="auto"/>
              <w:right w:val="single" w:sz="8" w:space="0" w:color="auto"/>
            </w:tcBorders>
            <w:shd w:val="clear" w:color="auto" w:fill="auto"/>
            <w:noWrap/>
            <w:vAlign w:val="center"/>
            <w:hideMark/>
          </w:tcPr>
          <w:p w:rsidR="0044223E" w:rsidRPr="006A40F7" w:rsidRDefault="0044223E" w:rsidP="0044223E">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r>
      <w:tr w:rsidR="0044223E" w:rsidRPr="006A40F7" w:rsidTr="0044223E">
        <w:trPr>
          <w:trHeight w:val="255"/>
        </w:trPr>
        <w:tc>
          <w:tcPr>
            <w:tcW w:w="583" w:type="pct"/>
            <w:vMerge/>
            <w:tcBorders>
              <w:top w:val="single" w:sz="8" w:space="0" w:color="auto"/>
              <w:left w:val="single" w:sz="8" w:space="0" w:color="auto"/>
              <w:bottom w:val="single" w:sz="8" w:space="0" w:color="000000"/>
              <w:right w:val="nil"/>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25" w:type="pct"/>
            <w:tcBorders>
              <w:top w:val="nil"/>
              <w:left w:val="nil"/>
              <w:bottom w:val="single" w:sz="4" w:space="0" w:color="auto"/>
              <w:right w:val="single" w:sz="4" w:space="0" w:color="auto"/>
            </w:tcBorders>
            <w:shd w:val="clear" w:color="000000" w:fill="FFFFFF"/>
            <w:noWrap/>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Área de Infraestructura</w:t>
            </w:r>
          </w:p>
        </w:tc>
        <w:tc>
          <w:tcPr>
            <w:tcW w:w="1830" w:type="pct"/>
            <w:tcBorders>
              <w:top w:val="nil"/>
              <w:left w:val="nil"/>
              <w:bottom w:val="single" w:sz="4" w:space="0" w:color="auto"/>
              <w:right w:val="single" w:sz="4" w:space="0" w:color="auto"/>
            </w:tcBorders>
            <w:shd w:val="clear" w:color="auto" w:fill="auto"/>
            <w:noWrap/>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r>
              <w:rPr>
                <w:rFonts w:ascii="Arial" w:eastAsia="Times New Roman" w:hAnsi="Arial" w:cs="Arial"/>
                <w:color w:val="000000"/>
                <w:sz w:val="20"/>
                <w:szCs w:val="20"/>
                <w:lang w:val="es-ES" w:eastAsia="es-ES"/>
              </w:rPr>
              <w:t>Pendiente</w:t>
            </w:r>
          </w:p>
        </w:tc>
        <w:tc>
          <w:tcPr>
            <w:tcW w:w="297" w:type="pct"/>
            <w:tcBorders>
              <w:top w:val="nil"/>
              <w:left w:val="nil"/>
              <w:bottom w:val="single" w:sz="4" w:space="0" w:color="auto"/>
              <w:right w:val="single" w:sz="8" w:space="0" w:color="auto"/>
            </w:tcBorders>
            <w:shd w:val="clear" w:color="auto" w:fill="auto"/>
            <w:noWrap/>
            <w:vAlign w:val="center"/>
            <w:hideMark/>
          </w:tcPr>
          <w:p w:rsidR="0044223E" w:rsidRPr="006A40F7" w:rsidRDefault="0044223E" w:rsidP="0044223E">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r>
      <w:tr w:rsidR="0044223E" w:rsidRPr="006A40F7" w:rsidTr="0044223E">
        <w:trPr>
          <w:trHeight w:val="270"/>
        </w:trPr>
        <w:tc>
          <w:tcPr>
            <w:tcW w:w="583" w:type="pct"/>
            <w:vMerge/>
            <w:tcBorders>
              <w:top w:val="single" w:sz="8" w:space="0" w:color="auto"/>
              <w:left w:val="single" w:sz="8" w:space="0" w:color="auto"/>
              <w:bottom w:val="single" w:sz="8" w:space="0" w:color="000000"/>
              <w:right w:val="nil"/>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25" w:type="pct"/>
            <w:tcBorders>
              <w:top w:val="nil"/>
              <w:left w:val="nil"/>
              <w:bottom w:val="single" w:sz="8" w:space="0" w:color="auto"/>
              <w:right w:val="single" w:sz="4" w:space="0" w:color="auto"/>
            </w:tcBorders>
            <w:shd w:val="clear" w:color="000000" w:fill="FFFFFF"/>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c>
          <w:tcPr>
            <w:tcW w:w="1830" w:type="pct"/>
            <w:tcBorders>
              <w:top w:val="nil"/>
              <w:left w:val="nil"/>
              <w:bottom w:val="single" w:sz="8" w:space="0" w:color="auto"/>
              <w:right w:val="single" w:sz="4" w:space="0" w:color="auto"/>
            </w:tcBorders>
            <w:shd w:val="clear" w:color="000000" w:fill="FFFFFF"/>
            <w:noWrap/>
            <w:vAlign w:val="bottom"/>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297" w:type="pct"/>
            <w:tcBorders>
              <w:top w:val="nil"/>
              <w:left w:val="nil"/>
              <w:bottom w:val="single" w:sz="8" w:space="0" w:color="auto"/>
              <w:right w:val="single" w:sz="8" w:space="0" w:color="auto"/>
            </w:tcBorders>
            <w:shd w:val="clear" w:color="auto" w:fill="auto"/>
            <w:noWrap/>
            <w:vAlign w:val="center"/>
            <w:hideMark/>
          </w:tcPr>
          <w:p w:rsidR="0044223E" w:rsidRPr="006A40F7" w:rsidRDefault="0044223E" w:rsidP="0044223E">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r>
      <w:tr w:rsidR="0044223E" w:rsidRPr="006A40F7" w:rsidTr="0044223E">
        <w:trPr>
          <w:trHeight w:val="510"/>
        </w:trPr>
        <w:tc>
          <w:tcPr>
            <w:tcW w:w="583" w:type="pct"/>
            <w:vMerge/>
            <w:tcBorders>
              <w:top w:val="single" w:sz="8" w:space="0" w:color="auto"/>
              <w:left w:val="single" w:sz="8" w:space="0" w:color="auto"/>
              <w:bottom w:val="single" w:sz="8" w:space="0" w:color="000000"/>
              <w:right w:val="nil"/>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25" w:type="pct"/>
            <w:tcBorders>
              <w:top w:val="nil"/>
              <w:left w:val="nil"/>
              <w:bottom w:val="single" w:sz="4" w:space="0" w:color="auto"/>
              <w:right w:val="single" w:sz="4" w:space="0" w:color="auto"/>
            </w:tcBorders>
            <w:shd w:val="clear" w:color="000000" w:fill="FFFFFF"/>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Área de Apoyo Administrativo</w:t>
            </w:r>
          </w:p>
        </w:tc>
        <w:tc>
          <w:tcPr>
            <w:tcW w:w="1830" w:type="pct"/>
            <w:tcBorders>
              <w:top w:val="nil"/>
              <w:left w:val="nil"/>
              <w:bottom w:val="single" w:sz="4" w:space="0" w:color="auto"/>
              <w:right w:val="single" w:sz="4" w:space="0" w:color="auto"/>
            </w:tcBorders>
            <w:shd w:val="clear" w:color="000000" w:fill="FFFFFF"/>
            <w:noWrap/>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r>
              <w:rPr>
                <w:rFonts w:ascii="Arial" w:eastAsia="Times New Roman" w:hAnsi="Arial" w:cs="Arial"/>
                <w:color w:val="000000"/>
                <w:sz w:val="20"/>
                <w:szCs w:val="20"/>
                <w:lang w:val="es-ES" w:eastAsia="es-ES"/>
              </w:rPr>
              <w:t>Pendiente</w:t>
            </w:r>
          </w:p>
        </w:tc>
        <w:tc>
          <w:tcPr>
            <w:tcW w:w="297" w:type="pct"/>
            <w:tcBorders>
              <w:top w:val="nil"/>
              <w:left w:val="nil"/>
              <w:bottom w:val="single" w:sz="4" w:space="0" w:color="auto"/>
              <w:right w:val="single" w:sz="8" w:space="0" w:color="auto"/>
            </w:tcBorders>
            <w:shd w:val="clear" w:color="auto" w:fill="auto"/>
            <w:noWrap/>
            <w:vAlign w:val="center"/>
            <w:hideMark/>
          </w:tcPr>
          <w:p w:rsidR="0044223E" w:rsidRPr="006A40F7" w:rsidRDefault="0044223E" w:rsidP="0044223E">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r>
      <w:tr w:rsidR="0044223E" w:rsidRPr="006A40F7" w:rsidTr="0044223E">
        <w:trPr>
          <w:trHeight w:val="270"/>
        </w:trPr>
        <w:tc>
          <w:tcPr>
            <w:tcW w:w="583" w:type="pct"/>
            <w:vMerge/>
            <w:tcBorders>
              <w:top w:val="single" w:sz="8" w:space="0" w:color="auto"/>
              <w:left w:val="single" w:sz="8" w:space="0" w:color="auto"/>
              <w:bottom w:val="single" w:sz="8" w:space="0" w:color="000000"/>
              <w:right w:val="nil"/>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25" w:type="pct"/>
            <w:tcBorders>
              <w:top w:val="nil"/>
              <w:left w:val="nil"/>
              <w:bottom w:val="single" w:sz="8" w:space="0" w:color="auto"/>
              <w:right w:val="single" w:sz="4" w:space="0" w:color="auto"/>
            </w:tcBorders>
            <w:shd w:val="clear" w:color="000000" w:fill="FFFFFF"/>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c>
          <w:tcPr>
            <w:tcW w:w="1830" w:type="pct"/>
            <w:tcBorders>
              <w:top w:val="nil"/>
              <w:left w:val="nil"/>
              <w:bottom w:val="single" w:sz="8" w:space="0" w:color="auto"/>
              <w:right w:val="single" w:sz="4" w:space="0" w:color="auto"/>
            </w:tcBorders>
            <w:shd w:val="clear" w:color="000000" w:fill="FFFFFF"/>
            <w:noWrap/>
            <w:vAlign w:val="bottom"/>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297" w:type="pct"/>
            <w:tcBorders>
              <w:top w:val="nil"/>
              <w:left w:val="nil"/>
              <w:bottom w:val="single" w:sz="8" w:space="0" w:color="auto"/>
              <w:right w:val="single" w:sz="8" w:space="0" w:color="auto"/>
            </w:tcBorders>
            <w:shd w:val="clear" w:color="auto" w:fill="auto"/>
            <w:noWrap/>
            <w:vAlign w:val="center"/>
            <w:hideMark/>
          </w:tcPr>
          <w:p w:rsidR="0044223E" w:rsidRPr="006A40F7" w:rsidRDefault="0044223E" w:rsidP="0044223E">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r>
      <w:tr w:rsidR="0044223E" w:rsidRPr="006A40F7" w:rsidTr="0044223E">
        <w:trPr>
          <w:trHeight w:val="510"/>
        </w:trPr>
        <w:tc>
          <w:tcPr>
            <w:tcW w:w="583" w:type="pct"/>
            <w:vMerge/>
            <w:tcBorders>
              <w:top w:val="single" w:sz="8" w:space="0" w:color="auto"/>
              <w:left w:val="single" w:sz="8" w:space="0" w:color="auto"/>
              <w:bottom w:val="single" w:sz="8" w:space="0" w:color="000000"/>
              <w:right w:val="nil"/>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25" w:type="pct"/>
            <w:tcBorders>
              <w:top w:val="nil"/>
              <w:left w:val="nil"/>
              <w:bottom w:val="single" w:sz="4" w:space="0" w:color="auto"/>
              <w:right w:val="single" w:sz="4" w:space="0" w:color="auto"/>
            </w:tcBorders>
            <w:shd w:val="clear" w:color="000000" w:fill="FFFFFF"/>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Procedimiento Normativa</w:t>
            </w:r>
          </w:p>
        </w:tc>
        <w:tc>
          <w:tcPr>
            <w:tcW w:w="1830" w:type="pct"/>
            <w:tcBorders>
              <w:top w:val="nil"/>
              <w:left w:val="nil"/>
              <w:bottom w:val="single" w:sz="4" w:space="0" w:color="auto"/>
              <w:right w:val="single" w:sz="4" w:space="0" w:color="auto"/>
            </w:tcBorders>
            <w:shd w:val="clear" w:color="000000" w:fill="FFFFFF"/>
            <w:noWrap/>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r>
              <w:rPr>
                <w:rFonts w:ascii="Arial" w:eastAsia="Times New Roman" w:hAnsi="Arial" w:cs="Arial"/>
                <w:color w:val="000000"/>
                <w:sz w:val="20"/>
                <w:szCs w:val="20"/>
                <w:lang w:val="es-ES" w:eastAsia="es-ES"/>
              </w:rPr>
              <w:t>Pendiente</w:t>
            </w:r>
          </w:p>
        </w:tc>
        <w:tc>
          <w:tcPr>
            <w:tcW w:w="297" w:type="pct"/>
            <w:tcBorders>
              <w:top w:val="nil"/>
              <w:left w:val="nil"/>
              <w:bottom w:val="single" w:sz="4" w:space="0" w:color="auto"/>
              <w:right w:val="single" w:sz="8" w:space="0" w:color="auto"/>
            </w:tcBorders>
            <w:shd w:val="clear" w:color="auto" w:fill="auto"/>
            <w:noWrap/>
            <w:vAlign w:val="center"/>
            <w:hideMark/>
          </w:tcPr>
          <w:p w:rsidR="0044223E" w:rsidRPr="006A40F7" w:rsidRDefault="0044223E" w:rsidP="0044223E">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r>
      <w:tr w:rsidR="006A40F7" w:rsidRPr="006A40F7" w:rsidTr="0044223E">
        <w:trPr>
          <w:trHeight w:val="270"/>
        </w:trPr>
        <w:tc>
          <w:tcPr>
            <w:tcW w:w="583" w:type="pct"/>
            <w:vMerge/>
            <w:tcBorders>
              <w:top w:val="single" w:sz="8" w:space="0" w:color="auto"/>
              <w:left w:val="single" w:sz="8" w:space="0" w:color="auto"/>
              <w:bottom w:val="single" w:sz="8" w:space="0" w:color="000000"/>
              <w:right w:val="nil"/>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25" w:type="pct"/>
            <w:tcBorders>
              <w:top w:val="nil"/>
              <w:left w:val="nil"/>
              <w:bottom w:val="single" w:sz="8" w:space="0" w:color="auto"/>
              <w:right w:val="single" w:sz="4" w:space="0" w:color="auto"/>
            </w:tcBorders>
            <w:shd w:val="clear" w:color="000000" w:fill="FFFFFF"/>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c>
          <w:tcPr>
            <w:tcW w:w="1830" w:type="pct"/>
            <w:tcBorders>
              <w:top w:val="nil"/>
              <w:left w:val="nil"/>
              <w:bottom w:val="single" w:sz="8" w:space="0" w:color="auto"/>
              <w:right w:val="single" w:sz="4" w:space="0" w:color="auto"/>
            </w:tcBorders>
            <w:shd w:val="clear" w:color="000000" w:fill="FFFFFF"/>
            <w:noWrap/>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c>
          <w:tcPr>
            <w:tcW w:w="297" w:type="pct"/>
            <w:tcBorders>
              <w:top w:val="nil"/>
              <w:left w:val="nil"/>
              <w:bottom w:val="single" w:sz="8" w:space="0" w:color="auto"/>
              <w:right w:val="single" w:sz="8" w:space="0" w:color="auto"/>
            </w:tcBorders>
            <w:shd w:val="clear" w:color="auto" w:fill="auto"/>
            <w:noWrap/>
            <w:vAlign w:val="center"/>
            <w:hideMark/>
          </w:tcPr>
          <w:p w:rsidR="006A40F7" w:rsidRPr="006A40F7" w:rsidRDefault="006A40F7" w:rsidP="006A40F7">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r>
      <w:tr w:rsidR="006A40F7" w:rsidRPr="006A40F7" w:rsidTr="0044223E">
        <w:trPr>
          <w:trHeight w:val="270"/>
        </w:trPr>
        <w:tc>
          <w:tcPr>
            <w:tcW w:w="583" w:type="pct"/>
            <w:vMerge/>
            <w:tcBorders>
              <w:top w:val="single" w:sz="8" w:space="0" w:color="auto"/>
              <w:left w:val="single" w:sz="8" w:space="0" w:color="auto"/>
              <w:bottom w:val="single" w:sz="8" w:space="0" w:color="000000"/>
              <w:right w:val="nil"/>
            </w:tcBorders>
            <w:vAlign w:val="center"/>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p>
        </w:tc>
        <w:tc>
          <w:tcPr>
            <w:tcW w:w="1166" w:type="pct"/>
            <w:tcBorders>
              <w:top w:val="nil"/>
              <w:left w:val="nil"/>
              <w:bottom w:val="nil"/>
              <w:right w:val="nil"/>
            </w:tcBorders>
            <w:shd w:val="clear" w:color="000000" w:fill="D9D9D9"/>
            <w:noWrap/>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c>
          <w:tcPr>
            <w:tcW w:w="1125" w:type="pct"/>
            <w:tcBorders>
              <w:top w:val="nil"/>
              <w:left w:val="nil"/>
              <w:bottom w:val="nil"/>
              <w:right w:val="nil"/>
            </w:tcBorders>
            <w:shd w:val="clear" w:color="000000" w:fill="D9D9D9"/>
            <w:noWrap/>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c>
          <w:tcPr>
            <w:tcW w:w="1830" w:type="pct"/>
            <w:tcBorders>
              <w:top w:val="nil"/>
              <w:left w:val="nil"/>
              <w:bottom w:val="nil"/>
              <w:right w:val="nil"/>
            </w:tcBorders>
            <w:shd w:val="clear" w:color="000000" w:fill="D9D9D9"/>
            <w:noWrap/>
            <w:vAlign w:val="bottom"/>
            <w:hideMark/>
          </w:tcPr>
          <w:p w:rsidR="006A40F7" w:rsidRPr="006A40F7" w:rsidRDefault="006A40F7" w:rsidP="006A40F7">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c>
          <w:tcPr>
            <w:tcW w:w="297" w:type="pct"/>
            <w:tcBorders>
              <w:top w:val="nil"/>
              <w:left w:val="nil"/>
              <w:bottom w:val="nil"/>
              <w:right w:val="single" w:sz="8" w:space="0" w:color="auto"/>
            </w:tcBorders>
            <w:shd w:val="clear" w:color="000000" w:fill="D9D9D9"/>
            <w:noWrap/>
            <w:vAlign w:val="center"/>
            <w:hideMark/>
          </w:tcPr>
          <w:p w:rsidR="006A40F7" w:rsidRPr="006A40F7" w:rsidRDefault="006A40F7" w:rsidP="006A40F7">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r>
      <w:tr w:rsidR="0044223E" w:rsidRPr="006A40F7" w:rsidTr="0044223E">
        <w:trPr>
          <w:trHeight w:val="510"/>
        </w:trPr>
        <w:tc>
          <w:tcPr>
            <w:tcW w:w="583" w:type="pct"/>
            <w:vMerge/>
            <w:tcBorders>
              <w:top w:val="single" w:sz="8" w:space="0" w:color="auto"/>
              <w:left w:val="single" w:sz="8" w:space="0" w:color="auto"/>
              <w:bottom w:val="single" w:sz="8" w:space="0" w:color="000000"/>
              <w:right w:val="nil"/>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66"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44223E" w:rsidRPr="006A40F7" w:rsidRDefault="0044223E" w:rsidP="0044223E">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Operaciones</w:t>
            </w:r>
          </w:p>
        </w:tc>
        <w:tc>
          <w:tcPr>
            <w:tcW w:w="1125" w:type="pct"/>
            <w:tcBorders>
              <w:top w:val="single" w:sz="8" w:space="0" w:color="auto"/>
              <w:left w:val="nil"/>
              <w:bottom w:val="single" w:sz="4" w:space="0" w:color="auto"/>
              <w:right w:val="nil"/>
            </w:tcBorders>
            <w:shd w:val="clear" w:color="000000" w:fill="FFFFFF"/>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Jefes de Batallón Permanentes</w:t>
            </w:r>
          </w:p>
        </w:tc>
        <w:tc>
          <w:tcPr>
            <w:tcW w:w="1830" w:type="pct"/>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r>
              <w:rPr>
                <w:rFonts w:ascii="Arial" w:eastAsia="Times New Roman" w:hAnsi="Arial" w:cs="Arial"/>
                <w:color w:val="000000"/>
                <w:sz w:val="20"/>
                <w:szCs w:val="20"/>
                <w:lang w:val="es-ES" w:eastAsia="es-ES"/>
              </w:rPr>
              <w:t>Pendiente</w:t>
            </w:r>
          </w:p>
        </w:tc>
        <w:tc>
          <w:tcPr>
            <w:tcW w:w="297" w:type="pct"/>
            <w:tcBorders>
              <w:top w:val="single" w:sz="8" w:space="0" w:color="auto"/>
              <w:left w:val="nil"/>
              <w:bottom w:val="single" w:sz="4" w:space="0" w:color="auto"/>
              <w:right w:val="single" w:sz="8" w:space="0" w:color="auto"/>
            </w:tcBorders>
            <w:shd w:val="clear" w:color="auto" w:fill="auto"/>
            <w:noWrap/>
            <w:vAlign w:val="center"/>
            <w:hideMark/>
          </w:tcPr>
          <w:p w:rsidR="0044223E" w:rsidRPr="006A40F7" w:rsidRDefault="0044223E" w:rsidP="0044223E">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r>
      <w:tr w:rsidR="0044223E" w:rsidRPr="006A40F7" w:rsidTr="0044223E">
        <w:trPr>
          <w:trHeight w:val="255"/>
        </w:trPr>
        <w:tc>
          <w:tcPr>
            <w:tcW w:w="583" w:type="pct"/>
            <w:vMerge/>
            <w:tcBorders>
              <w:top w:val="single" w:sz="8" w:space="0" w:color="auto"/>
              <w:left w:val="single" w:sz="8" w:space="0" w:color="auto"/>
              <w:bottom w:val="single" w:sz="8" w:space="0" w:color="000000"/>
              <w:right w:val="nil"/>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25" w:type="pct"/>
            <w:tcBorders>
              <w:top w:val="nil"/>
              <w:left w:val="nil"/>
              <w:bottom w:val="single" w:sz="4" w:space="0" w:color="auto"/>
              <w:right w:val="nil"/>
            </w:tcBorders>
            <w:shd w:val="clear" w:color="000000" w:fill="FFFFFF"/>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Jefes de Estación</w:t>
            </w:r>
          </w:p>
        </w:tc>
        <w:tc>
          <w:tcPr>
            <w:tcW w:w="1830" w:type="pct"/>
            <w:tcBorders>
              <w:top w:val="nil"/>
              <w:left w:val="single" w:sz="8" w:space="0" w:color="auto"/>
              <w:bottom w:val="single" w:sz="4" w:space="0" w:color="auto"/>
              <w:right w:val="single" w:sz="4" w:space="0" w:color="auto"/>
            </w:tcBorders>
            <w:shd w:val="clear" w:color="000000" w:fill="FFFFFF"/>
            <w:noWrap/>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r>
              <w:rPr>
                <w:rFonts w:ascii="Arial" w:eastAsia="Times New Roman" w:hAnsi="Arial" w:cs="Arial"/>
                <w:color w:val="000000"/>
                <w:sz w:val="20"/>
                <w:szCs w:val="20"/>
                <w:lang w:val="es-ES" w:eastAsia="es-ES"/>
              </w:rPr>
              <w:t>Pendiente</w:t>
            </w:r>
          </w:p>
        </w:tc>
        <w:tc>
          <w:tcPr>
            <w:tcW w:w="297" w:type="pct"/>
            <w:tcBorders>
              <w:top w:val="nil"/>
              <w:left w:val="nil"/>
              <w:bottom w:val="single" w:sz="4" w:space="0" w:color="auto"/>
              <w:right w:val="single" w:sz="8" w:space="0" w:color="auto"/>
            </w:tcBorders>
            <w:shd w:val="clear" w:color="auto" w:fill="auto"/>
            <w:noWrap/>
            <w:vAlign w:val="center"/>
            <w:hideMark/>
          </w:tcPr>
          <w:p w:rsidR="0044223E" w:rsidRPr="006A40F7" w:rsidRDefault="0044223E" w:rsidP="0044223E">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r>
      <w:tr w:rsidR="0044223E" w:rsidRPr="006A40F7" w:rsidTr="0044223E">
        <w:trPr>
          <w:trHeight w:val="510"/>
        </w:trPr>
        <w:tc>
          <w:tcPr>
            <w:tcW w:w="583" w:type="pct"/>
            <w:vMerge/>
            <w:tcBorders>
              <w:top w:val="single" w:sz="8" w:space="0" w:color="auto"/>
              <w:left w:val="single" w:sz="8" w:space="0" w:color="auto"/>
              <w:bottom w:val="single" w:sz="8" w:space="0" w:color="000000"/>
              <w:right w:val="nil"/>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25" w:type="pct"/>
            <w:tcBorders>
              <w:top w:val="nil"/>
              <w:left w:val="nil"/>
              <w:bottom w:val="single" w:sz="4" w:space="0" w:color="auto"/>
              <w:right w:val="nil"/>
            </w:tcBorders>
            <w:shd w:val="clear" w:color="000000" w:fill="FFFFFF"/>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Jefatura de Bomberos Voluntarios</w:t>
            </w:r>
          </w:p>
        </w:tc>
        <w:tc>
          <w:tcPr>
            <w:tcW w:w="1830" w:type="pct"/>
            <w:tcBorders>
              <w:top w:val="nil"/>
              <w:left w:val="single" w:sz="8" w:space="0" w:color="auto"/>
              <w:bottom w:val="single" w:sz="4" w:space="0" w:color="auto"/>
              <w:right w:val="single" w:sz="4" w:space="0" w:color="auto"/>
            </w:tcBorders>
            <w:shd w:val="clear" w:color="000000" w:fill="FFFFFF"/>
            <w:noWrap/>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r>
              <w:rPr>
                <w:rFonts w:ascii="Arial" w:eastAsia="Times New Roman" w:hAnsi="Arial" w:cs="Arial"/>
                <w:color w:val="000000"/>
                <w:sz w:val="20"/>
                <w:szCs w:val="20"/>
                <w:lang w:val="es-ES" w:eastAsia="es-ES"/>
              </w:rPr>
              <w:t>Pendiente</w:t>
            </w:r>
          </w:p>
        </w:tc>
        <w:tc>
          <w:tcPr>
            <w:tcW w:w="297" w:type="pct"/>
            <w:tcBorders>
              <w:top w:val="nil"/>
              <w:left w:val="nil"/>
              <w:bottom w:val="single" w:sz="4" w:space="0" w:color="auto"/>
              <w:right w:val="single" w:sz="8" w:space="0" w:color="auto"/>
            </w:tcBorders>
            <w:shd w:val="clear" w:color="auto" w:fill="auto"/>
            <w:noWrap/>
            <w:vAlign w:val="center"/>
            <w:hideMark/>
          </w:tcPr>
          <w:p w:rsidR="0044223E" w:rsidRPr="006A40F7" w:rsidRDefault="0044223E" w:rsidP="0044223E">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r>
      <w:tr w:rsidR="0044223E" w:rsidRPr="006A40F7" w:rsidTr="0044223E">
        <w:trPr>
          <w:trHeight w:val="525"/>
        </w:trPr>
        <w:tc>
          <w:tcPr>
            <w:tcW w:w="583" w:type="pct"/>
            <w:vMerge/>
            <w:tcBorders>
              <w:top w:val="single" w:sz="8" w:space="0" w:color="auto"/>
              <w:left w:val="single" w:sz="8" w:space="0" w:color="auto"/>
              <w:bottom w:val="single" w:sz="8" w:space="0" w:color="000000"/>
              <w:right w:val="nil"/>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25" w:type="pct"/>
            <w:tcBorders>
              <w:top w:val="nil"/>
              <w:left w:val="nil"/>
              <w:bottom w:val="single" w:sz="8" w:space="0" w:color="auto"/>
              <w:right w:val="nil"/>
            </w:tcBorders>
            <w:shd w:val="clear" w:color="000000" w:fill="FFFFFF"/>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Jefes de Batallón Voluntarios</w:t>
            </w:r>
          </w:p>
        </w:tc>
        <w:tc>
          <w:tcPr>
            <w:tcW w:w="1830" w:type="pct"/>
            <w:tcBorders>
              <w:top w:val="nil"/>
              <w:left w:val="single" w:sz="8" w:space="0" w:color="auto"/>
              <w:bottom w:val="single" w:sz="4" w:space="0" w:color="auto"/>
              <w:right w:val="single" w:sz="4" w:space="0" w:color="auto"/>
            </w:tcBorders>
            <w:shd w:val="clear" w:color="000000" w:fill="FFFFFF"/>
            <w:noWrap/>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r>
              <w:rPr>
                <w:rFonts w:ascii="Arial" w:eastAsia="Times New Roman" w:hAnsi="Arial" w:cs="Arial"/>
                <w:color w:val="000000"/>
                <w:sz w:val="20"/>
                <w:szCs w:val="20"/>
                <w:lang w:val="es-ES" w:eastAsia="es-ES"/>
              </w:rPr>
              <w:t>Pendiente</w:t>
            </w:r>
          </w:p>
        </w:tc>
        <w:tc>
          <w:tcPr>
            <w:tcW w:w="297" w:type="pct"/>
            <w:tcBorders>
              <w:top w:val="nil"/>
              <w:left w:val="nil"/>
              <w:bottom w:val="single" w:sz="4" w:space="0" w:color="auto"/>
              <w:right w:val="single" w:sz="8" w:space="0" w:color="auto"/>
            </w:tcBorders>
            <w:shd w:val="clear" w:color="auto" w:fill="auto"/>
            <w:noWrap/>
            <w:vAlign w:val="center"/>
            <w:hideMark/>
          </w:tcPr>
          <w:p w:rsidR="0044223E" w:rsidRPr="006A40F7" w:rsidRDefault="0044223E" w:rsidP="0044223E">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r>
      <w:tr w:rsidR="0044223E" w:rsidRPr="006A40F7" w:rsidTr="0044223E">
        <w:trPr>
          <w:trHeight w:val="270"/>
        </w:trPr>
        <w:tc>
          <w:tcPr>
            <w:tcW w:w="583" w:type="pct"/>
            <w:vMerge/>
            <w:tcBorders>
              <w:top w:val="single" w:sz="8" w:space="0" w:color="auto"/>
              <w:left w:val="single" w:sz="8" w:space="0" w:color="auto"/>
              <w:bottom w:val="single" w:sz="8" w:space="0" w:color="000000"/>
              <w:right w:val="nil"/>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66" w:type="pct"/>
            <w:vMerge/>
            <w:tcBorders>
              <w:top w:val="single" w:sz="8" w:space="0" w:color="auto"/>
              <w:left w:val="single" w:sz="8" w:space="0" w:color="auto"/>
              <w:bottom w:val="single" w:sz="8" w:space="0" w:color="000000"/>
              <w:right w:val="single" w:sz="8" w:space="0" w:color="auto"/>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1125" w:type="pct"/>
            <w:tcBorders>
              <w:top w:val="nil"/>
              <w:left w:val="nil"/>
              <w:bottom w:val="single" w:sz="8" w:space="0" w:color="auto"/>
              <w:right w:val="nil"/>
            </w:tcBorders>
            <w:shd w:val="clear" w:color="000000" w:fill="FFFFFF"/>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Jefes de Compañía</w:t>
            </w:r>
          </w:p>
        </w:tc>
        <w:tc>
          <w:tcPr>
            <w:tcW w:w="1830" w:type="pct"/>
            <w:tcBorders>
              <w:top w:val="nil"/>
              <w:left w:val="single" w:sz="8" w:space="0" w:color="auto"/>
              <w:bottom w:val="single" w:sz="8" w:space="0" w:color="auto"/>
              <w:right w:val="single" w:sz="4" w:space="0" w:color="auto"/>
            </w:tcBorders>
            <w:shd w:val="clear" w:color="000000" w:fill="FFFFFF"/>
            <w:noWrap/>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r>
              <w:rPr>
                <w:rFonts w:ascii="Arial" w:eastAsia="Times New Roman" w:hAnsi="Arial" w:cs="Arial"/>
                <w:color w:val="000000"/>
                <w:sz w:val="20"/>
                <w:szCs w:val="20"/>
                <w:lang w:val="es-ES" w:eastAsia="es-ES"/>
              </w:rPr>
              <w:t>Pendiente</w:t>
            </w:r>
          </w:p>
        </w:tc>
        <w:tc>
          <w:tcPr>
            <w:tcW w:w="297" w:type="pct"/>
            <w:tcBorders>
              <w:top w:val="nil"/>
              <w:left w:val="nil"/>
              <w:bottom w:val="single" w:sz="8" w:space="0" w:color="auto"/>
              <w:right w:val="single" w:sz="8" w:space="0" w:color="auto"/>
            </w:tcBorders>
            <w:shd w:val="clear" w:color="auto" w:fill="auto"/>
            <w:noWrap/>
            <w:vAlign w:val="center"/>
            <w:hideMark/>
          </w:tcPr>
          <w:p w:rsidR="0044223E" w:rsidRPr="006A40F7" w:rsidRDefault="0044223E" w:rsidP="0044223E">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r>
      <w:tr w:rsidR="0044223E" w:rsidRPr="006A40F7" w:rsidTr="0044223E">
        <w:trPr>
          <w:trHeight w:val="270"/>
        </w:trPr>
        <w:tc>
          <w:tcPr>
            <w:tcW w:w="583" w:type="pct"/>
            <w:vMerge/>
            <w:tcBorders>
              <w:top w:val="single" w:sz="8" w:space="0" w:color="auto"/>
              <w:left w:val="single" w:sz="8" w:space="0" w:color="auto"/>
              <w:bottom w:val="single" w:sz="8" w:space="0" w:color="000000"/>
              <w:right w:val="nil"/>
            </w:tcBorders>
            <w:vAlign w:val="center"/>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p>
        </w:tc>
        <w:tc>
          <w:tcPr>
            <w:tcW w:w="4121" w:type="pct"/>
            <w:gridSpan w:val="3"/>
            <w:tcBorders>
              <w:top w:val="nil"/>
              <w:left w:val="nil"/>
              <w:bottom w:val="single" w:sz="8" w:space="0" w:color="auto"/>
              <w:right w:val="nil"/>
            </w:tcBorders>
            <w:shd w:val="clear" w:color="auto" w:fill="D9D9D9" w:themeFill="background1" w:themeFillShade="D9"/>
            <w:noWrap/>
            <w:vAlign w:val="bottom"/>
            <w:hideMark/>
          </w:tcPr>
          <w:p w:rsidR="0044223E" w:rsidRPr="006A40F7" w:rsidRDefault="0044223E" w:rsidP="0044223E">
            <w:pPr>
              <w:spacing w:after="0" w:line="240" w:lineRule="auto"/>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c>
          <w:tcPr>
            <w:tcW w:w="297" w:type="pct"/>
            <w:tcBorders>
              <w:top w:val="nil"/>
              <w:left w:val="nil"/>
              <w:bottom w:val="single" w:sz="8" w:space="0" w:color="auto"/>
              <w:right w:val="single" w:sz="8" w:space="0" w:color="auto"/>
            </w:tcBorders>
            <w:shd w:val="clear" w:color="auto" w:fill="D9D9D9" w:themeFill="background1" w:themeFillShade="D9"/>
            <w:noWrap/>
            <w:vAlign w:val="center"/>
            <w:hideMark/>
          </w:tcPr>
          <w:p w:rsidR="0044223E" w:rsidRPr="006A40F7" w:rsidRDefault="0044223E" w:rsidP="0044223E">
            <w:pPr>
              <w:spacing w:after="0" w:line="240" w:lineRule="auto"/>
              <w:jc w:val="center"/>
              <w:rPr>
                <w:rFonts w:ascii="Arial" w:eastAsia="Times New Roman" w:hAnsi="Arial" w:cs="Arial"/>
                <w:color w:val="000000"/>
                <w:sz w:val="20"/>
                <w:szCs w:val="20"/>
                <w:lang w:val="es-ES" w:eastAsia="es-ES"/>
              </w:rPr>
            </w:pPr>
            <w:r w:rsidRPr="006A40F7">
              <w:rPr>
                <w:rFonts w:ascii="Arial" w:eastAsia="Times New Roman" w:hAnsi="Arial" w:cs="Arial"/>
                <w:color w:val="000000"/>
                <w:sz w:val="20"/>
                <w:szCs w:val="20"/>
                <w:lang w:val="es-ES" w:eastAsia="es-ES"/>
              </w:rPr>
              <w:t> </w:t>
            </w:r>
          </w:p>
        </w:tc>
      </w:tr>
    </w:tbl>
    <w:p w:rsidR="00FA6684" w:rsidRPr="006A40F7" w:rsidRDefault="00FA6684" w:rsidP="006A40F7">
      <w:pPr>
        <w:spacing w:after="0"/>
        <w:rPr>
          <w:b/>
        </w:rPr>
      </w:pPr>
    </w:p>
    <w:p w:rsidR="00FA6684" w:rsidRDefault="00FA6684">
      <w:pPr>
        <w:rPr>
          <w:b/>
        </w:rPr>
      </w:pPr>
    </w:p>
    <w:p w:rsidR="000A2732" w:rsidRPr="00542B90" w:rsidRDefault="000A2732" w:rsidP="000A2732">
      <w:pPr>
        <w:pStyle w:val="Prrafodelista"/>
        <w:spacing w:after="0"/>
        <w:ind w:left="0"/>
        <w:outlineLvl w:val="1"/>
      </w:pPr>
      <w:bookmarkStart w:id="45" w:name="_Toc454993082"/>
      <w:r w:rsidRPr="00542B90">
        <w:rPr>
          <w:b/>
        </w:rPr>
        <w:t xml:space="preserve">Anexo </w:t>
      </w:r>
      <w:r>
        <w:rPr>
          <w:b/>
        </w:rPr>
        <w:t>I</w:t>
      </w:r>
      <w:r w:rsidR="00ED3B4C">
        <w:rPr>
          <w:b/>
        </w:rPr>
        <w:t>I</w:t>
      </w:r>
      <w:r>
        <w:rPr>
          <w:b/>
        </w:rPr>
        <w:t>I</w:t>
      </w:r>
      <w:r w:rsidRPr="00542B90">
        <w:rPr>
          <w:b/>
        </w:rPr>
        <w:t>. Misión, Visión, Valores</w:t>
      </w:r>
      <w:bookmarkEnd w:id="45"/>
    </w:p>
    <w:p w:rsidR="000A2732" w:rsidRPr="00542B90" w:rsidRDefault="000A2732" w:rsidP="000A2732">
      <w:pPr>
        <w:pStyle w:val="Prrafodelista"/>
        <w:spacing w:after="0"/>
      </w:pPr>
    </w:p>
    <w:p w:rsidR="000A2732" w:rsidRPr="00542B90" w:rsidRDefault="000A2732" w:rsidP="00533CDF">
      <w:pPr>
        <w:pStyle w:val="Prrafodelista"/>
        <w:spacing w:after="0"/>
        <w:ind w:left="0"/>
        <w:rPr>
          <w:rFonts w:ascii="Arial Narrow" w:eastAsia="Times New Roman" w:hAnsi="Arial Narrow" w:cs="Arial"/>
          <w:color w:val="000000"/>
          <w:lang w:eastAsia="es-CR"/>
        </w:rPr>
      </w:pPr>
      <w:r w:rsidRPr="00542B90">
        <w:rPr>
          <w:rFonts w:ascii="Arial Narrow" w:eastAsia="Times New Roman" w:hAnsi="Arial Narrow" w:cs="Arial"/>
          <w:b/>
          <w:bCs/>
          <w:color w:val="000000"/>
          <w:lang w:eastAsia="es-CR"/>
        </w:rPr>
        <w:t>MISION</w:t>
      </w:r>
      <w:r w:rsidRPr="00542B90">
        <w:rPr>
          <w:rFonts w:ascii="Arial Narrow" w:eastAsia="Times New Roman" w:hAnsi="Arial Narrow" w:cs="Arial"/>
          <w:color w:val="000000"/>
          <w:lang w:eastAsia="es-CR"/>
        </w:rPr>
        <w:br/>
      </w:r>
      <w:r w:rsidRPr="00542B90">
        <w:rPr>
          <w:rFonts w:ascii="Arial Narrow" w:eastAsia="Times New Roman" w:hAnsi="Arial Narrow" w:cs="Arial"/>
          <w:color w:val="000000"/>
          <w:lang w:eastAsia="es-CR"/>
        </w:rPr>
        <w:br/>
        <w:t>Brindar a la sociedad costarricense protección cuando la vida, los bienes y el medio ambiente se encuentren amenazados por incendios y situaciones de emergencia, basados en los más altos principios humanos y en la búsqueda permanente de la excelencia.</w:t>
      </w:r>
      <w:r w:rsidRPr="00542B90">
        <w:rPr>
          <w:rFonts w:ascii="Arial Narrow" w:eastAsia="Times New Roman" w:hAnsi="Arial Narrow" w:cs="Arial"/>
          <w:color w:val="000000"/>
          <w:lang w:eastAsia="es-CR"/>
        </w:rPr>
        <w:br/>
      </w:r>
      <w:r w:rsidRPr="00542B90">
        <w:rPr>
          <w:rFonts w:ascii="Arial Narrow" w:eastAsia="Times New Roman" w:hAnsi="Arial Narrow" w:cs="Arial"/>
          <w:color w:val="000000"/>
          <w:lang w:eastAsia="es-CR"/>
        </w:rPr>
        <w:br/>
      </w:r>
      <w:r w:rsidRPr="00542B90">
        <w:rPr>
          <w:rFonts w:ascii="Arial Narrow" w:eastAsia="Times New Roman" w:hAnsi="Arial Narrow" w:cs="Arial"/>
          <w:b/>
          <w:bCs/>
          <w:color w:val="000000"/>
          <w:lang w:eastAsia="es-CR"/>
        </w:rPr>
        <w:t>VISION</w:t>
      </w:r>
      <w:r w:rsidRPr="00542B90">
        <w:rPr>
          <w:rFonts w:ascii="Arial Narrow" w:eastAsia="Times New Roman" w:hAnsi="Arial Narrow" w:cs="Arial"/>
          <w:color w:val="000000"/>
          <w:lang w:eastAsia="es-CR"/>
        </w:rPr>
        <w:br/>
      </w:r>
      <w:r w:rsidRPr="00542B90">
        <w:rPr>
          <w:rFonts w:ascii="Arial Narrow" w:eastAsia="Times New Roman" w:hAnsi="Arial Narrow" w:cs="Arial"/>
          <w:color w:val="000000"/>
          <w:lang w:eastAsia="es-CR"/>
        </w:rPr>
        <w:br/>
        <w:t>Ser una organización estatal de primera respuesta reconocida por sus altos estándares de calidad, eficacia y eficiencia, al atender las emergencias de su competencia y proveer servicios de prevención de incendios que integralmente contribuyan al desarrollo del país, mediante la mejora de los índices de protección a la vida, la propiedad y el medio ambiente.</w:t>
      </w:r>
    </w:p>
    <w:p w:rsidR="000A2732" w:rsidRPr="00542B90" w:rsidRDefault="000A2732" w:rsidP="00533CDF">
      <w:pPr>
        <w:pStyle w:val="Prrafodelista"/>
        <w:spacing w:after="0"/>
      </w:pPr>
    </w:p>
    <w:p w:rsidR="000A2732" w:rsidRPr="00542B90" w:rsidRDefault="000A2732" w:rsidP="00533CDF">
      <w:pPr>
        <w:pStyle w:val="Prrafodelista"/>
        <w:spacing w:after="0" w:line="240" w:lineRule="auto"/>
        <w:ind w:left="0"/>
      </w:pPr>
      <w:r w:rsidRPr="00542B90">
        <w:t>VALORES DEL CUERPO DE BOMBEROS</w:t>
      </w:r>
    </w:p>
    <w:p w:rsidR="000A2732" w:rsidRPr="00542B90" w:rsidRDefault="000A2732" w:rsidP="00533CDF">
      <w:pPr>
        <w:pStyle w:val="Prrafodelista"/>
        <w:spacing w:after="0" w:line="240" w:lineRule="auto"/>
        <w:ind w:left="0"/>
      </w:pPr>
    </w:p>
    <w:p w:rsidR="000A2732" w:rsidRPr="00542B90" w:rsidRDefault="000A2732" w:rsidP="00533CDF">
      <w:pPr>
        <w:pStyle w:val="Prrafodelista"/>
        <w:spacing w:after="0" w:line="240" w:lineRule="auto"/>
        <w:ind w:left="0"/>
      </w:pPr>
      <w:r w:rsidRPr="00542B90">
        <w:t>1. Abnegación: Actitud voluntaria para ayudar a las personas sin esperar nada a cambio.</w:t>
      </w:r>
    </w:p>
    <w:p w:rsidR="000A2732" w:rsidRPr="00542B90" w:rsidRDefault="000A2732" w:rsidP="00533CDF">
      <w:pPr>
        <w:pStyle w:val="Prrafodelista"/>
        <w:spacing w:after="0" w:line="240" w:lineRule="auto"/>
        <w:ind w:left="0"/>
      </w:pPr>
    </w:p>
    <w:p w:rsidR="000A2732" w:rsidRPr="00542B90" w:rsidRDefault="000A2732" w:rsidP="00533CDF">
      <w:pPr>
        <w:pStyle w:val="Prrafodelista"/>
        <w:spacing w:after="0" w:line="240" w:lineRule="auto"/>
        <w:ind w:left="0"/>
      </w:pPr>
      <w:r w:rsidRPr="00542B90">
        <w:t>2. Honor: Cualidad para comportarse apropiadamente ante el deber.</w:t>
      </w:r>
    </w:p>
    <w:p w:rsidR="000A2732" w:rsidRPr="00542B90" w:rsidRDefault="000A2732" w:rsidP="00533CDF">
      <w:pPr>
        <w:pStyle w:val="Prrafodelista"/>
        <w:spacing w:after="0" w:line="240" w:lineRule="auto"/>
        <w:ind w:left="0"/>
      </w:pPr>
    </w:p>
    <w:p w:rsidR="000A2732" w:rsidRPr="00542B90" w:rsidRDefault="000A2732" w:rsidP="00533CDF">
      <w:pPr>
        <w:pStyle w:val="Prrafodelista"/>
        <w:spacing w:after="0" w:line="240" w:lineRule="auto"/>
        <w:ind w:left="0"/>
      </w:pPr>
      <w:r w:rsidRPr="00542B90">
        <w:t>3. Disciplina: Actitud para acatar las normas, protocolos, lineamientos y procedimientos que rigen las actividades que realiza la organización.</w:t>
      </w:r>
    </w:p>
    <w:p w:rsidR="000A2732" w:rsidRPr="00542B90" w:rsidRDefault="000A2732" w:rsidP="00533CDF">
      <w:pPr>
        <w:pStyle w:val="Prrafodelista"/>
        <w:spacing w:after="0" w:line="240" w:lineRule="auto"/>
        <w:ind w:left="0"/>
      </w:pPr>
    </w:p>
    <w:p w:rsidR="000A2732" w:rsidRPr="00542B90" w:rsidRDefault="000A2732" w:rsidP="00533CDF">
      <w:pPr>
        <w:pStyle w:val="Prrafodelista"/>
        <w:spacing w:after="0" w:line="240" w:lineRule="auto"/>
        <w:ind w:left="0"/>
      </w:pPr>
      <w:r w:rsidRPr="00542B90">
        <w:t>4. Trabajo en Equipo:</w:t>
      </w:r>
    </w:p>
    <w:p w:rsidR="000A2732" w:rsidRPr="00542B90" w:rsidRDefault="000A2732" w:rsidP="00533CDF">
      <w:pPr>
        <w:pStyle w:val="Prrafodelista"/>
        <w:spacing w:after="0" w:line="240" w:lineRule="auto"/>
        <w:ind w:left="0"/>
      </w:pPr>
      <w:r w:rsidRPr="00542B90">
        <w:t xml:space="preserve">Actitud de participación en forma conjunta de todos sus miembros en la ejecución de sus actividades. </w:t>
      </w:r>
    </w:p>
    <w:p w:rsidR="000A2732" w:rsidRPr="00542B90" w:rsidRDefault="000A2732" w:rsidP="00533CDF">
      <w:pPr>
        <w:pStyle w:val="Prrafodelista"/>
        <w:spacing w:after="0" w:line="240" w:lineRule="auto"/>
        <w:ind w:left="0"/>
      </w:pPr>
    </w:p>
    <w:p w:rsidR="000A2732" w:rsidRPr="00542B90" w:rsidRDefault="000A2732" w:rsidP="00533CDF">
      <w:pPr>
        <w:pStyle w:val="Prrafodelista"/>
        <w:spacing w:after="0" w:line="240" w:lineRule="auto"/>
        <w:ind w:left="0"/>
      </w:pPr>
      <w:r w:rsidRPr="00542B90">
        <w:t>5. Solidaridad:</w:t>
      </w:r>
    </w:p>
    <w:p w:rsidR="000A2732" w:rsidRPr="00542B90" w:rsidRDefault="000A2732" w:rsidP="00533CDF">
      <w:pPr>
        <w:pStyle w:val="Prrafodelista"/>
        <w:spacing w:after="0" w:line="240" w:lineRule="auto"/>
        <w:ind w:left="0"/>
      </w:pPr>
      <w:r w:rsidRPr="00542B90">
        <w:t xml:space="preserve">Actitud de fraternidad para identificarse con las personas afectadas por condiciones adversas.  </w:t>
      </w:r>
    </w:p>
    <w:p w:rsidR="000A2732" w:rsidRPr="00542B90" w:rsidRDefault="000A2732" w:rsidP="00533CDF">
      <w:pPr>
        <w:pStyle w:val="Prrafodelista"/>
        <w:spacing w:after="0" w:line="240" w:lineRule="auto"/>
        <w:ind w:left="0"/>
      </w:pPr>
    </w:p>
    <w:p w:rsidR="000A2732" w:rsidRPr="00542B90" w:rsidRDefault="000A2732" w:rsidP="00533CDF">
      <w:pPr>
        <w:pStyle w:val="Prrafodelista"/>
        <w:spacing w:after="0" w:line="240" w:lineRule="auto"/>
        <w:ind w:left="0"/>
      </w:pPr>
      <w:r w:rsidRPr="00542B90">
        <w:t>6. Servicio</w:t>
      </w:r>
    </w:p>
    <w:p w:rsidR="000A2732" w:rsidRPr="00542B90" w:rsidRDefault="000A2732" w:rsidP="00533CDF">
      <w:pPr>
        <w:pStyle w:val="Prrafodelista"/>
        <w:spacing w:after="0" w:line="240" w:lineRule="auto"/>
        <w:ind w:left="0"/>
      </w:pPr>
      <w:r w:rsidRPr="00542B90">
        <w:t xml:space="preserve">Disposición de respuesta con actitud de entrega, colaboración y espíritu de atención. </w:t>
      </w:r>
    </w:p>
    <w:p w:rsidR="000A2732" w:rsidRPr="00542B90" w:rsidRDefault="000A2732" w:rsidP="00533CDF">
      <w:pPr>
        <w:pStyle w:val="Prrafodelista"/>
        <w:spacing w:after="0" w:line="240" w:lineRule="auto"/>
        <w:ind w:left="0"/>
      </w:pPr>
    </w:p>
    <w:p w:rsidR="000A2732" w:rsidRPr="00542B90" w:rsidRDefault="000A2732" w:rsidP="00533CDF">
      <w:pPr>
        <w:pStyle w:val="Prrafodelista"/>
        <w:spacing w:after="0" w:line="240" w:lineRule="auto"/>
        <w:ind w:left="0"/>
      </w:pPr>
      <w:r w:rsidRPr="00542B90">
        <w:t>7. Responsabilidad:</w:t>
      </w:r>
    </w:p>
    <w:p w:rsidR="000A2732" w:rsidRPr="00542B90" w:rsidRDefault="000A2732" w:rsidP="00533CDF">
      <w:pPr>
        <w:pStyle w:val="Prrafodelista"/>
        <w:spacing w:after="0" w:line="240" w:lineRule="auto"/>
        <w:ind w:left="0"/>
      </w:pPr>
      <w:r w:rsidRPr="00542B90">
        <w:t>Cumplir los deberes y competencias del Benemérito Cuerpo de Bomberos de Costa Rica, realizando de manera correcta las actividades encomendadas.</w:t>
      </w:r>
    </w:p>
    <w:p w:rsidR="000A2732" w:rsidRPr="00542B90" w:rsidRDefault="000A2732" w:rsidP="00533CDF">
      <w:pPr>
        <w:pStyle w:val="Prrafodelista"/>
        <w:spacing w:after="0" w:line="240" w:lineRule="auto"/>
        <w:ind w:left="0"/>
      </w:pPr>
    </w:p>
    <w:p w:rsidR="000A2732" w:rsidRPr="00542B90" w:rsidRDefault="000A2732" w:rsidP="00533CDF">
      <w:pPr>
        <w:pStyle w:val="Prrafodelista"/>
        <w:spacing w:after="0" w:line="240" w:lineRule="auto"/>
        <w:ind w:left="0"/>
      </w:pPr>
      <w:r w:rsidRPr="00542B90">
        <w:t>8. Preservación del Patrimonio:</w:t>
      </w:r>
    </w:p>
    <w:p w:rsidR="000A2732" w:rsidRPr="00542B90" w:rsidRDefault="000A2732" w:rsidP="00533CDF">
      <w:pPr>
        <w:pStyle w:val="Prrafodelista"/>
        <w:spacing w:after="0" w:line="240" w:lineRule="auto"/>
        <w:ind w:left="0"/>
      </w:pPr>
      <w:r w:rsidRPr="00542B90">
        <w:t>Actitud de legar el conocimiento, costumbres, tradiciones y salvaguardar los bienes de la organización para concienciar y preservar la historia.</w:t>
      </w:r>
    </w:p>
    <w:p w:rsidR="000A2732" w:rsidRPr="00542B90" w:rsidRDefault="000A2732" w:rsidP="00533CDF">
      <w:pPr>
        <w:pStyle w:val="Prrafodelista"/>
        <w:spacing w:after="0" w:line="240" w:lineRule="auto"/>
        <w:ind w:left="0"/>
      </w:pPr>
    </w:p>
    <w:p w:rsidR="000A2732" w:rsidRPr="00542B90" w:rsidRDefault="000A2732" w:rsidP="00533CDF">
      <w:pPr>
        <w:pStyle w:val="Prrafodelista"/>
        <w:spacing w:after="0" w:line="240" w:lineRule="auto"/>
        <w:ind w:left="0"/>
      </w:pPr>
      <w:r w:rsidRPr="00542B90">
        <w:t>9. Honestidad:</w:t>
      </w:r>
    </w:p>
    <w:p w:rsidR="000A2732" w:rsidRPr="00542B90" w:rsidRDefault="000A2732" w:rsidP="00533CDF">
      <w:pPr>
        <w:pStyle w:val="Prrafodelista"/>
        <w:spacing w:after="0" w:line="240" w:lineRule="auto"/>
        <w:ind w:left="0"/>
      </w:pPr>
      <w:r w:rsidRPr="00542B90">
        <w:t>Actuar con apego a los principios y valores éticos.</w:t>
      </w:r>
    </w:p>
    <w:p w:rsidR="000A2732" w:rsidRPr="00542B90" w:rsidRDefault="000A2732" w:rsidP="000A2732">
      <w:r w:rsidRPr="00542B90">
        <w:br w:type="page"/>
      </w:r>
    </w:p>
    <w:p w:rsidR="000A2732" w:rsidRPr="00542B90" w:rsidRDefault="00ED3B4C" w:rsidP="000A2732">
      <w:pPr>
        <w:pStyle w:val="Prrafodelista"/>
        <w:spacing w:after="0"/>
        <w:ind w:left="0"/>
        <w:outlineLvl w:val="1"/>
      </w:pPr>
      <w:bookmarkStart w:id="46" w:name="_Toc454993083"/>
      <w:r>
        <w:rPr>
          <w:b/>
        </w:rPr>
        <w:t>Anexo IV</w:t>
      </w:r>
      <w:r w:rsidR="000A2732">
        <w:rPr>
          <w:b/>
        </w:rPr>
        <w:t xml:space="preserve">. </w:t>
      </w:r>
      <w:r w:rsidR="000A2732" w:rsidRPr="00542B90">
        <w:t>Objetivos Estratégicos del PLAN ESTRATEGICO INSTITUCIONAL 2014 – 2018. BENEMERITO CUERPO DE BOMBEROS DE COSTA RICA</w:t>
      </w:r>
      <w:bookmarkEnd w:id="46"/>
    </w:p>
    <w:p w:rsidR="000A2732" w:rsidRPr="00542B90" w:rsidRDefault="000A2732" w:rsidP="000A2732">
      <w:pPr>
        <w:pStyle w:val="Prrafodelista"/>
        <w:spacing w:after="0"/>
        <w:ind w:left="0"/>
      </w:pPr>
    </w:p>
    <w:p w:rsidR="000A2732" w:rsidRPr="00542B90" w:rsidRDefault="000A2732" w:rsidP="00CB734C">
      <w:pPr>
        <w:pStyle w:val="Prrafodelista"/>
        <w:numPr>
          <w:ilvl w:val="0"/>
          <w:numId w:val="9"/>
        </w:numPr>
        <w:spacing w:after="0"/>
        <w:ind w:left="720"/>
      </w:pPr>
      <w:r w:rsidRPr="00542B90">
        <w:rPr>
          <w:b/>
        </w:rPr>
        <w:t>Sostenibilidad Financiera</w:t>
      </w:r>
      <w:r w:rsidRPr="00542B90">
        <w:t xml:space="preserve">. Fortalecer el sistema financiero administrativo, de manera que acreciente su capacidad de gestión eficiente de los recursos económicos y responda a la </w:t>
      </w:r>
      <w:r w:rsidR="000E54E4" w:rsidRPr="00542B90">
        <w:t>satisfacción de</w:t>
      </w:r>
      <w:r w:rsidRPr="00542B90">
        <w:t xml:space="preserve"> las necesidades de la ciudadanía. </w:t>
      </w:r>
    </w:p>
    <w:p w:rsidR="000A2732" w:rsidRPr="00542B90" w:rsidRDefault="000A2732" w:rsidP="00CB734C">
      <w:pPr>
        <w:pStyle w:val="Prrafodelista"/>
        <w:numPr>
          <w:ilvl w:val="0"/>
          <w:numId w:val="9"/>
        </w:numPr>
        <w:spacing w:after="0"/>
        <w:ind w:left="720"/>
      </w:pPr>
      <w:r w:rsidRPr="00542B90">
        <w:rPr>
          <w:b/>
        </w:rPr>
        <w:t>Mejora de la capacidad de respuesta operativa</w:t>
      </w:r>
      <w:r w:rsidRPr="00542B90">
        <w:t>. Dotar de la infraestructura, plataforma tecnológica, equipo y recurso humano que la organización requiere, para el cumplimiento de su misión, de conformidad con los acuerdos tomados por el Consejo Directivo y la disponibilidad de recursos</w:t>
      </w:r>
    </w:p>
    <w:p w:rsidR="000A2732" w:rsidRPr="00542B90" w:rsidRDefault="000A2732" w:rsidP="00CB734C">
      <w:pPr>
        <w:pStyle w:val="Prrafodelista"/>
        <w:numPr>
          <w:ilvl w:val="0"/>
          <w:numId w:val="9"/>
        </w:numPr>
        <w:spacing w:after="0"/>
        <w:ind w:left="720"/>
      </w:pPr>
      <w:r w:rsidRPr="00542B90">
        <w:rPr>
          <w:b/>
        </w:rPr>
        <w:t>Desarrollo de gestión organizacional.</w:t>
      </w:r>
      <w:r w:rsidRPr="00542B90">
        <w:t xml:space="preserve"> Promover el alineamiento estratégico de la estructura organizativa, el desarrollo de competencias, capacidades de gestión, normativa y ambiente laboral, adecuado para el logro de objetivos coherentes con el marco estratégico institucional.</w:t>
      </w:r>
    </w:p>
    <w:p w:rsidR="000A2732" w:rsidRPr="00542B90" w:rsidRDefault="000A2732" w:rsidP="00CB734C">
      <w:pPr>
        <w:pStyle w:val="Prrafodelista"/>
        <w:numPr>
          <w:ilvl w:val="0"/>
          <w:numId w:val="9"/>
        </w:numPr>
        <w:spacing w:after="0"/>
        <w:ind w:left="720"/>
      </w:pPr>
      <w:r w:rsidRPr="00542B90">
        <w:rPr>
          <w:b/>
        </w:rPr>
        <w:t xml:space="preserve">Desarrollo de una cultura de prevención. </w:t>
      </w:r>
      <w:r w:rsidRPr="00542B90">
        <w:t>Contribuir al desarrollo de una cultura de prevención, para la reducción de la frecuencia e impacto de las emergencias propias de la competencia del Cuerpo de Bomberos, acorde con los recursos y legislación existente.</w:t>
      </w:r>
    </w:p>
    <w:p w:rsidR="000A2732" w:rsidRPr="00542B90" w:rsidRDefault="000A2732" w:rsidP="00CB734C">
      <w:pPr>
        <w:pStyle w:val="Prrafodelista"/>
        <w:numPr>
          <w:ilvl w:val="0"/>
          <w:numId w:val="9"/>
        </w:numPr>
        <w:spacing w:after="0"/>
        <w:ind w:left="720"/>
      </w:pPr>
      <w:r w:rsidRPr="00542B90">
        <w:rPr>
          <w:b/>
        </w:rPr>
        <w:t>Posicionamiento de la Imagen institucional.</w:t>
      </w:r>
      <w:r w:rsidRPr="00542B90">
        <w:t xml:space="preserve"> Posicionar la imagen del Benemérito Cuerpo de Bomberos de Costa Rica de acuerdo con el marco estratégico de la organización, logrando percepciones, actitudes y comportamientos en pro del cumplimiento de los objetivos de la Organización.</w:t>
      </w:r>
    </w:p>
    <w:p w:rsidR="000A2732" w:rsidRPr="00542B90" w:rsidRDefault="000A2732" w:rsidP="00CB734C">
      <w:pPr>
        <w:pStyle w:val="Prrafodelista"/>
        <w:numPr>
          <w:ilvl w:val="0"/>
          <w:numId w:val="9"/>
        </w:numPr>
        <w:spacing w:after="0"/>
        <w:ind w:left="720"/>
        <w:rPr>
          <w:b/>
        </w:rPr>
      </w:pPr>
      <w:r w:rsidRPr="00542B90">
        <w:rPr>
          <w:b/>
        </w:rPr>
        <w:t>ESTRATEGIAS TRANSVERSALES</w:t>
      </w:r>
      <w:r w:rsidRPr="00542B90">
        <w:rPr>
          <w:b/>
        </w:rPr>
        <w:tab/>
      </w:r>
      <w:r w:rsidRPr="00542B90">
        <w:rPr>
          <w:b/>
        </w:rPr>
        <w:tab/>
      </w:r>
    </w:p>
    <w:p w:rsidR="000A2732" w:rsidRPr="00542B90" w:rsidRDefault="000A2732" w:rsidP="00CB734C">
      <w:pPr>
        <w:pStyle w:val="Prrafodelista"/>
        <w:numPr>
          <w:ilvl w:val="0"/>
          <w:numId w:val="10"/>
        </w:numPr>
        <w:spacing w:after="0"/>
        <w:ind w:left="1416"/>
      </w:pPr>
      <w:r w:rsidRPr="00542B90">
        <w:t>Mantener altos estándares de capacitación</w:t>
      </w:r>
    </w:p>
    <w:p w:rsidR="000A2732" w:rsidRPr="00542B90" w:rsidRDefault="000A2732" w:rsidP="00CB734C">
      <w:pPr>
        <w:pStyle w:val="Prrafodelista"/>
        <w:numPr>
          <w:ilvl w:val="0"/>
          <w:numId w:val="10"/>
        </w:numPr>
        <w:spacing w:after="0"/>
        <w:ind w:left="1416"/>
      </w:pPr>
      <w:r w:rsidRPr="00542B90">
        <w:t>Actuación con responsabilidad social</w:t>
      </w:r>
    </w:p>
    <w:p w:rsidR="000A2732" w:rsidRPr="00542B90" w:rsidRDefault="000A2732" w:rsidP="00CB734C">
      <w:pPr>
        <w:pStyle w:val="Prrafodelista"/>
        <w:numPr>
          <w:ilvl w:val="0"/>
          <w:numId w:val="10"/>
        </w:numPr>
        <w:spacing w:after="0"/>
        <w:ind w:left="1416"/>
      </w:pPr>
      <w:r w:rsidRPr="00542B90">
        <w:t>Gestión comprometida con el uso sostenible del ambiente</w:t>
      </w:r>
    </w:p>
    <w:p w:rsidR="000A2732" w:rsidRPr="00542B90" w:rsidRDefault="000A2732" w:rsidP="000A2732"/>
    <w:p w:rsidR="000A2732" w:rsidRDefault="000A2732">
      <w:pPr>
        <w:rPr>
          <w:b/>
        </w:rPr>
      </w:pPr>
      <w:r>
        <w:rPr>
          <w:b/>
        </w:rPr>
        <w:br w:type="page"/>
      </w:r>
    </w:p>
    <w:p w:rsidR="00615F80" w:rsidRPr="00542B90" w:rsidRDefault="00ED3B4C" w:rsidP="002911F3">
      <w:pPr>
        <w:pStyle w:val="Prrafodelista"/>
        <w:spacing w:after="0"/>
        <w:outlineLvl w:val="1"/>
        <w:rPr>
          <w:b/>
        </w:rPr>
      </w:pPr>
      <w:bookmarkStart w:id="47" w:name="_Toc454993084"/>
      <w:r>
        <w:rPr>
          <w:b/>
        </w:rPr>
        <w:t xml:space="preserve">Anexo </w:t>
      </w:r>
      <w:r w:rsidR="000A2732">
        <w:rPr>
          <w:b/>
        </w:rPr>
        <w:t xml:space="preserve">V. </w:t>
      </w:r>
      <w:r w:rsidR="00615F80" w:rsidRPr="00542B90">
        <w:rPr>
          <w:b/>
        </w:rPr>
        <w:t>Glosario</w:t>
      </w:r>
      <w:bookmarkEnd w:id="47"/>
    </w:p>
    <w:p w:rsidR="00615F80" w:rsidRPr="00542B90" w:rsidRDefault="00615F80" w:rsidP="00615F80">
      <w:pPr>
        <w:pStyle w:val="Prrafodelista"/>
        <w:spacing w:after="0"/>
      </w:pPr>
    </w:p>
    <w:tbl>
      <w:tblPr>
        <w:tblStyle w:val="Tablaconcuadrcula"/>
        <w:tblW w:w="5000" w:type="pct"/>
        <w:tblLook w:val="04A0" w:firstRow="1" w:lastRow="0" w:firstColumn="1" w:lastColumn="0" w:noHBand="0" w:noVBand="1"/>
      </w:tblPr>
      <w:tblGrid>
        <w:gridCol w:w="551"/>
        <w:gridCol w:w="3495"/>
        <w:gridCol w:w="5520"/>
      </w:tblGrid>
      <w:tr w:rsidR="005C00EE" w:rsidRPr="00542B90" w:rsidTr="00BC637B">
        <w:trPr>
          <w:trHeight w:val="576"/>
        </w:trPr>
        <w:tc>
          <w:tcPr>
            <w:tcW w:w="288" w:type="pct"/>
            <w:noWrap/>
            <w:hideMark/>
          </w:tcPr>
          <w:p w:rsidR="005C00EE" w:rsidRPr="00542B90" w:rsidRDefault="005C00EE" w:rsidP="00CD13AA">
            <w:r w:rsidRPr="00542B90">
              <w:t>1</w:t>
            </w:r>
          </w:p>
        </w:tc>
        <w:tc>
          <w:tcPr>
            <w:tcW w:w="1827" w:type="pct"/>
            <w:hideMark/>
          </w:tcPr>
          <w:p w:rsidR="005C00EE" w:rsidRPr="00542B90" w:rsidRDefault="005C00EE" w:rsidP="00CD13AA">
            <w:pPr>
              <w:rPr>
                <w:b/>
                <w:bCs/>
                <w:i/>
                <w:iCs/>
              </w:rPr>
            </w:pPr>
            <w:r w:rsidRPr="00542B90">
              <w:rPr>
                <w:b/>
                <w:bCs/>
                <w:i/>
                <w:iCs/>
              </w:rPr>
              <w:t xml:space="preserve">Abuso de privilegios de acceso </w:t>
            </w:r>
          </w:p>
        </w:tc>
        <w:tc>
          <w:tcPr>
            <w:tcW w:w="2885" w:type="pct"/>
            <w:hideMark/>
          </w:tcPr>
          <w:p w:rsidR="005C00EE" w:rsidRPr="00542B90" w:rsidRDefault="005C00EE" w:rsidP="00CD13AA">
            <w:pPr>
              <w:rPr>
                <w:i/>
                <w:iCs/>
              </w:rPr>
            </w:pPr>
            <w:r w:rsidRPr="00542B90">
              <w:rPr>
                <w:i/>
                <w:iCs/>
              </w:rPr>
              <w:t>Uso inapropiado o no autorizado de la administración de usuarios, grupos u otros privilegios, así como los permisos otorgados, en contradicción con la configuración y la estrategia puesta en práctica por el administrador de su sistema</w:t>
            </w:r>
          </w:p>
        </w:tc>
      </w:tr>
      <w:tr w:rsidR="005C00EE" w:rsidRPr="00542B90" w:rsidTr="00BC637B">
        <w:trPr>
          <w:trHeight w:val="576"/>
        </w:trPr>
        <w:tc>
          <w:tcPr>
            <w:tcW w:w="288" w:type="pct"/>
            <w:noWrap/>
            <w:hideMark/>
          </w:tcPr>
          <w:p w:rsidR="005C00EE" w:rsidRPr="00542B90" w:rsidRDefault="005C00EE" w:rsidP="00CD13AA">
            <w:r w:rsidRPr="00542B90">
              <w:t>2</w:t>
            </w:r>
          </w:p>
        </w:tc>
        <w:tc>
          <w:tcPr>
            <w:tcW w:w="1827" w:type="pct"/>
            <w:hideMark/>
          </w:tcPr>
          <w:p w:rsidR="005C00EE" w:rsidRPr="00542B90" w:rsidRDefault="000E54E4" w:rsidP="00CD13AA">
            <w:pPr>
              <w:rPr>
                <w:b/>
                <w:bCs/>
                <w:i/>
                <w:iCs/>
              </w:rPr>
            </w:pPr>
            <w:r w:rsidRPr="00542B90">
              <w:rPr>
                <w:b/>
                <w:bCs/>
                <w:i/>
                <w:iCs/>
              </w:rPr>
              <w:t>Acceso no autorizado</w:t>
            </w:r>
            <w:r w:rsidR="005C00EE" w:rsidRPr="00542B90">
              <w:rPr>
                <w:b/>
                <w:bCs/>
                <w:i/>
                <w:iCs/>
              </w:rPr>
              <w:t xml:space="preserve"> a datos de la compañía </w:t>
            </w:r>
          </w:p>
        </w:tc>
        <w:tc>
          <w:tcPr>
            <w:tcW w:w="2885" w:type="pct"/>
            <w:hideMark/>
          </w:tcPr>
          <w:p w:rsidR="005C00EE" w:rsidRPr="00542B90" w:rsidRDefault="005C00EE" w:rsidP="00CD13AA">
            <w:pPr>
              <w:rPr>
                <w:i/>
                <w:iCs/>
              </w:rPr>
            </w:pPr>
            <w:r w:rsidRPr="00542B90">
              <w:rPr>
                <w:i/>
                <w:iCs/>
              </w:rPr>
              <w:t>Un acceso no autorizado es producto de la explotación de una vulnerabilidad en el sistema.</w:t>
            </w:r>
            <w:r w:rsidRPr="00542B90">
              <w:rPr>
                <w:i/>
                <w:iCs/>
              </w:rPr>
              <w:br/>
              <w:t xml:space="preserve">En el caso de Tecnología de Información se refiere al acceso del servidor o en alguna de sus aplicaciones o la utilización de algún otro método para subir privilegios como fuerza bruta, Software malicioso (malware), sniffers (analizador de paquetes) u </w:t>
            </w:r>
            <w:r w:rsidR="000E54E4" w:rsidRPr="00542B90">
              <w:rPr>
                <w:i/>
                <w:iCs/>
              </w:rPr>
              <w:t>obteniendo información</w:t>
            </w:r>
            <w:r w:rsidRPr="00542B90">
              <w:rPr>
                <w:i/>
                <w:iCs/>
              </w:rPr>
              <w:t xml:space="preserve"> confidencial a través de la manipulación de usuarios legítimos </w:t>
            </w:r>
            <w:r w:rsidR="000E54E4" w:rsidRPr="00542B90">
              <w:rPr>
                <w:i/>
                <w:iCs/>
              </w:rPr>
              <w:t>(ingeniería</w:t>
            </w:r>
            <w:r w:rsidRPr="00542B90">
              <w:rPr>
                <w:i/>
                <w:iCs/>
              </w:rPr>
              <w:t xml:space="preserve"> social), entre otros.</w:t>
            </w:r>
          </w:p>
        </w:tc>
      </w:tr>
      <w:tr w:rsidR="005C00EE" w:rsidRPr="00542B90" w:rsidTr="00BC637B">
        <w:trPr>
          <w:trHeight w:val="864"/>
        </w:trPr>
        <w:tc>
          <w:tcPr>
            <w:tcW w:w="288" w:type="pct"/>
            <w:noWrap/>
            <w:hideMark/>
          </w:tcPr>
          <w:p w:rsidR="005C00EE" w:rsidRPr="00542B90" w:rsidRDefault="005C00EE" w:rsidP="00CD13AA">
            <w:r w:rsidRPr="00542B90">
              <w:t>3</w:t>
            </w:r>
          </w:p>
        </w:tc>
        <w:tc>
          <w:tcPr>
            <w:tcW w:w="1827" w:type="pct"/>
            <w:hideMark/>
          </w:tcPr>
          <w:p w:rsidR="005C00EE" w:rsidRPr="00542B90" w:rsidRDefault="005C00EE" w:rsidP="00CD13AA">
            <w:pPr>
              <w:rPr>
                <w:b/>
                <w:bCs/>
                <w:i/>
                <w:iCs/>
              </w:rPr>
            </w:pPr>
            <w:r w:rsidRPr="00542B90">
              <w:rPr>
                <w:b/>
                <w:bCs/>
                <w:i/>
                <w:iCs/>
              </w:rPr>
              <w:t xml:space="preserve">Accesos no autorizados al edificio </w:t>
            </w:r>
          </w:p>
        </w:tc>
        <w:tc>
          <w:tcPr>
            <w:tcW w:w="2885" w:type="pct"/>
            <w:hideMark/>
          </w:tcPr>
          <w:p w:rsidR="005C00EE" w:rsidRPr="00542B90" w:rsidRDefault="005C00EE" w:rsidP="00CD13AA">
            <w:pPr>
              <w:rPr>
                <w:i/>
                <w:iCs/>
              </w:rPr>
            </w:pPr>
            <w:r w:rsidRPr="00542B90">
              <w:rPr>
                <w:i/>
                <w:iCs/>
              </w:rPr>
              <w:t>Explotación de una vulnerabilidad del sistema de custodia y control del edificio</w:t>
            </w:r>
          </w:p>
        </w:tc>
      </w:tr>
      <w:tr w:rsidR="005C00EE" w:rsidRPr="00542B90" w:rsidTr="00BC637B">
        <w:trPr>
          <w:trHeight w:val="864"/>
        </w:trPr>
        <w:tc>
          <w:tcPr>
            <w:tcW w:w="288" w:type="pct"/>
            <w:noWrap/>
            <w:hideMark/>
          </w:tcPr>
          <w:p w:rsidR="005C00EE" w:rsidRPr="00542B90" w:rsidRDefault="005C00EE" w:rsidP="00CD13AA">
            <w:r w:rsidRPr="00542B90">
              <w:t>4</w:t>
            </w:r>
          </w:p>
        </w:tc>
        <w:tc>
          <w:tcPr>
            <w:tcW w:w="1827" w:type="pct"/>
            <w:hideMark/>
          </w:tcPr>
          <w:p w:rsidR="005C00EE" w:rsidRPr="00542B90" w:rsidRDefault="005C00EE" w:rsidP="00CD13AA">
            <w:pPr>
              <w:rPr>
                <w:b/>
                <w:bCs/>
                <w:i/>
                <w:iCs/>
              </w:rPr>
            </w:pPr>
            <w:r w:rsidRPr="00542B90">
              <w:rPr>
                <w:b/>
                <w:bCs/>
                <w:i/>
                <w:iCs/>
              </w:rPr>
              <w:t xml:space="preserve">Accidentes del personal </w:t>
            </w:r>
          </w:p>
        </w:tc>
        <w:tc>
          <w:tcPr>
            <w:tcW w:w="2885" w:type="pct"/>
            <w:hideMark/>
          </w:tcPr>
          <w:p w:rsidR="005C00EE" w:rsidRPr="00542B90" w:rsidRDefault="005C00EE" w:rsidP="00CD13AA">
            <w:pPr>
              <w:rPr>
                <w:i/>
                <w:iCs/>
              </w:rPr>
            </w:pPr>
            <w:r w:rsidRPr="00542B90">
              <w:rPr>
                <w:i/>
                <w:iCs/>
              </w:rPr>
              <w:t>Todo accidente que le suceda al trabajador como causa de la labor que ejecuta o como consecuencia de</w:t>
            </w:r>
            <w:r w:rsidRPr="00542B90">
              <w:rPr>
                <w:i/>
                <w:iCs/>
              </w:rPr>
              <w:br/>
              <w:t xml:space="preserve">ésta, durante el tiempo que permanece bajo la dirección y dependencia del patrono o sus representantes, y que puede producirle la muerte o pérdida o reducción, temporal o permanente, de la capacidad para el trabajo. Ver Artículo 196 de La </w:t>
            </w:r>
            <w:r w:rsidR="000E54E4" w:rsidRPr="00542B90">
              <w:rPr>
                <w:i/>
                <w:iCs/>
              </w:rPr>
              <w:t>Ley sobre</w:t>
            </w:r>
            <w:r w:rsidRPr="00542B90">
              <w:rPr>
                <w:i/>
                <w:iCs/>
              </w:rPr>
              <w:t xml:space="preserve"> Riesgos del Trabajo.</w:t>
            </w:r>
          </w:p>
        </w:tc>
      </w:tr>
      <w:tr w:rsidR="005C00EE" w:rsidRPr="00542B90" w:rsidTr="00BC637B">
        <w:trPr>
          <w:trHeight w:val="864"/>
        </w:trPr>
        <w:tc>
          <w:tcPr>
            <w:tcW w:w="288" w:type="pct"/>
            <w:noWrap/>
            <w:hideMark/>
          </w:tcPr>
          <w:p w:rsidR="005C00EE" w:rsidRPr="00542B90" w:rsidRDefault="005C00EE" w:rsidP="00CD13AA">
            <w:r w:rsidRPr="00542B90">
              <w:t>5</w:t>
            </w:r>
          </w:p>
        </w:tc>
        <w:tc>
          <w:tcPr>
            <w:tcW w:w="1827" w:type="pct"/>
            <w:noWrap/>
            <w:hideMark/>
          </w:tcPr>
          <w:p w:rsidR="005C00EE" w:rsidRPr="00542B90" w:rsidRDefault="005C00EE" w:rsidP="00CD13AA">
            <w:pPr>
              <w:rPr>
                <w:b/>
                <w:bCs/>
                <w:i/>
                <w:iCs/>
              </w:rPr>
            </w:pPr>
            <w:r w:rsidRPr="00542B90">
              <w:rPr>
                <w:b/>
                <w:bCs/>
                <w:i/>
                <w:iCs/>
              </w:rPr>
              <w:t>Actividad</w:t>
            </w:r>
          </w:p>
        </w:tc>
        <w:tc>
          <w:tcPr>
            <w:tcW w:w="2885" w:type="pct"/>
            <w:hideMark/>
          </w:tcPr>
          <w:p w:rsidR="005C00EE" w:rsidRPr="00542B90" w:rsidRDefault="005C00EE" w:rsidP="00CD13AA">
            <w:pPr>
              <w:rPr>
                <w:i/>
                <w:iCs/>
              </w:rPr>
            </w:pPr>
            <w:r w:rsidRPr="00542B90">
              <w:rPr>
                <w:i/>
                <w:iCs/>
              </w:rPr>
              <w:t>Proceso o conjunto de procesos realizados por la organización o en su nombre que produzca o apoye uno o más productos o servicios</w:t>
            </w:r>
          </w:p>
        </w:tc>
      </w:tr>
      <w:tr w:rsidR="005C00EE" w:rsidRPr="00542B90" w:rsidTr="00BC637B">
        <w:trPr>
          <w:trHeight w:val="576"/>
        </w:trPr>
        <w:tc>
          <w:tcPr>
            <w:tcW w:w="288" w:type="pct"/>
            <w:noWrap/>
            <w:hideMark/>
          </w:tcPr>
          <w:p w:rsidR="005C00EE" w:rsidRPr="00542B90" w:rsidRDefault="005C00EE" w:rsidP="00CD13AA">
            <w:r w:rsidRPr="00542B90">
              <w:t>6</w:t>
            </w:r>
          </w:p>
        </w:tc>
        <w:tc>
          <w:tcPr>
            <w:tcW w:w="1827" w:type="pct"/>
            <w:noWrap/>
            <w:hideMark/>
          </w:tcPr>
          <w:p w:rsidR="005C00EE" w:rsidRPr="00542B90" w:rsidRDefault="005C00EE" w:rsidP="00CD13AA">
            <w:pPr>
              <w:rPr>
                <w:b/>
                <w:bCs/>
                <w:i/>
                <w:iCs/>
              </w:rPr>
            </w:pPr>
            <w:r w:rsidRPr="00542B90">
              <w:rPr>
                <w:b/>
                <w:bCs/>
                <w:i/>
                <w:iCs/>
              </w:rPr>
              <w:t>Actividad Volcánica</w:t>
            </w:r>
          </w:p>
        </w:tc>
        <w:tc>
          <w:tcPr>
            <w:tcW w:w="2885" w:type="pct"/>
            <w:hideMark/>
          </w:tcPr>
          <w:p w:rsidR="005C00EE" w:rsidRPr="00542B90" w:rsidRDefault="005C00EE" w:rsidP="00CD13AA">
            <w:pPr>
              <w:rPr>
                <w:i/>
                <w:iCs/>
              </w:rPr>
            </w:pPr>
            <w:r w:rsidRPr="00542B90">
              <w:rPr>
                <w:i/>
                <w:iCs/>
              </w:rPr>
              <w:t xml:space="preserve"> Es la salida de productos gaseosos, líquidos y sólidos lanzados por las explosiones o erupciones de un volcán                      </w:t>
            </w:r>
          </w:p>
        </w:tc>
      </w:tr>
      <w:tr w:rsidR="005C00EE" w:rsidRPr="00542B90" w:rsidTr="00BC637B">
        <w:trPr>
          <w:trHeight w:val="864"/>
        </w:trPr>
        <w:tc>
          <w:tcPr>
            <w:tcW w:w="288" w:type="pct"/>
            <w:noWrap/>
            <w:hideMark/>
          </w:tcPr>
          <w:p w:rsidR="005C00EE" w:rsidRPr="00542B90" w:rsidRDefault="005C00EE" w:rsidP="00CD13AA">
            <w:r w:rsidRPr="00542B90">
              <w:t>7</w:t>
            </w:r>
          </w:p>
        </w:tc>
        <w:tc>
          <w:tcPr>
            <w:tcW w:w="1827" w:type="pct"/>
            <w:hideMark/>
          </w:tcPr>
          <w:p w:rsidR="005C00EE" w:rsidRPr="00542B90" w:rsidRDefault="005C00EE" w:rsidP="00CD13AA">
            <w:pPr>
              <w:rPr>
                <w:b/>
                <w:bCs/>
                <w:i/>
                <w:iCs/>
              </w:rPr>
            </w:pPr>
            <w:r w:rsidRPr="00542B90">
              <w:rPr>
                <w:b/>
                <w:bCs/>
                <w:i/>
                <w:iCs/>
              </w:rPr>
              <w:t>Actividad Volcánica</w:t>
            </w:r>
          </w:p>
        </w:tc>
        <w:tc>
          <w:tcPr>
            <w:tcW w:w="2885" w:type="pct"/>
            <w:hideMark/>
          </w:tcPr>
          <w:p w:rsidR="005C00EE" w:rsidRPr="00542B90" w:rsidRDefault="005C00EE" w:rsidP="00CD13AA">
            <w:pPr>
              <w:rPr>
                <w:i/>
                <w:iCs/>
              </w:rPr>
            </w:pPr>
            <w:r w:rsidRPr="00542B90">
              <w:rPr>
                <w:i/>
                <w:iCs/>
              </w:rPr>
              <w:t xml:space="preserve"> Es la salida de productos gaseosos, líquidos y sólidos lanzados por las explosiones o erupciones de un volcán                      </w:t>
            </w:r>
          </w:p>
        </w:tc>
      </w:tr>
      <w:tr w:rsidR="005C00EE" w:rsidRPr="00542B90" w:rsidTr="00BC637B">
        <w:trPr>
          <w:trHeight w:val="576"/>
        </w:trPr>
        <w:tc>
          <w:tcPr>
            <w:tcW w:w="288" w:type="pct"/>
            <w:noWrap/>
            <w:hideMark/>
          </w:tcPr>
          <w:p w:rsidR="005C00EE" w:rsidRPr="00542B90" w:rsidRDefault="005C00EE" w:rsidP="00CD13AA">
            <w:r w:rsidRPr="00542B90">
              <w:t>8</w:t>
            </w:r>
          </w:p>
        </w:tc>
        <w:tc>
          <w:tcPr>
            <w:tcW w:w="1827" w:type="pct"/>
            <w:noWrap/>
            <w:hideMark/>
          </w:tcPr>
          <w:p w:rsidR="005C00EE" w:rsidRPr="00542B90" w:rsidRDefault="005C00EE" w:rsidP="00CD13AA">
            <w:pPr>
              <w:rPr>
                <w:b/>
                <w:bCs/>
                <w:i/>
                <w:iCs/>
              </w:rPr>
            </w:pPr>
            <w:r w:rsidRPr="00542B90">
              <w:rPr>
                <w:b/>
                <w:bCs/>
                <w:i/>
                <w:iCs/>
              </w:rPr>
              <w:t>Actividades criticas</w:t>
            </w:r>
          </w:p>
        </w:tc>
        <w:tc>
          <w:tcPr>
            <w:tcW w:w="2885" w:type="pct"/>
            <w:hideMark/>
          </w:tcPr>
          <w:p w:rsidR="005C00EE" w:rsidRPr="00542B90" w:rsidRDefault="005C00EE" w:rsidP="00CD13AA">
            <w:pPr>
              <w:rPr>
                <w:i/>
                <w:iCs/>
              </w:rPr>
            </w:pPr>
            <w:r w:rsidRPr="00542B90">
              <w:rPr>
                <w:i/>
                <w:iCs/>
              </w:rPr>
              <w:t>Actividades que tendrán que llevarse a cabo para entregar los productos y servicios fundamentales que permiten a una organización cumplir sus objetivos más importantes y sensibles al cumplimiento de plazos.</w:t>
            </w:r>
          </w:p>
        </w:tc>
      </w:tr>
      <w:tr w:rsidR="005C00EE" w:rsidRPr="00542B90" w:rsidTr="00BC637B">
        <w:trPr>
          <w:trHeight w:val="864"/>
        </w:trPr>
        <w:tc>
          <w:tcPr>
            <w:tcW w:w="288" w:type="pct"/>
            <w:noWrap/>
            <w:hideMark/>
          </w:tcPr>
          <w:p w:rsidR="005C00EE" w:rsidRPr="00542B90" w:rsidRDefault="005C00EE" w:rsidP="00CD13AA">
            <w:r w:rsidRPr="00542B90">
              <w:t>9</w:t>
            </w:r>
          </w:p>
        </w:tc>
        <w:tc>
          <w:tcPr>
            <w:tcW w:w="1827" w:type="pct"/>
            <w:hideMark/>
          </w:tcPr>
          <w:p w:rsidR="005C00EE" w:rsidRPr="00542B90" w:rsidRDefault="005C00EE" w:rsidP="00CD13AA">
            <w:pPr>
              <w:rPr>
                <w:b/>
                <w:bCs/>
                <w:i/>
                <w:iCs/>
              </w:rPr>
            </w:pPr>
            <w:r w:rsidRPr="00542B90">
              <w:rPr>
                <w:b/>
                <w:bCs/>
                <w:i/>
                <w:iCs/>
              </w:rPr>
              <w:t xml:space="preserve">Actos de vandalismo </w:t>
            </w:r>
          </w:p>
        </w:tc>
        <w:tc>
          <w:tcPr>
            <w:tcW w:w="2885" w:type="pct"/>
            <w:hideMark/>
          </w:tcPr>
          <w:p w:rsidR="005C00EE" w:rsidRPr="00542B90" w:rsidRDefault="005C00EE" w:rsidP="00CD13AA">
            <w:pPr>
              <w:rPr>
                <w:i/>
                <w:iCs/>
              </w:rPr>
            </w:pPr>
            <w:r w:rsidRPr="00542B90">
              <w:rPr>
                <w:i/>
                <w:iCs/>
              </w:rPr>
              <w:t xml:space="preserve">Designa la hostilidad hacia la propiedad, llegando al deterioro e, incluso, destrucción voluntaria de activos. Para Tecnologías de la Información y Comunicación se refiere a las modificaciones no autorizadas ni deseadas de páginas web mediante </w:t>
            </w:r>
            <w:r w:rsidR="00622BC1">
              <w:rPr>
                <w:i/>
                <w:iCs/>
              </w:rPr>
              <w:t>“</w:t>
            </w:r>
            <w:r w:rsidRPr="00542B90">
              <w:rPr>
                <w:i/>
                <w:iCs/>
              </w:rPr>
              <w:t>crackeo o cracking</w:t>
            </w:r>
            <w:r w:rsidR="00622BC1">
              <w:rPr>
                <w:i/>
                <w:iCs/>
              </w:rPr>
              <w:t>”</w:t>
            </w:r>
            <w:r w:rsidRPr="00542B90">
              <w:rPr>
                <w:i/>
                <w:iCs/>
              </w:rPr>
              <w:t xml:space="preserve">. </w:t>
            </w:r>
          </w:p>
        </w:tc>
      </w:tr>
      <w:tr w:rsidR="005C00EE" w:rsidRPr="00542B90" w:rsidTr="00BC637B">
        <w:trPr>
          <w:trHeight w:val="864"/>
        </w:trPr>
        <w:tc>
          <w:tcPr>
            <w:tcW w:w="288" w:type="pct"/>
            <w:noWrap/>
            <w:hideMark/>
          </w:tcPr>
          <w:p w:rsidR="005C00EE" w:rsidRPr="00542B90" w:rsidRDefault="005C00EE" w:rsidP="00CD13AA">
            <w:r w:rsidRPr="00542B90">
              <w:t>10</w:t>
            </w:r>
          </w:p>
        </w:tc>
        <w:tc>
          <w:tcPr>
            <w:tcW w:w="1827" w:type="pct"/>
            <w:hideMark/>
          </w:tcPr>
          <w:p w:rsidR="005C00EE" w:rsidRPr="00542B90" w:rsidRDefault="005C00EE" w:rsidP="00CD13AA">
            <w:pPr>
              <w:rPr>
                <w:b/>
                <w:bCs/>
                <w:i/>
                <w:iCs/>
              </w:rPr>
            </w:pPr>
            <w:r w:rsidRPr="00542B90">
              <w:rPr>
                <w:b/>
                <w:bCs/>
                <w:i/>
                <w:iCs/>
              </w:rPr>
              <w:t>Afectación de la Calidad del Servicio</w:t>
            </w:r>
          </w:p>
        </w:tc>
        <w:tc>
          <w:tcPr>
            <w:tcW w:w="2885" w:type="pct"/>
            <w:hideMark/>
          </w:tcPr>
          <w:p w:rsidR="005C00EE" w:rsidRPr="00542B90" w:rsidRDefault="005C00EE" w:rsidP="00CD13AA">
            <w:pPr>
              <w:rPr>
                <w:i/>
                <w:iCs/>
              </w:rPr>
            </w:pPr>
            <w:r w:rsidRPr="00542B90">
              <w:rPr>
                <w:i/>
                <w:iCs/>
              </w:rPr>
              <w:t>Cuando se afecta negativamente la capacidad de la organización para satisfacer plenamente los servicios a los clientes externos e internos.</w:t>
            </w:r>
          </w:p>
        </w:tc>
      </w:tr>
      <w:tr w:rsidR="005C00EE" w:rsidRPr="00542B90" w:rsidTr="00BC637B">
        <w:trPr>
          <w:trHeight w:val="864"/>
        </w:trPr>
        <w:tc>
          <w:tcPr>
            <w:tcW w:w="288" w:type="pct"/>
            <w:noWrap/>
            <w:hideMark/>
          </w:tcPr>
          <w:p w:rsidR="005C00EE" w:rsidRPr="00542B90" w:rsidRDefault="005C00EE" w:rsidP="00CD13AA">
            <w:r w:rsidRPr="00542B90">
              <w:t>11</w:t>
            </w:r>
          </w:p>
        </w:tc>
        <w:tc>
          <w:tcPr>
            <w:tcW w:w="1827" w:type="pct"/>
            <w:hideMark/>
          </w:tcPr>
          <w:p w:rsidR="005C00EE" w:rsidRPr="00542B90" w:rsidRDefault="005C00EE" w:rsidP="00CD13AA">
            <w:pPr>
              <w:rPr>
                <w:b/>
                <w:bCs/>
                <w:i/>
                <w:iCs/>
              </w:rPr>
            </w:pPr>
            <w:r w:rsidRPr="00542B90">
              <w:rPr>
                <w:b/>
                <w:bCs/>
                <w:i/>
                <w:iCs/>
              </w:rPr>
              <w:t>Amenaza</w:t>
            </w:r>
          </w:p>
        </w:tc>
        <w:tc>
          <w:tcPr>
            <w:tcW w:w="2885" w:type="pct"/>
            <w:hideMark/>
          </w:tcPr>
          <w:p w:rsidR="005C00EE" w:rsidRPr="00542B90" w:rsidRDefault="005C00EE" w:rsidP="00CD13AA">
            <w:pPr>
              <w:rPr>
                <w:i/>
                <w:iCs/>
              </w:rPr>
            </w:pPr>
            <w:r w:rsidRPr="00542B90">
              <w:rPr>
                <w:i/>
                <w:iCs/>
              </w:rPr>
              <w:t>Eventos que atenten directa o indirectamente la capacidad de la organización para cumplir con nuestra misión</w:t>
            </w:r>
          </w:p>
        </w:tc>
      </w:tr>
      <w:tr w:rsidR="005C00EE" w:rsidRPr="00542B90" w:rsidTr="00BC637B">
        <w:trPr>
          <w:trHeight w:val="288"/>
        </w:trPr>
        <w:tc>
          <w:tcPr>
            <w:tcW w:w="288" w:type="pct"/>
            <w:noWrap/>
            <w:hideMark/>
          </w:tcPr>
          <w:p w:rsidR="005C00EE" w:rsidRPr="00542B90" w:rsidRDefault="005C00EE" w:rsidP="00CD13AA">
            <w:r w:rsidRPr="00542B90">
              <w:t>12</w:t>
            </w:r>
          </w:p>
        </w:tc>
        <w:tc>
          <w:tcPr>
            <w:tcW w:w="1827" w:type="pct"/>
            <w:noWrap/>
            <w:hideMark/>
          </w:tcPr>
          <w:p w:rsidR="005C00EE" w:rsidRPr="00542B90" w:rsidRDefault="005C00EE" w:rsidP="00CD13AA">
            <w:pPr>
              <w:rPr>
                <w:b/>
                <w:bCs/>
                <w:i/>
                <w:iCs/>
              </w:rPr>
            </w:pPr>
            <w:r w:rsidRPr="00542B90">
              <w:rPr>
                <w:b/>
                <w:bCs/>
                <w:i/>
                <w:iCs/>
              </w:rPr>
              <w:t>Amenazas accidentales</w:t>
            </w:r>
          </w:p>
        </w:tc>
        <w:tc>
          <w:tcPr>
            <w:tcW w:w="2885" w:type="pct"/>
            <w:hideMark/>
          </w:tcPr>
          <w:p w:rsidR="005C00EE" w:rsidRPr="00542B90" w:rsidRDefault="005C00EE" w:rsidP="00CD13AA">
            <w:pPr>
              <w:rPr>
                <w:i/>
                <w:iCs/>
              </w:rPr>
            </w:pPr>
            <w:r w:rsidRPr="00542B90">
              <w:rPr>
                <w:i/>
                <w:iCs/>
              </w:rPr>
              <w:t>Son aquellos eventos que tienen relación con la actividad humana, en la cual no media una intención de causar un daño, por lo que se puede establecer como accidental, por lo general es difícil identificar un causante</w:t>
            </w:r>
          </w:p>
        </w:tc>
      </w:tr>
      <w:tr w:rsidR="005C00EE" w:rsidRPr="00542B90" w:rsidTr="00BC637B">
        <w:trPr>
          <w:trHeight w:val="576"/>
        </w:trPr>
        <w:tc>
          <w:tcPr>
            <w:tcW w:w="288" w:type="pct"/>
            <w:noWrap/>
            <w:hideMark/>
          </w:tcPr>
          <w:p w:rsidR="005C00EE" w:rsidRPr="00542B90" w:rsidRDefault="005C00EE" w:rsidP="00CD13AA">
            <w:r w:rsidRPr="00542B90">
              <w:t>13</w:t>
            </w:r>
          </w:p>
        </w:tc>
        <w:tc>
          <w:tcPr>
            <w:tcW w:w="1827" w:type="pct"/>
            <w:hideMark/>
          </w:tcPr>
          <w:p w:rsidR="005C00EE" w:rsidRPr="00542B90" w:rsidRDefault="005C00EE" w:rsidP="00CD13AA">
            <w:pPr>
              <w:rPr>
                <w:b/>
                <w:bCs/>
                <w:i/>
                <w:iCs/>
              </w:rPr>
            </w:pPr>
            <w:r w:rsidRPr="00542B90">
              <w:rPr>
                <w:b/>
                <w:bCs/>
                <w:i/>
                <w:iCs/>
              </w:rPr>
              <w:t>Amenazas Financieras</w:t>
            </w:r>
          </w:p>
        </w:tc>
        <w:tc>
          <w:tcPr>
            <w:tcW w:w="2885" w:type="pct"/>
            <w:hideMark/>
          </w:tcPr>
          <w:p w:rsidR="005C00EE" w:rsidRPr="00542B90" w:rsidRDefault="005C00EE" w:rsidP="00CD13AA">
            <w:pPr>
              <w:rPr>
                <w:i/>
                <w:iCs/>
              </w:rPr>
            </w:pPr>
            <w:r w:rsidRPr="00542B90">
              <w:rPr>
                <w:i/>
                <w:iCs/>
              </w:rPr>
              <w:t>Aquellos eventos relacionados con la actividad financiera de la organización, para el caso específico del Cuerpo de Bomberos, aquellos que atenten directamente con el oportuno manejo de recursos financieros o la estabilidad de los ingresos de la organización</w:t>
            </w:r>
          </w:p>
        </w:tc>
      </w:tr>
      <w:tr w:rsidR="005C00EE" w:rsidRPr="00542B90" w:rsidTr="00BC637B">
        <w:trPr>
          <w:trHeight w:val="864"/>
        </w:trPr>
        <w:tc>
          <w:tcPr>
            <w:tcW w:w="288" w:type="pct"/>
            <w:noWrap/>
            <w:hideMark/>
          </w:tcPr>
          <w:p w:rsidR="005C00EE" w:rsidRPr="00542B90" w:rsidRDefault="005C00EE" w:rsidP="00CD13AA">
            <w:r w:rsidRPr="00542B90">
              <w:t>14</w:t>
            </w:r>
          </w:p>
        </w:tc>
        <w:tc>
          <w:tcPr>
            <w:tcW w:w="1827" w:type="pct"/>
            <w:noWrap/>
            <w:hideMark/>
          </w:tcPr>
          <w:p w:rsidR="005C00EE" w:rsidRPr="00542B90" w:rsidRDefault="005C00EE" w:rsidP="00CD13AA">
            <w:pPr>
              <w:rPr>
                <w:b/>
                <w:bCs/>
                <w:i/>
                <w:iCs/>
              </w:rPr>
            </w:pPr>
            <w:r w:rsidRPr="00542B90">
              <w:rPr>
                <w:b/>
                <w:bCs/>
                <w:i/>
                <w:iCs/>
              </w:rPr>
              <w:t>Amenazas Naturales</w:t>
            </w:r>
          </w:p>
        </w:tc>
        <w:tc>
          <w:tcPr>
            <w:tcW w:w="2885" w:type="pct"/>
            <w:hideMark/>
          </w:tcPr>
          <w:p w:rsidR="005C00EE" w:rsidRPr="00542B90" w:rsidRDefault="005C00EE" w:rsidP="00CD13AA">
            <w:pPr>
              <w:rPr>
                <w:i/>
                <w:iCs/>
              </w:rPr>
            </w:pPr>
            <w:r w:rsidRPr="00542B90">
              <w:rPr>
                <w:i/>
                <w:iCs/>
              </w:rPr>
              <w:t xml:space="preserve">Son aquellas que tienen un origen en un evento que se presenta en la naturaleza, </w:t>
            </w:r>
            <w:r w:rsidRPr="00542B90">
              <w:rPr>
                <w:i/>
                <w:iCs/>
              </w:rPr>
              <w:br/>
              <w:t>el cual tiene una predicción, de días y en algunos casos son totalmente impredecibles</w:t>
            </w:r>
          </w:p>
        </w:tc>
      </w:tr>
      <w:tr w:rsidR="005C00EE" w:rsidRPr="00542B90" w:rsidTr="00BC637B">
        <w:trPr>
          <w:trHeight w:val="1152"/>
        </w:trPr>
        <w:tc>
          <w:tcPr>
            <w:tcW w:w="288" w:type="pct"/>
            <w:noWrap/>
            <w:hideMark/>
          </w:tcPr>
          <w:p w:rsidR="005C00EE" w:rsidRPr="00542B90" w:rsidRDefault="005C00EE" w:rsidP="00CD13AA">
            <w:r w:rsidRPr="00542B90">
              <w:t>15</w:t>
            </w:r>
          </w:p>
        </w:tc>
        <w:tc>
          <w:tcPr>
            <w:tcW w:w="1827" w:type="pct"/>
            <w:hideMark/>
          </w:tcPr>
          <w:p w:rsidR="005C00EE" w:rsidRPr="00542B90" w:rsidRDefault="005C00EE" w:rsidP="00CD13AA">
            <w:pPr>
              <w:rPr>
                <w:b/>
                <w:bCs/>
                <w:i/>
                <w:iCs/>
              </w:rPr>
            </w:pPr>
            <w:r w:rsidRPr="00542B90">
              <w:rPr>
                <w:b/>
                <w:bCs/>
                <w:i/>
                <w:iCs/>
              </w:rPr>
              <w:t>Amenazas por ataques intencionados</w:t>
            </w:r>
          </w:p>
        </w:tc>
        <w:tc>
          <w:tcPr>
            <w:tcW w:w="2885" w:type="pct"/>
            <w:hideMark/>
          </w:tcPr>
          <w:p w:rsidR="005C00EE" w:rsidRPr="00542B90" w:rsidRDefault="005C00EE" w:rsidP="00CD13AA">
            <w:pPr>
              <w:rPr>
                <w:i/>
                <w:iCs/>
              </w:rPr>
            </w:pPr>
            <w:r w:rsidRPr="00542B90">
              <w:rPr>
                <w:i/>
                <w:iCs/>
              </w:rPr>
              <w:t xml:space="preserve">Aquellos eventos también relacionados con la actividad humana, en el cual existe un componente de delito, existiendo intención de causar daño y puede ser factible identificar al individuo causante del mismo. </w:t>
            </w:r>
          </w:p>
        </w:tc>
      </w:tr>
      <w:tr w:rsidR="005C00EE" w:rsidRPr="00542B90" w:rsidTr="00BC637B">
        <w:trPr>
          <w:trHeight w:val="864"/>
        </w:trPr>
        <w:tc>
          <w:tcPr>
            <w:tcW w:w="288" w:type="pct"/>
            <w:noWrap/>
            <w:hideMark/>
          </w:tcPr>
          <w:p w:rsidR="005C00EE" w:rsidRPr="00542B90" w:rsidRDefault="005C00EE" w:rsidP="00CD13AA">
            <w:r w:rsidRPr="00542B90">
              <w:t>16</w:t>
            </w:r>
          </w:p>
        </w:tc>
        <w:tc>
          <w:tcPr>
            <w:tcW w:w="1827" w:type="pct"/>
            <w:hideMark/>
          </w:tcPr>
          <w:p w:rsidR="005C00EE" w:rsidRPr="00542B90" w:rsidRDefault="005C00EE" w:rsidP="00CD13AA">
            <w:pPr>
              <w:rPr>
                <w:b/>
                <w:bCs/>
                <w:i/>
                <w:iCs/>
              </w:rPr>
            </w:pPr>
            <w:r w:rsidRPr="00542B90">
              <w:rPr>
                <w:b/>
                <w:bCs/>
                <w:i/>
                <w:iCs/>
              </w:rPr>
              <w:t>Análisis de Impacto</w:t>
            </w:r>
          </w:p>
        </w:tc>
        <w:tc>
          <w:tcPr>
            <w:tcW w:w="2885" w:type="pct"/>
            <w:hideMark/>
          </w:tcPr>
          <w:p w:rsidR="005C00EE" w:rsidRPr="00542B90" w:rsidRDefault="005C00EE" w:rsidP="00CD13AA">
            <w:pPr>
              <w:rPr>
                <w:i/>
                <w:iCs/>
              </w:rPr>
            </w:pPr>
            <w:r w:rsidRPr="00542B90">
              <w:rPr>
                <w:i/>
                <w:iCs/>
              </w:rPr>
              <w:t>Procesos de análisis de funciones de la organización y el efecto que una interrupción podría tener sobre dichas funciones</w:t>
            </w:r>
          </w:p>
        </w:tc>
      </w:tr>
      <w:tr w:rsidR="005C00EE" w:rsidRPr="00542B90" w:rsidTr="00BC637B">
        <w:trPr>
          <w:trHeight w:val="864"/>
        </w:trPr>
        <w:tc>
          <w:tcPr>
            <w:tcW w:w="288" w:type="pct"/>
            <w:noWrap/>
            <w:hideMark/>
          </w:tcPr>
          <w:p w:rsidR="005C00EE" w:rsidRPr="00542B90" w:rsidRDefault="005C00EE" w:rsidP="00CD13AA">
            <w:r w:rsidRPr="00542B90">
              <w:t>17</w:t>
            </w:r>
          </w:p>
        </w:tc>
        <w:tc>
          <w:tcPr>
            <w:tcW w:w="1827" w:type="pct"/>
            <w:hideMark/>
          </w:tcPr>
          <w:p w:rsidR="005C00EE" w:rsidRPr="00542B90" w:rsidRDefault="005C00EE" w:rsidP="00CD13AA">
            <w:pPr>
              <w:rPr>
                <w:b/>
                <w:bCs/>
                <w:i/>
                <w:iCs/>
              </w:rPr>
            </w:pPr>
            <w:r w:rsidRPr="00542B90">
              <w:rPr>
                <w:b/>
                <w:bCs/>
                <w:i/>
                <w:iCs/>
              </w:rPr>
              <w:t>Ataque cibernético deja internet inusable por una semana</w:t>
            </w:r>
          </w:p>
        </w:tc>
        <w:tc>
          <w:tcPr>
            <w:tcW w:w="2885" w:type="pct"/>
            <w:hideMark/>
          </w:tcPr>
          <w:p w:rsidR="005C00EE" w:rsidRPr="00542B90" w:rsidRDefault="005C00EE" w:rsidP="00CD13AA">
            <w:pPr>
              <w:rPr>
                <w:i/>
                <w:iCs/>
              </w:rPr>
            </w:pPr>
            <w:r w:rsidRPr="00542B90">
              <w:rPr>
                <w:i/>
                <w:iCs/>
              </w:rPr>
              <w:t>Evento malintencionado que deja sin internet a la organización o dependencia por una semana.</w:t>
            </w:r>
          </w:p>
        </w:tc>
      </w:tr>
      <w:tr w:rsidR="005C00EE" w:rsidRPr="00542B90" w:rsidTr="00BC637B">
        <w:trPr>
          <w:trHeight w:val="576"/>
        </w:trPr>
        <w:tc>
          <w:tcPr>
            <w:tcW w:w="288" w:type="pct"/>
            <w:noWrap/>
            <w:hideMark/>
          </w:tcPr>
          <w:p w:rsidR="005C00EE" w:rsidRPr="00542B90" w:rsidRDefault="005C00EE" w:rsidP="00CD13AA">
            <w:r w:rsidRPr="00542B90">
              <w:t>18</w:t>
            </w:r>
          </w:p>
        </w:tc>
        <w:tc>
          <w:tcPr>
            <w:tcW w:w="1827" w:type="pct"/>
            <w:hideMark/>
          </w:tcPr>
          <w:p w:rsidR="005C00EE" w:rsidRPr="00542B90" w:rsidRDefault="005C00EE" w:rsidP="00CD13AA">
            <w:pPr>
              <w:rPr>
                <w:b/>
                <w:bCs/>
                <w:i/>
                <w:iCs/>
              </w:rPr>
            </w:pPr>
            <w:r w:rsidRPr="00542B90">
              <w:rPr>
                <w:b/>
                <w:bCs/>
                <w:i/>
                <w:iCs/>
              </w:rPr>
              <w:t>Ataque cibernético destruye 50</w:t>
            </w:r>
            <w:r w:rsidR="000E54E4" w:rsidRPr="00542B90">
              <w:rPr>
                <w:b/>
                <w:bCs/>
                <w:i/>
                <w:iCs/>
              </w:rPr>
              <w:t>% de</w:t>
            </w:r>
            <w:r w:rsidRPr="00542B90">
              <w:rPr>
                <w:b/>
                <w:bCs/>
                <w:i/>
                <w:iCs/>
              </w:rPr>
              <w:t xml:space="preserve"> la información interna</w:t>
            </w:r>
            <w:r w:rsidRPr="00542B90">
              <w:rPr>
                <w:b/>
                <w:bCs/>
                <w:i/>
                <w:iCs/>
              </w:rPr>
              <w:br/>
              <w:t xml:space="preserve"> </w:t>
            </w:r>
            <w:r w:rsidRPr="00542B90">
              <w:rPr>
                <w:b/>
                <w:bCs/>
                <w:i/>
                <w:iCs/>
              </w:rPr>
              <w:br/>
              <w:t>y o las aplicaciones</w:t>
            </w:r>
          </w:p>
        </w:tc>
        <w:tc>
          <w:tcPr>
            <w:tcW w:w="2885" w:type="pct"/>
            <w:hideMark/>
          </w:tcPr>
          <w:p w:rsidR="005C00EE" w:rsidRPr="00542B90" w:rsidRDefault="005C00EE" w:rsidP="00CD13AA">
            <w:pPr>
              <w:rPr>
                <w:i/>
                <w:iCs/>
              </w:rPr>
            </w:pPr>
            <w:r w:rsidRPr="00542B90">
              <w:rPr>
                <w:i/>
                <w:iCs/>
              </w:rPr>
              <w:t xml:space="preserve">Evento malintencionado que destruye el 50% de la información y datos de la organización o dependencia </w:t>
            </w:r>
          </w:p>
        </w:tc>
      </w:tr>
      <w:tr w:rsidR="005C00EE" w:rsidRPr="00542B90" w:rsidTr="00BC637B">
        <w:trPr>
          <w:trHeight w:val="576"/>
        </w:trPr>
        <w:tc>
          <w:tcPr>
            <w:tcW w:w="288" w:type="pct"/>
            <w:noWrap/>
            <w:hideMark/>
          </w:tcPr>
          <w:p w:rsidR="005C00EE" w:rsidRPr="00542B90" w:rsidRDefault="005C00EE" w:rsidP="00CD13AA">
            <w:r w:rsidRPr="00542B90">
              <w:t>19</w:t>
            </w:r>
          </w:p>
        </w:tc>
        <w:tc>
          <w:tcPr>
            <w:tcW w:w="1827" w:type="pct"/>
            <w:hideMark/>
          </w:tcPr>
          <w:p w:rsidR="005C00EE" w:rsidRPr="00542B90" w:rsidRDefault="005C00EE" w:rsidP="00CD13AA">
            <w:pPr>
              <w:rPr>
                <w:b/>
                <w:bCs/>
                <w:i/>
                <w:iCs/>
              </w:rPr>
            </w:pPr>
            <w:r w:rsidRPr="00542B90">
              <w:rPr>
                <w:b/>
                <w:bCs/>
                <w:i/>
                <w:iCs/>
              </w:rPr>
              <w:t>Ataques intencionados</w:t>
            </w:r>
          </w:p>
        </w:tc>
        <w:tc>
          <w:tcPr>
            <w:tcW w:w="2885" w:type="pct"/>
            <w:hideMark/>
          </w:tcPr>
          <w:p w:rsidR="005C00EE" w:rsidRPr="00542B90" w:rsidRDefault="005C00EE" w:rsidP="00CD13AA">
            <w:pPr>
              <w:rPr>
                <w:i/>
                <w:iCs/>
              </w:rPr>
            </w:pPr>
            <w:r w:rsidRPr="00542B90">
              <w:rPr>
                <w:i/>
                <w:iCs/>
              </w:rPr>
              <w:t>Eventos dirigidos hacia la organización con el objetivo de dañar ya sea a sus procesos, funcionarios, los activos asignados, productos o servicios o la imagen, que pueden causar una paralización de las operaciones</w:t>
            </w:r>
          </w:p>
        </w:tc>
      </w:tr>
      <w:tr w:rsidR="005C00EE" w:rsidRPr="00542B90" w:rsidTr="00BC637B">
        <w:trPr>
          <w:trHeight w:val="576"/>
        </w:trPr>
        <w:tc>
          <w:tcPr>
            <w:tcW w:w="288" w:type="pct"/>
            <w:noWrap/>
            <w:hideMark/>
          </w:tcPr>
          <w:p w:rsidR="005C00EE" w:rsidRPr="00542B90" w:rsidRDefault="005C00EE" w:rsidP="00CD13AA">
            <w:r w:rsidRPr="00542B90">
              <w:t>20</w:t>
            </w:r>
          </w:p>
        </w:tc>
        <w:tc>
          <w:tcPr>
            <w:tcW w:w="1827" w:type="pct"/>
            <w:noWrap/>
            <w:hideMark/>
          </w:tcPr>
          <w:p w:rsidR="005C00EE" w:rsidRPr="00542B90" w:rsidRDefault="005C00EE" w:rsidP="00CD13AA">
            <w:pPr>
              <w:rPr>
                <w:b/>
                <w:bCs/>
                <w:i/>
                <w:iCs/>
              </w:rPr>
            </w:pPr>
            <w:r w:rsidRPr="00542B90">
              <w:rPr>
                <w:b/>
                <w:bCs/>
                <w:i/>
                <w:iCs/>
              </w:rPr>
              <w:t>Auditoría</w:t>
            </w:r>
          </w:p>
        </w:tc>
        <w:tc>
          <w:tcPr>
            <w:tcW w:w="2885" w:type="pct"/>
            <w:hideMark/>
          </w:tcPr>
          <w:p w:rsidR="005C00EE" w:rsidRPr="00542B90" w:rsidRDefault="005C00EE" w:rsidP="00CD13AA">
            <w:pPr>
              <w:rPr>
                <w:i/>
                <w:iCs/>
              </w:rPr>
            </w:pPr>
            <w:r w:rsidRPr="00542B90">
              <w:rPr>
                <w:i/>
                <w:iCs/>
              </w:rPr>
              <w:t>Examen sistemático para determinar si las actividades y los resultados relacionados se ajustan a las previsiones planificadas y si estas previsiones se ponen en práctica de forma eficaz y son aptas para alcanzar la directriz y los objetivos de continuidad operativa de la organización</w:t>
            </w:r>
          </w:p>
        </w:tc>
      </w:tr>
      <w:tr w:rsidR="005C00EE" w:rsidRPr="00542B90" w:rsidTr="00BC637B">
        <w:trPr>
          <w:trHeight w:val="576"/>
        </w:trPr>
        <w:tc>
          <w:tcPr>
            <w:tcW w:w="288" w:type="pct"/>
            <w:noWrap/>
            <w:hideMark/>
          </w:tcPr>
          <w:p w:rsidR="005C00EE" w:rsidRPr="00542B90" w:rsidRDefault="005C00EE" w:rsidP="00CD13AA">
            <w:r w:rsidRPr="00542B90">
              <w:t>22</w:t>
            </w:r>
          </w:p>
        </w:tc>
        <w:tc>
          <w:tcPr>
            <w:tcW w:w="1827" w:type="pct"/>
            <w:hideMark/>
          </w:tcPr>
          <w:p w:rsidR="005C00EE" w:rsidRPr="00542B90" w:rsidRDefault="005C00EE" w:rsidP="00CD13AA">
            <w:pPr>
              <w:rPr>
                <w:b/>
                <w:bCs/>
                <w:i/>
                <w:iCs/>
              </w:rPr>
            </w:pPr>
            <w:r w:rsidRPr="00542B90">
              <w:rPr>
                <w:b/>
                <w:bCs/>
                <w:i/>
                <w:iCs/>
              </w:rPr>
              <w:t xml:space="preserve">Capacidad inadecuada de </w:t>
            </w:r>
            <w:r w:rsidRPr="00542B90">
              <w:rPr>
                <w:b/>
                <w:bCs/>
                <w:i/>
                <w:iCs/>
              </w:rPr>
              <w:br/>
              <w:t>las comunicaciones</w:t>
            </w:r>
          </w:p>
        </w:tc>
        <w:tc>
          <w:tcPr>
            <w:tcW w:w="2885" w:type="pct"/>
            <w:hideMark/>
          </w:tcPr>
          <w:p w:rsidR="005C00EE" w:rsidRPr="00542B90" w:rsidRDefault="005C00EE" w:rsidP="00CD13AA">
            <w:pPr>
              <w:rPr>
                <w:i/>
                <w:iCs/>
              </w:rPr>
            </w:pPr>
            <w:r w:rsidRPr="00542B90">
              <w:rPr>
                <w:i/>
                <w:iCs/>
              </w:rPr>
              <w:t>Hoy en día mantener la comunicación por los medios tales como teléfono, internet, fax o correo, es indispensable, una capacidad inadecuada, se presenta cuando existe personal clave de la organización que no tiene acceso a estos medios, o existen lugares aislados de comunicación.</w:t>
            </w:r>
          </w:p>
        </w:tc>
      </w:tr>
      <w:tr w:rsidR="005C00EE" w:rsidRPr="00542B90" w:rsidTr="00BC637B">
        <w:trPr>
          <w:trHeight w:val="576"/>
        </w:trPr>
        <w:tc>
          <w:tcPr>
            <w:tcW w:w="288" w:type="pct"/>
            <w:noWrap/>
            <w:hideMark/>
          </w:tcPr>
          <w:p w:rsidR="005C00EE" w:rsidRPr="00542B90" w:rsidRDefault="005C00EE" w:rsidP="00CD13AA">
            <w:r w:rsidRPr="00542B90">
              <w:t>23</w:t>
            </w:r>
          </w:p>
        </w:tc>
        <w:tc>
          <w:tcPr>
            <w:tcW w:w="1827" w:type="pct"/>
            <w:hideMark/>
          </w:tcPr>
          <w:p w:rsidR="005C00EE" w:rsidRPr="00542B90" w:rsidRDefault="005C00EE" w:rsidP="00CD13AA">
            <w:pPr>
              <w:rPr>
                <w:b/>
                <w:bCs/>
                <w:i/>
                <w:iCs/>
              </w:rPr>
            </w:pPr>
            <w:r w:rsidRPr="00542B90">
              <w:rPr>
                <w:b/>
                <w:bCs/>
                <w:i/>
                <w:iCs/>
              </w:rPr>
              <w:t xml:space="preserve">Capacidad inadecuada de las comunicaciones (teléfono, </w:t>
            </w:r>
            <w:r w:rsidRPr="00542B90">
              <w:rPr>
                <w:b/>
                <w:bCs/>
                <w:i/>
                <w:iCs/>
              </w:rPr>
              <w:br/>
              <w:t xml:space="preserve">internet, fax, correo…) </w:t>
            </w:r>
          </w:p>
        </w:tc>
        <w:tc>
          <w:tcPr>
            <w:tcW w:w="2885" w:type="pct"/>
            <w:hideMark/>
          </w:tcPr>
          <w:p w:rsidR="005C00EE" w:rsidRPr="00542B90" w:rsidRDefault="005C00EE" w:rsidP="00CD13AA">
            <w:pPr>
              <w:rPr>
                <w:i/>
                <w:iCs/>
              </w:rPr>
            </w:pPr>
            <w:r w:rsidRPr="00542B90">
              <w:rPr>
                <w:i/>
                <w:iCs/>
              </w:rPr>
              <w:t>Cuando la capacidad instalada es insuficiente para atender los servicios de la organización.</w:t>
            </w:r>
          </w:p>
        </w:tc>
      </w:tr>
      <w:tr w:rsidR="005C00EE" w:rsidRPr="00542B90" w:rsidTr="00BC637B">
        <w:trPr>
          <w:trHeight w:val="864"/>
        </w:trPr>
        <w:tc>
          <w:tcPr>
            <w:tcW w:w="288" w:type="pct"/>
            <w:noWrap/>
            <w:hideMark/>
          </w:tcPr>
          <w:p w:rsidR="005C00EE" w:rsidRPr="00542B90" w:rsidRDefault="005C00EE" w:rsidP="00CD13AA">
            <w:r w:rsidRPr="00542B90">
              <w:t>24</w:t>
            </w:r>
          </w:p>
        </w:tc>
        <w:tc>
          <w:tcPr>
            <w:tcW w:w="1827" w:type="pct"/>
            <w:noWrap/>
            <w:hideMark/>
          </w:tcPr>
          <w:p w:rsidR="005C00EE" w:rsidRPr="00542B90" w:rsidRDefault="005C00EE" w:rsidP="00CD13AA">
            <w:pPr>
              <w:rPr>
                <w:b/>
                <w:bCs/>
                <w:i/>
                <w:iCs/>
              </w:rPr>
            </w:pPr>
            <w:r w:rsidRPr="00542B90">
              <w:rPr>
                <w:b/>
                <w:bCs/>
                <w:i/>
                <w:iCs/>
              </w:rPr>
              <w:t xml:space="preserve">Contingencia:   </w:t>
            </w:r>
          </w:p>
        </w:tc>
        <w:tc>
          <w:tcPr>
            <w:tcW w:w="2885" w:type="pct"/>
            <w:hideMark/>
          </w:tcPr>
          <w:p w:rsidR="005C00EE" w:rsidRPr="00542B90" w:rsidRDefault="005C00EE" w:rsidP="00CD13AA">
            <w:pPr>
              <w:rPr>
                <w:i/>
                <w:iCs/>
              </w:rPr>
            </w:pPr>
            <w:r w:rsidRPr="00542B90">
              <w:rPr>
                <w:i/>
                <w:iCs/>
              </w:rPr>
              <w:t>Situación que puede o no suceder</w:t>
            </w:r>
          </w:p>
        </w:tc>
      </w:tr>
      <w:tr w:rsidR="005C00EE" w:rsidRPr="00542B90" w:rsidTr="00BC637B">
        <w:trPr>
          <w:trHeight w:val="1152"/>
        </w:trPr>
        <w:tc>
          <w:tcPr>
            <w:tcW w:w="288" w:type="pct"/>
            <w:noWrap/>
            <w:hideMark/>
          </w:tcPr>
          <w:p w:rsidR="005C00EE" w:rsidRPr="00542B90" w:rsidRDefault="005C00EE" w:rsidP="00CD13AA">
            <w:r w:rsidRPr="00542B90">
              <w:t>25</w:t>
            </w:r>
          </w:p>
        </w:tc>
        <w:tc>
          <w:tcPr>
            <w:tcW w:w="1827" w:type="pct"/>
            <w:noWrap/>
            <w:hideMark/>
          </w:tcPr>
          <w:p w:rsidR="005C00EE" w:rsidRPr="00542B90" w:rsidRDefault="005C00EE" w:rsidP="00CD13AA">
            <w:pPr>
              <w:rPr>
                <w:b/>
                <w:bCs/>
                <w:i/>
                <w:iCs/>
              </w:rPr>
            </w:pPr>
            <w:r w:rsidRPr="00542B90">
              <w:rPr>
                <w:b/>
                <w:bCs/>
                <w:i/>
                <w:iCs/>
              </w:rPr>
              <w:t>Continuidad Operativa</w:t>
            </w:r>
          </w:p>
        </w:tc>
        <w:tc>
          <w:tcPr>
            <w:tcW w:w="2885" w:type="pct"/>
            <w:hideMark/>
          </w:tcPr>
          <w:p w:rsidR="005C00EE" w:rsidRPr="00542B90" w:rsidRDefault="005C00EE" w:rsidP="00CD13AA">
            <w:pPr>
              <w:rPr>
                <w:i/>
                <w:iCs/>
              </w:rPr>
            </w:pPr>
            <w:r w:rsidRPr="00542B90">
              <w:rPr>
                <w:i/>
                <w:iCs/>
              </w:rPr>
              <w:t>Capacidad estratégica y táctica de la organización de planificar y responder ante incidentes e interrupciones para continuar las operaciones en un nivel aceptable predefinido</w:t>
            </w:r>
          </w:p>
        </w:tc>
      </w:tr>
      <w:tr w:rsidR="005C00EE" w:rsidRPr="00542B90" w:rsidTr="00BC637B">
        <w:trPr>
          <w:trHeight w:val="288"/>
        </w:trPr>
        <w:tc>
          <w:tcPr>
            <w:tcW w:w="288" w:type="pct"/>
            <w:noWrap/>
            <w:hideMark/>
          </w:tcPr>
          <w:p w:rsidR="005C00EE" w:rsidRPr="00542B90" w:rsidRDefault="005C00EE" w:rsidP="00CD13AA">
            <w:r w:rsidRPr="00542B90">
              <w:t>26</w:t>
            </w:r>
          </w:p>
        </w:tc>
        <w:tc>
          <w:tcPr>
            <w:tcW w:w="1827" w:type="pct"/>
            <w:hideMark/>
          </w:tcPr>
          <w:p w:rsidR="005C00EE" w:rsidRPr="00542B90" w:rsidRDefault="005C00EE" w:rsidP="00CD13AA">
            <w:pPr>
              <w:rPr>
                <w:b/>
                <w:bCs/>
                <w:i/>
                <w:iCs/>
              </w:rPr>
            </w:pPr>
            <w:r w:rsidRPr="00542B90">
              <w:rPr>
                <w:b/>
                <w:bCs/>
                <w:i/>
                <w:iCs/>
              </w:rPr>
              <w:t xml:space="preserve">Copias incontroladas de documentos/software/datos </w:t>
            </w:r>
          </w:p>
        </w:tc>
        <w:tc>
          <w:tcPr>
            <w:tcW w:w="2885" w:type="pct"/>
            <w:hideMark/>
          </w:tcPr>
          <w:p w:rsidR="005C00EE" w:rsidRPr="00542B90" w:rsidRDefault="005C00EE" w:rsidP="00CD13AA">
            <w:pPr>
              <w:rPr>
                <w:i/>
                <w:iCs/>
              </w:rPr>
            </w:pPr>
            <w:r w:rsidRPr="00542B90">
              <w:rPr>
                <w:i/>
                <w:iCs/>
              </w:rPr>
              <w:t>Cuando el control de documentos físicos o digitales, software y datos no garantiza el manejo confidencial y por autorización.</w:t>
            </w:r>
          </w:p>
        </w:tc>
      </w:tr>
      <w:tr w:rsidR="005C00EE" w:rsidRPr="00542B90" w:rsidTr="00BC637B">
        <w:trPr>
          <w:trHeight w:val="1005"/>
        </w:trPr>
        <w:tc>
          <w:tcPr>
            <w:tcW w:w="288" w:type="pct"/>
            <w:noWrap/>
            <w:hideMark/>
          </w:tcPr>
          <w:p w:rsidR="005C00EE" w:rsidRPr="00542B90" w:rsidRDefault="005C00EE" w:rsidP="00CD13AA">
            <w:r w:rsidRPr="00542B90">
              <w:t>27</w:t>
            </w:r>
          </w:p>
        </w:tc>
        <w:tc>
          <w:tcPr>
            <w:tcW w:w="1827" w:type="pct"/>
            <w:hideMark/>
          </w:tcPr>
          <w:p w:rsidR="005C00EE" w:rsidRPr="00542B90" w:rsidRDefault="005C00EE" w:rsidP="00CD13AA">
            <w:pPr>
              <w:rPr>
                <w:b/>
                <w:bCs/>
                <w:i/>
                <w:iCs/>
              </w:rPr>
            </w:pPr>
            <w:r w:rsidRPr="00542B90">
              <w:rPr>
                <w:b/>
                <w:bCs/>
                <w:i/>
                <w:iCs/>
              </w:rPr>
              <w:t xml:space="preserve">Corrupción de datos </w:t>
            </w:r>
          </w:p>
        </w:tc>
        <w:tc>
          <w:tcPr>
            <w:tcW w:w="2885" w:type="pct"/>
            <w:hideMark/>
          </w:tcPr>
          <w:p w:rsidR="005C00EE" w:rsidRPr="00542B90" w:rsidRDefault="005C00EE" w:rsidP="00CD13AA">
            <w:pPr>
              <w:rPr>
                <w:i/>
                <w:iCs/>
              </w:rPr>
            </w:pPr>
            <w:r w:rsidRPr="00542B90">
              <w:rPr>
                <w:i/>
                <w:iCs/>
              </w:rPr>
              <w:t>Errores en los datos informáticos que se producen durante la transmisión o la recuperación, la introducción de cambios no deseados a los datos originales.</w:t>
            </w:r>
          </w:p>
        </w:tc>
      </w:tr>
      <w:tr w:rsidR="005C00EE" w:rsidRPr="00542B90" w:rsidTr="00BC637B">
        <w:trPr>
          <w:trHeight w:val="864"/>
        </w:trPr>
        <w:tc>
          <w:tcPr>
            <w:tcW w:w="288" w:type="pct"/>
            <w:noWrap/>
            <w:hideMark/>
          </w:tcPr>
          <w:p w:rsidR="005C00EE" w:rsidRPr="00542B90" w:rsidRDefault="005C00EE" w:rsidP="00CD13AA">
            <w:r w:rsidRPr="00542B90">
              <w:t>28</w:t>
            </w:r>
          </w:p>
        </w:tc>
        <w:tc>
          <w:tcPr>
            <w:tcW w:w="1827" w:type="pct"/>
            <w:hideMark/>
          </w:tcPr>
          <w:p w:rsidR="005C00EE" w:rsidRPr="00542B90" w:rsidRDefault="005C00EE" w:rsidP="00CD13AA">
            <w:pPr>
              <w:rPr>
                <w:b/>
                <w:bCs/>
                <w:i/>
                <w:iCs/>
              </w:rPr>
            </w:pPr>
            <w:r w:rsidRPr="00542B90">
              <w:rPr>
                <w:b/>
                <w:bCs/>
                <w:i/>
                <w:iCs/>
              </w:rPr>
              <w:t>Costo Excesivo</w:t>
            </w:r>
          </w:p>
        </w:tc>
        <w:tc>
          <w:tcPr>
            <w:tcW w:w="2885" w:type="pct"/>
            <w:hideMark/>
          </w:tcPr>
          <w:p w:rsidR="005C00EE" w:rsidRPr="00542B90" w:rsidRDefault="005C00EE" w:rsidP="00CD13AA">
            <w:pPr>
              <w:rPr>
                <w:i/>
                <w:iCs/>
              </w:rPr>
            </w:pPr>
            <w:r w:rsidRPr="00542B90">
              <w:rPr>
                <w:i/>
                <w:iCs/>
              </w:rPr>
              <w:t>Costo que supera lo presupuestado o que se manifiesta en forma desmesurada</w:t>
            </w:r>
          </w:p>
        </w:tc>
      </w:tr>
      <w:tr w:rsidR="005C00EE" w:rsidRPr="00542B90" w:rsidTr="00BC637B">
        <w:trPr>
          <w:trHeight w:val="288"/>
        </w:trPr>
        <w:tc>
          <w:tcPr>
            <w:tcW w:w="288" w:type="pct"/>
            <w:noWrap/>
            <w:hideMark/>
          </w:tcPr>
          <w:p w:rsidR="005C00EE" w:rsidRPr="00542B90" w:rsidRDefault="005C00EE" w:rsidP="00CD13AA">
            <w:r w:rsidRPr="00542B90">
              <w:t>29</w:t>
            </w:r>
          </w:p>
        </w:tc>
        <w:tc>
          <w:tcPr>
            <w:tcW w:w="1827" w:type="pct"/>
            <w:hideMark/>
          </w:tcPr>
          <w:p w:rsidR="005C00EE" w:rsidRPr="00542B90" w:rsidRDefault="005C00EE" w:rsidP="00CD13AA">
            <w:pPr>
              <w:rPr>
                <w:b/>
                <w:bCs/>
                <w:i/>
                <w:iCs/>
              </w:rPr>
            </w:pPr>
            <w:r w:rsidRPr="00542B90">
              <w:rPr>
                <w:b/>
                <w:bCs/>
                <w:i/>
                <w:iCs/>
              </w:rPr>
              <w:t>Daño parcial significativo de un Departamento o Servicio</w:t>
            </w:r>
          </w:p>
        </w:tc>
        <w:tc>
          <w:tcPr>
            <w:tcW w:w="2885" w:type="pct"/>
            <w:hideMark/>
          </w:tcPr>
          <w:p w:rsidR="005C00EE" w:rsidRPr="00542B90" w:rsidRDefault="005C00EE" w:rsidP="00CD13AA">
            <w:pPr>
              <w:rPr>
                <w:i/>
                <w:iCs/>
              </w:rPr>
            </w:pPr>
            <w:r w:rsidRPr="00542B90">
              <w:rPr>
                <w:i/>
                <w:iCs/>
              </w:rPr>
              <w:t>Cuando se limita a una dependencia y tiene efectos importantes en su capacidad y desempeño</w:t>
            </w:r>
          </w:p>
        </w:tc>
      </w:tr>
      <w:tr w:rsidR="005C00EE" w:rsidRPr="00542B90" w:rsidTr="00BC637B">
        <w:trPr>
          <w:trHeight w:val="576"/>
        </w:trPr>
        <w:tc>
          <w:tcPr>
            <w:tcW w:w="288" w:type="pct"/>
            <w:noWrap/>
            <w:hideMark/>
          </w:tcPr>
          <w:p w:rsidR="005C00EE" w:rsidRPr="00542B90" w:rsidRDefault="005C00EE" w:rsidP="00CD13AA">
            <w:r w:rsidRPr="00542B90">
              <w:t>30</w:t>
            </w:r>
          </w:p>
        </w:tc>
        <w:tc>
          <w:tcPr>
            <w:tcW w:w="1827" w:type="pct"/>
            <w:hideMark/>
          </w:tcPr>
          <w:p w:rsidR="005C00EE" w:rsidRPr="00542B90" w:rsidRDefault="005C00EE" w:rsidP="00CD13AA">
            <w:pPr>
              <w:rPr>
                <w:b/>
                <w:bCs/>
                <w:i/>
                <w:iCs/>
              </w:rPr>
            </w:pPr>
            <w:r w:rsidRPr="00542B90">
              <w:rPr>
                <w:b/>
                <w:bCs/>
                <w:i/>
                <w:iCs/>
              </w:rPr>
              <w:t>Daños accidentales</w:t>
            </w:r>
          </w:p>
        </w:tc>
        <w:tc>
          <w:tcPr>
            <w:tcW w:w="2885" w:type="pct"/>
            <w:hideMark/>
          </w:tcPr>
          <w:p w:rsidR="005C00EE" w:rsidRPr="00542B90" w:rsidRDefault="005C00EE" w:rsidP="00CD13AA">
            <w:pPr>
              <w:rPr>
                <w:i/>
                <w:iCs/>
              </w:rPr>
            </w:pPr>
            <w:r w:rsidRPr="00542B90">
              <w:rPr>
                <w:i/>
                <w:iCs/>
              </w:rPr>
              <w:t>Aquéllas pérdidas que ocurren con la incidencia de eventos causados de forma accidental, bien por funcionarios de la organización como por terceras personas y que causan la paralización de las operaciones</w:t>
            </w:r>
          </w:p>
        </w:tc>
      </w:tr>
      <w:tr w:rsidR="005C00EE" w:rsidRPr="00542B90" w:rsidTr="00BC637B">
        <w:trPr>
          <w:trHeight w:val="576"/>
        </w:trPr>
        <w:tc>
          <w:tcPr>
            <w:tcW w:w="288" w:type="pct"/>
            <w:noWrap/>
            <w:hideMark/>
          </w:tcPr>
          <w:p w:rsidR="005C00EE" w:rsidRPr="00542B90" w:rsidRDefault="005C00EE" w:rsidP="00CD13AA">
            <w:r w:rsidRPr="00542B90">
              <w:t>31</w:t>
            </w:r>
          </w:p>
        </w:tc>
        <w:tc>
          <w:tcPr>
            <w:tcW w:w="1827" w:type="pct"/>
            <w:hideMark/>
          </w:tcPr>
          <w:p w:rsidR="005C00EE" w:rsidRPr="00542B90" w:rsidRDefault="005C00EE" w:rsidP="00CD13AA">
            <w:pPr>
              <w:rPr>
                <w:b/>
                <w:bCs/>
                <w:i/>
                <w:iCs/>
              </w:rPr>
            </w:pPr>
            <w:r w:rsidRPr="00542B90">
              <w:rPr>
                <w:b/>
                <w:bCs/>
                <w:i/>
                <w:iCs/>
              </w:rPr>
              <w:t>Desastres naturales</w:t>
            </w:r>
          </w:p>
        </w:tc>
        <w:tc>
          <w:tcPr>
            <w:tcW w:w="2885" w:type="pct"/>
            <w:hideMark/>
          </w:tcPr>
          <w:p w:rsidR="005C00EE" w:rsidRPr="00542B90" w:rsidRDefault="005C00EE" w:rsidP="00CD13AA">
            <w:pPr>
              <w:rPr>
                <w:i/>
                <w:iCs/>
              </w:rPr>
            </w:pPr>
            <w:r w:rsidRPr="00542B90">
              <w:rPr>
                <w:i/>
                <w:iCs/>
              </w:rPr>
              <w:t>Eventos o fenómenos naturales como terremotos, inundaciones, deslizamientos de tierra, deforestación, contaminación ambiental y otros. Los fenómenos naturales, como la lluvia, terremotos, huracanes o el viento, se convierten en desastre cuando superan un límite de normalidad, medido generalmente a través de un parámetro</w:t>
            </w:r>
          </w:p>
        </w:tc>
      </w:tr>
      <w:tr w:rsidR="005C00EE" w:rsidRPr="00542B90" w:rsidTr="00BC637B">
        <w:trPr>
          <w:trHeight w:val="288"/>
        </w:trPr>
        <w:tc>
          <w:tcPr>
            <w:tcW w:w="288" w:type="pct"/>
            <w:noWrap/>
            <w:hideMark/>
          </w:tcPr>
          <w:p w:rsidR="005C00EE" w:rsidRPr="00542B90" w:rsidRDefault="005C00EE" w:rsidP="00CD13AA">
            <w:r w:rsidRPr="00542B90">
              <w:t>32</w:t>
            </w:r>
          </w:p>
        </w:tc>
        <w:tc>
          <w:tcPr>
            <w:tcW w:w="1827" w:type="pct"/>
            <w:hideMark/>
          </w:tcPr>
          <w:p w:rsidR="005C00EE" w:rsidRPr="00542B90" w:rsidRDefault="005C00EE" w:rsidP="00CD13AA">
            <w:pPr>
              <w:rPr>
                <w:b/>
                <w:bCs/>
                <w:i/>
                <w:iCs/>
              </w:rPr>
            </w:pPr>
            <w:r w:rsidRPr="00542B90">
              <w:rPr>
                <w:b/>
                <w:bCs/>
                <w:i/>
                <w:iCs/>
              </w:rPr>
              <w:t xml:space="preserve">Descarga de software no controlada </w:t>
            </w:r>
          </w:p>
        </w:tc>
        <w:tc>
          <w:tcPr>
            <w:tcW w:w="2885" w:type="pct"/>
            <w:hideMark/>
          </w:tcPr>
          <w:p w:rsidR="005C00EE" w:rsidRPr="00542B90" w:rsidRDefault="005C00EE" w:rsidP="00CD13AA">
            <w:pPr>
              <w:rPr>
                <w:i/>
                <w:iCs/>
              </w:rPr>
            </w:pPr>
            <w:r w:rsidRPr="00542B90">
              <w:rPr>
                <w:i/>
                <w:iCs/>
              </w:rPr>
              <w:t>Ver Acceso no autorizado</w:t>
            </w:r>
          </w:p>
        </w:tc>
      </w:tr>
      <w:tr w:rsidR="005C00EE" w:rsidRPr="00542B90" w:rsidTr="00BC637B">
        <w:trPr>
          <w:trHeight w:val="576"/>
        </w:trPr>
        <w:tc>
          <w:tcPr>
            <w:tcW w:w="288" w:type="pct"/>
            <w:noWrap/>
            <w:hideMark/>
          </w:tcPr>
          <w:p w:rsidR="005C00EE" w:rsidRPr="00542B90" w:rsidRDefault="005C00EE" w:rsidP="00CD13AA">
            <w:r w:rsidRPr="00542B90">
              <w:t>33</w:t>
            </w:r>
          </w:p>
        </w:tc>
        <w:tc>
          <w:tcPr>
            <w:tcW w:w="1827" w:type="pct"/>
            <w:hideMark/>
          </w:tcPr>
          <w:p w:rsidR="005C00EE" w:rsidRPr="00542B90" w:rsidRDefault="005C00EE" w:rsidP="00CD13AA">
            <w:pPr>
              <w:rPr>
                <w:b/>
                <w:bCs/>
                <w:i/>
                <w:iCs/>
              </w:rPr>
            </w:pPr>
            <w:r w:rsidRPr="00542B90">
              <w:rPr>
                <w:b/>
                <w:bCs/>
                <w:i/>
                <w:iCs/>
              </w:rPr>
              <w:t>Desventaja Competitiva</w:t>
            </w:r>
          </w:p>
        </w:tc>
        <w:tc>
          <w:tcPr>
            <w:tcW w:w="2885" w:type="pct"/>
            <w:hideMark/>
          </w:tcPr>
          <w:p w:rsidR="005C00EE" w:rsidRPr="00542B90" w:rsidRDefault="005C00EE" w:rsidP="00CD13AA">
            <w:pPr>
              <w:rPr>
                <w:i/>
                <w:iCs/>
              </w:rPr>
            </w:pPr>
            <w:r w:rsidRPr="00542B90">
              <w:rPr>
                <w:i/>
                <w:iCs/>
              </w:rPr>
              <w:t>Acto o evento que se manifiesta en una disminución de la capacidad de la organización para mantener la excelencia de los servicios.</w:t>
            </w:r>
          </w:p>
        </w:tc>
      </w:tr>
      <w:tr w:rsidR="005C00EE" w:rsidRPr="00542B90" w:rsidTr="00BC637B">
        <w:trPr>
          <w:trHeight w:val="576"/>
        </w:trPr>
        <w:tc>
          <w:tcPr>
            <w:tcW w:w="288" w:type="pct"/>
            <w:noWrap/>
            <w:hideMark/>
          </w:tcPr>
          <w:p w:rsidR="005C00EE" w:rsidRPr="00542B90" w:rsidRDefault="005C00EE" w:rsidP="00CD13AA">
            <w:r w:rsidRPr="00542B90">
              <w:t>34</w:t>
            </w:r>
          </w:p>
        </w:tc>
        <w:tc>
          <w:tcPr>
            <w:tcW w:w="1827" w:type="pct"/>
            <w:hideMark/>
          </w:tcPr>
          <w:p w:rsidR="005C00EE" w:rsidRPr="00542B90" w:rsidRDefault="005C00EE" w:rsidP="00CD13AA">
            <w:pPr>
              <w:rPr>
                <w:b/>
                <w:bCs/>
                <w:i/>
                <w:iCs/>
              </w:rPr>
            </w:pPr>
            <w:r w:rsidRPr="00542B90">
              <w:rPr>
                <w:b/>
                <w:bCs/>
                <w:i/>
                <w:iCs/>
              </w:rPr>
              <w:t>Edificio no disponible por tres meses</w:t>
            </w:r>
          </w:p>
        </w:tc>
        <w:tc>
          <w:tcPr>
            <w:tcW w:w="2885" w:type="pct"/>
            <w:hideMark/>
          </w:tcPr>
          <w:p w:rsidR="005C00EE" w:rsidRPr="00542B90" w:rsidRDefault="005C00EE" w:rsidP="00CD13AA">
            <w:pPr>
              <w:rPr>
                <w:i/>
                <w:iCs/>
              </w:rPr>
            </w:pPr>
            <w:r w:rsidRPr="00542B90">
              <w:rPr>
                <w:i/>
                <w:iCs/>
              </w:rPr>
              <w:t>Cuando un evento no permite la plena utilización de uno de nuestros edificios por ese periodo.</w:t>
            </w:r>
          </w:p>
        </w:tc>
      </w:tr>
      <w:tr w:rsidR="005C00EE" w:rsidRPr="00542B90" w:rsidTr="00BC637B">
        <w:trPr>
          <w:trHeight w:val="576"/>
        </w:trPr>
        <w:tc>
          <w:tcPr>
            <w:tcW w:w="288" w:type="pct"/>
            <w:noWrap/>
            <w:hideMark/>
          </w:tcPr>
          <w:p w:rsidR="005C00EE" w:rsidRPr="00542B90" w:rsidRDefault="005C00EE" w:rsidP="00CD13AA">
            <w:r w:rsidRPr="00542B90">
              <w:t>35</w:t>
            </w:r>
          </w:p>
        </w:tc>
        <w:tc>
          <w:tcPr>
            <w:tcW w:w="1827" w:type="pct"/>
            <w:hideMark/>
          </w:tcPr>
          <w:p w:rsidR="005C00EE" w:rsidRPr="00542B90" w:rsidRDefault="005C00EE" w:rsidP="00CD13AA">
            <w:pPr>
              <w:rPr>
                <w:b/>
                <w:bCs/>
                <w:i/>
                <w:iCs/>
              </w:rPr>
            </w:pPr>
            <w:r w:rsidRPr="00542B90">
              <w:rPr>
                <w:b/>
                <w:bCs/>
                <w:i/>
                <w:iCs/>
              </w:rPr>
              <w:t>Edificio no disponible por una semana</w:t>
            </w:r>
          </w:p>
        </w:tc>
        <w:tc>
          <w:tcPr>
            <w:tcW w:w="2885" w:type="pct"/>
            <w:hideMark/>
          </w:tcPr>
          <w:p w:rsidR="005C00EE" w:rsidRPr="00542B90" w:rsidRDefault="005C00EE" w:rsidP="00CD13AA">
            <w:pPr>
              <w:rPr>
                <w:i/>
                <w:iCs/>
              </w:rPr>
            </w:pPr>
            <w:r w:rsidRPr="00542B90">
              <w:rPr>
                <w:i/>
                <w:iCs/>
              </w:rPr>
              <w:t>Cuando un evento no permite la plena utilización de uno de nuestros edificios por ese periodo.</w:t>
            </w:r>
          </w:p>
        </w:tc>
      </w:tr>
      <w:tr w:rsidR="005C00EE" w:rsidRPr="00542B90" w:rsidTr="00BC637B">
        <w:trPr>
          <w:trHeight w:val="576"/>
        </w:trPr>
        <w:tc>
          <w:tcPr>
            <w:tcW w:w="288" w:type="pct"/>
            <w:noWrap/>
            <w:hideMark/>
          </w:tcPr>
          <w:p w:rsidR="005C00EE" w:rsidRPr="00542B90" w:rsidRDefault="005C00EE" w:rsidP="00CD13AA">
            <w:r w:rsidRPr="00542B90">
              <w:t>36</w:t>
            </w:r>
          </w:p>
        </w:tc>
        <w:tc>
          <w:tcPr>
            <w:tcW w:w="1827" w:type="pct"/>
            <w:noWrap/>
            <w:hideMark/>
          </w:tcPr>
          <w:p w:rsidR="005C00EE" w:rsidRPr="00542B90" w:rsidRDefault="005C00EE" w:rsidP="00CD13AA">
            <w:pPr>
              <w:rPr>
                <w:b/>
                <w:bCs/>
                <w:i/>
                <w:iCs/>
              </w:rPr>
            </w:pPr>
            <w:r w:rsidRPr="00542B90">
              <w:rPr>
                <w:b/>
                <w:bCs/>
                <w:i/>
                <w:iCs/>
              </w:rPr>
              <w:t>Ejercicio</w:t>
            </w:r>
          </w:p>
        </w:tc>
        <w:tc>
          <w:tcPr>
            <w:tcW w:w="2885" w:type="pct"/>
            <w:hideMark/>
          </w:tcPr>
          <w:p w:rsidR="005C00EE" w:rsidRPr="00542B90" w:rsidRDefault="005C00EE" w:rsidP="00CD13AA">
            <w:pPr>
              <w:rPr>
                <w:i/>
                <w:iCs/>
              </w:rPr>
            </w:pPr>
            <w:r w:rsidRPr="00542B90">
              <w:rPr>
                <w:i/>
                <w:iCs/>
              </w:rPr>
              <w:t>Actividad en la que el plan o los planes de continuidad operativa se ensayan en parte o íntegramente para procurar que el plan o los planes contengan la información apropiada y que produzcan el resultado deseado cuando se lleven a cabo. (Simulaciones o simulacros)</w:t>
            </w:r>
          </w:p>
        </w:tc>
      </w:tr>
      <w:tr w:rsidR="005C00EE" w:rsidRPr="00542B90" w:rsidTr="00BC637B">
        <w:trPr>
          <w:trHeight w:val="864"/>
        </w:trPr>
        <w:tc>
          <w:tcPr>
            <w:tcW w:w="288" w:type="pct"/>
            <w:noWrap/>
            <w:hideMark/>
          </w:tcPr>
          <w:p w:rsidR="005C00EE" w:rsidRPr="00542B90" w:rsidRDefault="005C00EE" w:rsidP="00CD13AA">
            <w:r w:rsidRPr="00542B90">
              <w:t>37</w:t>
            </w:r>
          </w:p>
        </w:tc>
        <w:tc>
          <w:tcPr>
            <w:tcW w:w="1827" w:type="pct"/>
            <w:hideMark/>
          </w:tcPr>
          <w:p w:rsidR="005C00EE" w:rsidRPr="00542B90" w:rsidRDefault="005C00EE" w:rsidP="00CD13AA">
            <w:pPr>
              <w:rPr>
                <w:b/>
                <w:bCs/>
                <w:i/>
                <w:iCs/>
              </w:rPr>
            </w:pPr>
            <w:r w:rsidRPr="00542B90">
              <w:rPr>
                <w:b/>
                <w:bCs/>
                <w:i/>
                <w:iCs/>
              </w:rPr>
              <w:t>Emergencias Médicas</w:t>
            </w:r>
          </w:p>
        </w:tc>
        <w:tc>
          <w:tcPr>
            <w:tcW w:w="2885" w:type="pct"/>
            <w:hideMark/>
          </w:tcPr>
          <w:p w:rsidR="005C00EE" w:rsidRPr="00542B90" w:rsidRDefault="005C00EE" w:rsidP="00CD13AA">
            <w:pPr>
              <w:rPr>
                <w:i/>
                <w:iCs/>
              </w:rPr>
            </w:pPr>
            <w:r w:rsidRPr="00542B90">
              <w:rPr>
                <w:i/>
                <w:iCs/>
              </w:rPr>
              <w:br/>
              <w:t>Se denominan así a las situaciones donde está en riesgo la vida del paciente y se hace necesaria su atención en forma inmediata</w:t>
            </w:r>
          </w:p>
        </w:tc>
      </w:tr>
      <w:tr w:rsidR="005C00EE" w:rsidRPr="00542B90" w:rsidTr="00BC637B">
        <w:trPr>
          <w:trHeight w:val="576"/>
        </w:trPr>
        <w:tc>
          <w:tcPr>
            <w:tcW w:w="288" w:type="pct"/>
            <w:noWrap/>
            <w:hideMark/>
          </w:tcPr>
          <w:p w:rsidR="005C00EE" w:rsidRPr="00542B90" w:rsidRDefault="005C00EE" w:rsidP="00CD13AA">
            <w:r w:rsidRPr="00542B90">
              <w:t>38</w:t>
            </w:r>
          </w:p>
        </w:tc>
        <w:tc>
          <w:tcPr>
            <w:tcW w:w="1827" w:type="pct"/>
            <w:hideMark/>
          </w:tcPr>
          <w:p w:rsidR="005C00EE" w:rsidRPr="00542B90" w:rsidRDefault="005C00EE" w:rsidP="00CD13AA">
            <w:pPr>
              <w:rPr>
                <w:b/>
                <w:bCs/>
                <w:i/>
                <w:iCs/>
              </w:rPr>
            </w:pPr>
            <w:r w:rsidRPr="00542B90">
              <w:rPr>
                <w:b/>
                <w:bCs/>
                <w:i/>
                <w:iCs/>
              </w:rPr>
              <w:t xml:space="preserve">Errores de operación </w:t>
            </w:r>
          </w:p>
        </w:tc>
        <w:tc>
          <w:tcPr>
            <w:tcW w:w="2885" w:type="pct"/>
            <w:hideMark/>
          </w:tcPr>
          <w:p w:rsidR="005C00EE" w:rsidRPr="00542B90" w:rsidRDefault="005C00EE" w:rsidP="00CD13AA">
            <w:pPr>
              <w:rPr>
                <w:i/>
                <w:iCs/>
              </w:rPr>
            </w:pPr>
            <w:r w:rsidRPr="00542B90">
              <w:rPr>
                <w:i/>
                <w:iCs/>
              </w:rPr>
              <w:t>Cuando hay una desviación en los protocolos aprobados para la operación y manipulación de los sistemas y activos propios, y que derivan en consecuencias no deseadas.</w:t>
            </w:r>
          </w:p>
        </w:tc>
      </w:tr>
      <w:tr w:rsidR="005C00EE" w:rsidRPr="00542B90" w:rsidTr="00BC637B">
        <w:trPr>
          <w:trHeight w:val="864"/>
        </w:trPr>
        <w:tc>
          <w:tcPr>
            <w:tcW w:w="288" w:type="pct"/>
            <w:noWrap/>
            <w:hideMark/>
          </w:tcPr>
          <w:p w:rsidR="005C00EE" w:rsidRPr="00542B90" w:rsidRDefault="005C00EE" w:rsidP="00CD13AA">
            <w:r w:rsidRPr="00542B90">
              <w:t>39</w:t>
            </w:r>
          </w:p>
        </w:tc>
        <w:tc>
          <w:tcPr>
            <w:tcW w:w="1827" w:type="pct"/>
            <w:hideMark/>
          </w:tcPr>
          <w:p w:rsidR="005C00EE" w:rsidRPr="00542B90" w:rsidRDefault="005C00EE" w:rsidP="00CD13AA">
            <w:pPr>
              <w:rPr>
                <w:b/>
                <w:bCs/>
                <w:i/>
                <w:iCs/>
              </w:rPr>
            </w:pPr>
            <w:r w:rsidRPr="00542B90">
              <w:rPr>
                <w:b/>
                <w:bCs/>
                <w:i/>
                <w:iCs/>
              </w:rPr>
              <w:t xml:space="preserve">Errores de operación: </w:t>
            </w:r>
          </w:p>
        </w:tc>
        <w:tc>
          <w:tcPr>
            <w:tcW w:w="2885" w:type="pct"/>
            <w:hideMark/>
          </w:tcPr>
          <w:p w:rsidR="005C00EE" w:rsidRPr="00542B90" w:rsidRDefault="005C00EE" w:rsidP="00CD13AA">
            <w:pPr>
              <w:rPr>
                <w:i/>
                <w:iCs/>
              </w:rPr>
            </w:pPr>
            <w:r w:rsidRPr="00542B90">
              <w:rPr>
                <w:i/>
                <w:iCs/>
              </w:rPr>
              <w:t>Desviación sobre los procesos o métodos aceptados que provoca una inexactitud o equivocación en los resultados, productos o servicios pactados</w:t>
            </w:r>
          </w:p>
        </w:tc>
      </w:tr>
      <w:tr w:rsidR="005C00EE" w:rsidRPr="00542B90" w:rsidTr="00BC637B">
        <w:trPr>
          <w:trHeight w:val="1152"/>
        </w:trPr>
        <w:tc>
          <w:tcPr>
            <w:tcW w:w="288" w:type="pct"/>
            <w:noWrap/>
            <w:hideMark/>
          </w:tcPr>
          <w:p w:rsidR="005C00EE" w:rsidRPr="00542B90" w:rsidRDefault="005C00EE" w:rsidP="00CD13AA">
            <w:r w:rsidRPr="00542B90">
              <w:t>40</w:t>
            </w:r>
          </w:p>
        </w:tc>
        <w:tc>
          <w:tcPr>
            <w:tcW w:w="1827" w:type="pct"/>
            <w:hideMark/>
          </w:tcPr>
          <w:p w:rsidR="005C00EE" w:rsidRPr="00542B90" w:rsidRDefault="005C00EE" w:rsidP="00CD13AA">
            <w:pPr>
              <w:rPr>
                <w:b/>
                <w:bCs/>
                <w:i/>
                <w:iCs/>
              </w:rPr>
            </w:pPr>
            <w:r w:rsidRPr="00542B90">
              <w:rPr>
                <w:b/>
                <w:bCs/>
                <w:i/>
                <w:iCs/>
              </w:rPr>
              <w:t xml:space="preserve">Errores en el mantenimiento </w:t>
            </w:r>
          </w:p>
        </w:tc>
        <w:tc>
          <w:tcPr>
            <w:tcW w:w="2885" w:type="pct"/>
            <w:hideMark/>
          </w:tcPr>
          <w:p w:rsidR="005C00EE" w:rsidRPr="00542B90" w:rsidRDefault="005C00EE" w:rsidP="00CD13AA">
            <w:pPr>
              <w:rPr>
                <w:i/>
                <w:iCs/>
              </w:rPr>
            </w:pPr>
            <w:r w:rsidRPr="00542B90">
              <w:rPr>
                <w:i/>
                <w:iCs/>
              </w:rPr>
              <w:t>Cuando hay una desviación en los protocolos aprobados para el mantenimiento de los sistemas y activos propios y que derivan en consecuencias no deseadas.</w:t>
            </w:r>
          </w:p>
        </w:tc>
      </w:tr>
      <w:tr w:rsidR="005C00EE" w:rsidRPr="00542B90" w:rsidTr="00BC637B">
        <w:trPr>
          <w:trHeight w:val="864"/>
        </w:trPr>
        <w:tc>
          <w:tcPr>
            <w:tcW w:w="288" w:type="pct"/>
            <w:noWrap/>
            <w:hideMark/>
          </w:tcPr>
          <w:p w:rsidR="005C00EE" w:rsidRPr="00542B90" w:rsidRDefault="005C00EE" w:rsidP="00CD13AA">
            <w:r w:rsidRPr="00542B90">
              <w:t>41</w:t>
            </w:r>
          </w:p>
        </w:tc>
        <w:tc>
          <w:tcPr>
            <w:tcW w:w="1827" w:type="pct"/>
            <w:hideMark/>
          </w:tcPr>
          <w:p w:rsidR="005C00EE" w:rsidRPr="00542B90" w:rsidRDefault="005C00EE" w:rsidP="00CD13AA">
            <w:pPr>
              <w:rPr>
                <w:b/>
                <w:bCs/>
                <w:i/>
                <w:iCs/>
              </w:rPr>
            </w:pPr>
            <w:r w:rsidRPr="00542B90">
              <w:rPr>
                <w:b/>
                <w:bCs/>
                <w:i/>
                <w:iCs/>
              </w:rPr>
              <w:t>Errores intencionados</w:t>
            </w:r>
          </w:p>
        </w:tc>
        <w:tc>
          <w:tcPr>
            <w:tcW w:w="2885" w:type="pct"/>
            <w:hideMark/>
          </w:tcPr>
          <w:p w:rsidR="005C00EE" w:rsidRPr="00542B90" w:rsidRDefault="005C00EE" w:rsidP="00CD13AA">
            <w:pPr>
              <w:rPr>
                <w:i/>
                <w:iCs/>
              </w:rPr>
            </w:pPr>
            <w:r w:rsidRPr="00542B90">
              <w:rPr>
                <w:i/>
                <w:iCs/>
              </w:rPr>
              <w:t>Esto se pueden presentar en el manejo de cualquier información, en la confección de cualquier informe, en la inclusión de datos falsos en salidas, o información financiera</w:t>
            </w:r>
          </w:p>
        </w:tc>
      </w:tr>
      <w:tr w:rsidR="005C00EE" w:rsidRPr="00542B90" w:rsidTr="00BC637B">
        <w:trPr>
          <w:trHeight w:val="576"/>
        </w:trPr>
        <w:tc>
          <w:tcPr>
            <w:tcW w:w="288" w:type="pct"/>
            <w:noWrap/>
            <w:hideMark/>
          </w:tcPr>
          <w:p w:rsidR="005C00EE" w:rsidRPr="00542B90" w:rsidRDefault="005C00EE" w:rsidP="00CD13AA">
            <w:r w:rsidRPr="00542B90">
              <w:t>42</w:t>
            </w:r>
          </w:p>
        </w:tc>
        <w:tc>
          <w:tcPr>
            <w:tcW w:w="1827" w:type="pct"/>
            <w:hideMark/>
          </w:tcPr>
          <w:p w:rsidR="005C00EE" w:rsidRPr="00542B90" w:rsidRDefault="005C00EE" w:rsidP="00CD13AA">
            <w:pPr>
              <w:rPr>
                <w:b/>
                <w:bCs/>
                <w:i/>
                <w:iCs/>
              </w:rPr>
            </w:pPr>
            <w:r w:rsidRPr="00542B90">
              <w:rPr>
                <w:b/>
                <w:bCs/>
                <w:i/>
                <w:iCs/>
              </w:rPr>
              <w:t xml:space="preserve">Errores intencionados </w:t>
            </w:r>
          </w:p>
        </w:tc>
        <w:tc>
          <w:tcPr>
            <w:tcW w:w="2885" w:type="pct"/>
            <w:hideMark/>
          </w:tcPr>
          <w:p w:rsidR="005C00EE" w:rsidRPr="00542B90" w:rsidRDefault="005C00EE" w:rsidP="00CD13AA">
            <w:pPr>
              <w:rPr>
                <w:i/>
                <w:iCs/>
              </w:rPr>
            </w:pPr>
            <w:r w:rsidRPr="00542B90">
              <w:rPr>
                <w:i/>
                <w:iCs/>
              </w:rPr>
              <w:t xml:space="preserve">Cuando hay una desviación intencional en los protocolos aprobados para la operación y manipulación de los </w:t>
            </w:r>
            <w:r w:rsidR="000E54E4" w:rsidRPr="00542B90">
              <w:rPr>
                <w:i/>
                <w:iCs/>
              </w:rPr>
              <w:t>sistemas y</w:t>
            </w:r>
            <w:r w:rsidRPr="00542B90">
              <w:rPr>
                <w:i/>
                <w:iCs/>
              </w:rPr>
              <w:t xml:space="preserve"> activos propios con consecuencias no deseadas</w:t>
            </w:r>
          </w:p>
        </w:tc>
      </w:tr>
      <w:tr w:rsidR="005C00EE" w:rsidRPr="00542B90" w:rsidTr="00BC637B">
        <w:trPr>
          <w:trHeight w:val="576"/>
        </w:trPr>
        <w:tc>
          <w:tcPr>
            <w:tcW w:w="288" w:type="pct"/>
            <w:noWrap/>
            <w:hideMark/>
          </w:tcPr>
          <w:p w:rsidR="005C00EE" w:rsidRPr="00542B90" w:rsidRDefault="005C00EE" w:rsidP="00CD13AA">
            <w:r w:rsidRPr="00542B90">
              <w:t>43</w:t>
            </w:r>
          </w:p>
        </w:tc>
        <w:tc>
          <w:tcPr>
            <w:tcW w:w="1827" w:type="pct"/>
            <w:noWrap/>
            <w:hideMark/>
          </w:tcPr>
          <w:p w:rsidR="005C00EE" w:rsidRPr="00542B90" w:rsidRDefault="005C00EE" w:rsidP="00CD13AA">
            <w:pPr>
              <w:rPr>
                <w:b/>
                <w:bCs/>
                <w:i/>
                <w:iCs/>
              </w:rPr>
            </w:pPr>
            <w:r w:rsidRPr="00542B90">
              <w:rPr>
                <w:b/>
                <w:bCs/>
                <w:i/>
                <w:iCs/>
              </w:rPr>
              <w:t>Estrategia de continuidad operativa</w:t>
            </w:r>
          </w:p>
        </w:tc>
        <w:tc>
          <w:tcPr>
            <w:tcW w:w="2885" w:type="pct"/>
            <w:hideMark/>
          </w:tcPr>
          <w:p w:rsidR="005C00EE" w:rsidRPr="00542B90" w:rsidRDefault="005C00EE" w:rsidP="00CD13AA">
            <w:pPr>
              <w:rPr>
                <w:i/>
                <w:iCs/>
              </w:rPr>
            </w:pPr>
            <w:r w:rsidRPr="00542B90">
              <w:rPr>
                <w:i/>
                <w:iCs/>
              </w:rPr>
              <w:t>Enfoque de la organización que proporciona recuperación y continuidad ante un desastre u otro incidente importante con interrupción de las operaciones</w:t>
            </w:r>
          </w:p>
        </w:tc>
      </w:tr>
      <w:tr w:rsidR="005C00EE" w:rsidRPr="00542B90" w:rsidTr="00BC637B">
        <w:trPr>
          <w:trHeight w:val="864"/>
        </w:trPr>
        <w:tc>
          <w:tcPr>
            <w:tcW w:w="288" w:type="pct"/>
            <w:noWrap/>
            <w:hideMark/>
          </w:tcPr>
          <w:p w:rsidR="005C00EE" w:rsidRPr="00542B90" w:rsidRDefault="005C00EE" w:rsidP="00CD13AA">
            <w:r w:rsidRPr="00542B90">
              <w:t>44</w:t>
            </w:r>
          </w:p>
        </w:tc>
        <w:tc>
          <w:tcPr>
            <w:tcW w:w="1827" w:type="pct"/>
            <w:noWrap/>
            <w:hideMark/>
          </w:tcPr>
          <w:p w:rsidR="005C00EE" w:rsidRPr="00542B90" w:rsidRDefault="005C00EE" w:rsidP="00CD13AA">
            <w:pPr>
              <w:rPr>
                <w:b/>
                <w:bCs/>
                <w:i/>
                <w:iCs/>
              </w:rPr>
            </w:pPr>
            <w:r w:rsidRPr="00542B90">
              <w:rPr>
                <w:b/>
                <w:bCs/>
                <w:i/>
                <w:iCs/>
              </w:rPr>
              <w:t>Evaluación de Riesgos</w:t>
            </w:r>
          </w:p>
        </w:tc>
        <w:tc>
          <w:tcPr>
            <w:tcW w:w="2885" w:type="pct"/>
            <w:hideMark/>
          </w:tcPr>
          <w:p w:rsidR="005C00EE" w:rsidRPr="00542B90" w:rsidRDefault="005C00EE" w:rsidP="00CD13AA">
            <w:pPr>
              <w:rPr>
                <w:i/>
                <w:iCs/>
              </w:rPr>
            </w:pPr>
            <w:r w:rsidRPr="00542B90">
              <w:rPr>
                <w:i/>
                <w:iCs/>
              </w:rPr>
              <w:t xml:space="preserve">Identificación de los riegos, determinación de la probabilidad de ocurrencia y la vulnerabilidad de las personas, propiedades, medio ambiente y de la entidad misma ante aquellos riesgos.  </w:t>
            </w:r>
          </w:p>
        </w:tc>
      </w:tr>
      <w:tr w:rsidR="005C00EE" w:rsidRPr="00542B90" w:rsidTr="00BC637B">
        <w:trPr>
          <w:trHeight w:val="576"/>
        </w:trPr>
        <w:tc>
          <w:tcPr>
            <w:tcW w:w="288" w:type="pct"/>
            <w:noWrap/>
            <w:hideMark/>
          </w:tcPr>
          <w:p w:rsidR="005C00EE" w:rsidRPr="00542B90" w:rsidRDefault="005C00EE" w:rsidP="00CD13AA">
            <w:r w:rsidRPr="00542B90">
              <w:t>45</w:t>
            </w:r>
          </w:p>
        </w:tc>
        <w:tc>
          <w:tcPr>
            <w:tcW w:w="1827" w:type="pct"/>
            <w:hideMark/>
          </w:tcPr>
          <w:p w:rsidR="005C00EE" w:rsidRPr="00542B90" w:rsidRDefault="005C00EE" w:rsidP="00CD13AA">
            <w:pPr>
              <w:rPr>
                <w:b/>
                <w:bCs/>
                <w:i/>
                <w:iCs/>
              </w:rPr>
            </w:pPr>
            <w:r w:rsidRPr="00542B90">
              <w:rPr>
                <w:b/>
                <w:bCs/>
                <w:i/>
                <w:iCs/>
              </w:rPr>
              <w:t xml:space="preserve">Exceso de humedad </w:t>
            </w:r>
          </w:p>
        </w:tc>
        <w:tc>
          <w:tcPr>
            <w:tcW w:w="2885" w:type="pct"/>
            <w:hideMark/>
          </w:tcPr>
          <w:p w:rsidR="005C00EE" w:rsidRPr="00542B90" w:rsidRDefault="005C00EE" w:rsidP="00CD13AA">
            <w:pPr>
              <w:rPr>
                <w:i/>
                <w:iCs/>
              </w:rPr>
            </w:pPr>
            <w:r w:rsidRPr="00542B90">
              <w:rPr>
                <w:i/>
                <w:iCs/>
              </w:rPr>
              <w:t>Cuando las condiciones y grado de humedad puedan o afecten negativamente sistemas o activos propios sensibles</w:t>
            </w:r>
          </w:p>
        </w:tc>
      </w:tr>
      <w:tr w:rsidR="005C00EE" w:rsidRPr="00542B90" w:rsidTr="00BC637B">
        <w:trPr>
          <w:trHeight w:val="288"/>
        </w:trPr>
        <w:tc>
          <w:tcPr>
            <w:tcW w:w="288" w:type="pct"/>
            <w:noWrap/>
            <w:hideMark/>
          </w:tcPr>
          <w:p w:rsidR="005C00EE" w:rsidRPr="00542B90" w:rsidRDefault="005C00EE" w:rsidP="00CD13AA">
            <w:r w:rsidRPr="00542B90">
              <w:t>46</w:t>
            </w:r>
          </w:p>
        </w:tc>
        <w:tc>
          <w:tcPr>
            <w:tcW w:w="1827" w:type="pct"/>
            <w:noWrap/>
            <w:hideMark/>
          </w:tcPr>
          <w:p w:rsidR="005C00EE" w:rsidRPr="00542B90" w:rsidRDefault="005C00EE" w:rsidP="00CD13AA">
            <w:pPr>
              <w:rPr>
                <w:b/>
                <w:bCs/>
                <w:i/>
                <w:iCs/>
              </w:rPr>
            </w:pPr>
            <w:r w:rsidRPr="00542B90">
              <w:rPr>
                <w:b/>
                <w:bCs/>
                <w:i/>
                <w:iCs/>
              </w:rPr>
              <w:t>Fallo de la UPS</w:t>
            </w:r>
          </w:p>
        </w:tc>
        <w:tc>
          <w:tcPr>
            <w:tcW w:w="2885" w:type="pct"/>
            <w:hideMark/>
          </w:tcPr>
          <w:p w:rsidR="005C00EE" w:rsidRPr="00542B90" w:rsidRDefault="005C00EE" w:rsidP="00CD13AA">
            <w:pPr>
              <w:rPr>
                <w:i/>
                <w:iCs/>
              </w:rPr>
            </w:pPr>
            <w:r w:rsidRPr="00542B90">
              <w:rPr>
                <w:i/>
                <w:iCs/>
              </w:rPr>
              <w:t>Se entiende aquella situación, que se da cuando ante la falta de fluido eléctrico por cualquier motivo, la UPS de respaldo no se activa</w:t>
            </w:r>
          </w:p>
        </w:tc>
      </w:tr>
      <w:tr w:rsidR="005C00EE" w:rsidRPr="00542B90" w:rsidTr="00BC637B">
        <w:trPr>
          <w:trHeight w:val="576"/>
        </w:trPr>
        <w:tc>
          <w:tcPr>
            <w:tcW w:w="288" w:type="pct"/>
            <w:noWrap/>
            <w:hideMark/>
          </w:tcPr>
          <w:p w:rsidR="005C00EE" w:rsidRPr="00542B90" w:rsidRDefault="005C00EE" w:rsidP="00CD13AA">
            <w:r w:rsidRPr="00542B90">
              <w:t>47</w:t>
            </w:r>
          </w:p>
        </w:tc>
        <w:tc>
          <w:tcPr>
            <w:tcW w:w="1827" w:type="pct"/>
            <w:hideMark/>
          </w:tcPr>
          <w:p w:rsidR="005C00EE" w:rsidRPr="00542B90" w:rsidRDefault="005C00EE" w:rsidP="00CD13AA">
            <w:pPr>
              <w:rPr>
                <w:b/>
                <w:bCs/>
                <w:i/>
                <w:iCs/>
              </w:rPr>
            </w:pPr>
            <w:r w:rsidRPr="00542B90">
              <w:rPr>
                <w:b/>
                <w:bCs/>
                <w:i/>
                <w:iCs/>
              </w:rPr>
              <w:t xml:space="preserve">Fallo de la UPS </w:t>
            </w:r>
          </w:p>
        </w:tc>
        <w:tc>
          <w:tcPr>
            <w:tcW w:w="2885" w:type="pct"/>
            <w:hideMark/>
          </w:tcPr>
          <w:p w:rsidR="005C00EE" w:rsidRPr="00542B90" w:rsidRDefault="005C00EE" w:rsidP="00CD13AA">
            <w:pPr>
              <w:rPr>
                <w:i/>
                <w:iCs/>
              </w:rPr>
            </w:pPr>
            <w:r w:rsidRPr="00542B90">
              <w:rPr>
                <w:i/>
                <w:iCs/>
              </w:rPr>
              <w:t>Se entiende aquella situación, que se da cuando ante la falta de fluido eléctrico por cualquier motivo, la UPS de respaldo no se activa</w:t>
            </w:r>
          </w:p>
        </w:tc>
      </w:tr>
      <w:tr w:rsidR="005C00EE" w:rsidRPr="00542B90" w:rsidTr="00BC637B">
        <w:trPr>
          <w:trHeight w:val="576"/>
        </w:trPr>
        <w:tc>
          <w:tcPr>
            <w:tcW w:w="288" w:type="pct"/>
            <w:noWrap/>
            <w:hideMark/>
          </w:tcPr>
          <w:p w:rsidR="005C00EE" w:rsidRPr="00542B90" w:rsidRDefault="005C00EE" w:rsidP="00CD13AA">
            <w:r w:rsidRPr="00542B90">
              <w:t>48</w:t>
            </w:r>
          </w:p>
        </w:tc>
        <w:tc>
          <w:tcPr>
            <w:tcW w:w="1827" w:type="pct"/>
            <w:hideMark/>
          </w:tcPr>
          <w:p w:rsidR="005C00EE" w:rsidRPr="00542B90" w:rsidRDefault="005C00EE" w:rsidP="00CD13AA">
            <w:pPr>
              <w:rPr>
                <w:b/>
                <w:bCs/>
                <w:i/>
                <w:iCs/>
              </w:rPr>
            </w:pPr>
            <w:r w:rsidRPr="00542B90">
              <w:rPr>
                <w:b/>
                <w:bCs/>
                <w:i/>
                <w:iCs/>
              </w:rPr>
              <w:t xml:space="preserve">Fallo de suministro eléctrico </w:t>
            </w:r>
          </w:p>
        </w:tc>
        <w:tc>
          <w:tcPr>
            <w:tcW w:w="2885" w:type="pct"/>
            <w:hideMark/>
          </w:tcPr>
          <w:p w:rsidR="005C00EE" w:rsidRPr="00542B90" w:rsidRDefault="005C00EE" w:rsidP="00CD13AA">
            <w:pPr>
              <w:rPr>
                <w:i/>
                <w:iCs/>
              </w:rPr>
            </w:pPr>
            <w:r w:rsidRPr="00542B90">
              <w:rPr>
                <w:i/>
                <w:iCs/>
              </w:rPr>
              <w:t>Evento con impacto negativo en la capacidad de operación de nuestros equipos o edificios.</w:t>
            </w:r>
          </w:p>
        </w:tc>
      </w:tr>
      <w:tr w:rsidR="005C00EE" w:rsidRPr="00542B90" w:rsidTr="00BC637B">
        <w:trPr>
          <w:trHeight w:val="576"/>
        </w:trPr>
        <w:tc>
          <w:tcPr>
            <w:tcW w:w="288" w:type="pct"/>
            <w:noWrap/>
            <w:hideMark/>
          </w:tcPr>
          <w:p w:rsidR="005C00EE" w:rsidRPr="00542B90" w:rsidRDefault="005C00EE" w:rsidP="00CD13AA">
            <w:r w:rsidRPr="00542B90">
              <w:t>49</w:t>
            </w:r>
          </w:p>
        </w:tc>
        <w:tc>
          <w:tcPr>
            <w:tcW w:w="1827" w:type="pct"/>
            <w:noWrap/>
            <w:hideMark/>
          </w:tcPr>
          <w:p w:rsidR="005C00EE" w:rsidRPr="00542B90" w:rsidRDefault="005C00EE" w:rsidP="00CD13AA">
            <w:pPr>
              <w:rPr>
                <w:b/>
                <w:bCs/>
                <w:i/>
                <w:iCs/>
              </w:rPr>
            </w:pPr>
            <w:r w:rsidRPr="00542B90">
              <w:rPr>
                <w:b/>
                <w:bCs/>
                <w:i/>
                <w:iCs/>
              </w:rPr>
              <w:t>Fallo del aire acondicionado</w:t>
            </w:r>
          </w:p>
        </w:tc>
        <w:tc>
          <w:tcPr>
            <w:tcW w:w="2885" w:type="pct"/>
            <w:hideMark/>
          </w:tcPr>
          <w:p w:rsidR="005C00EE" w:rsidRPr="00542B90" w:rsidRDefault="005C00EE" w:rsidP="00CD13AA">
            <w:pPr>
              <w:rPr>
                <w:i/>
                <w:iCs/>
              </w:rPr>
            </w:pPr>
            <w:r w:rsidRPr="00542B90">
              <w:rPr>
                <w:i/>
                <w:iCs/>
              </w:rPr>
              <w:t xml:space="preserve"> Se entiende aquella situación, que se da cuando un aire acondicionado que se considera indispensable </w:t>
            </w:r>
            <w:r w:rsidRPr="00542B90">
              <w:rPr>
                <w:i/>
                <w:iCs/>
              </w:rPr>
              <w:br/>
              <w:t xml:space="preserve">para el funcionamiento de un equipo presenta problemas de funcionamiento, por </w:t>
            </w:r>
            <w:r w:rsidR="000E54E4" w:rsidRPr="00542B90">
              <w:rPr>
                <w:i/>
                <w:iCs/>
              </w:rPr>
              <w:t>ejemplo,</w:t>
            </w:r>
            <w:r w:rsidRPr="00542B90">
              <w:rPr>
                <w:i/>
                <w:iCs/>
              </w:rPr>
              <w:t xml:space="preserve"> aires acondicionados en Data Center</w:t>
            </w:r>
          </w:p>
        </w:tc>
      </w:tr>
      <w:tr w:rsidR="005C00EE" w:rsidRPr="00542B90" w:rsidTr="00BC637B">
        <w:trPr>
          <w:trHeight w:val="864"/>
        </w:trPr>
        <w:tc>
          <w:tcPr>
            <w:tcW w:w="288" w:type="pct"/>
            <w:noWrap/>
            <w:hideMark/>
          </w:tcPr>
          <w:p w:rsidR="005C00EE" w:rsidRPr="00542B90" w:rsidRDefault="005C00EE" w:rsidP="00CD13AA">
            <w:r w:rsidRPr="00542B90">
              <w:t>50</w:t>
            </w:r>
          </w:p>
        </w:tc>
        <w:tc>
          <w:tcPr>
            <w:tcW w:w="1827" w:type="pct"/>
            <w:hideMark/>
          </w:tcPr>
          <w:p w:rsidR="005C00EE" w:rsidRPr="00542B90" w:rsidRDefault="005C00EE" w:rsidP="00CD13AA">
            <w:pPr>
              <w:rPr>
                <w:b/>
                <w:bCs/>
                <w:i/>
                <w:iCs/>
              </w:rPr>
            </w:pPr>
            <w:r w:rsidRPr="00542B90">
              <w:rPr>
                <w:b/>
                <w:bCs/>
                <w:i/>
                <w:iCs/>
              </w:rPr>
              <w:t xml:space="preserve">Fallo del aire acondicionado </w:t>
            </w:r>
          </w:p>
        </w:tc>
        <w:tc>
          <w:tcPr>
            <w:tcW w:w="2885" w:type="pct"/>
            <w:hideMark/>
          </w:tcPr>
          <w:p w:rsidR="005C00EE" w:rsidRPr="00542B90" w:rsidRDefault="005C00EE" w:rsidP="00CD13AA">
            <w:pPr>
              <w:rPr>
                <w:i/>
                <w:iCs/>
              </w:rPr>
            </w:pPr>
            <w:r w:rsidRPr="00542B90">
              <w:rPr>
                <w:i/>
                <w:iCs/>
              </w:rPr>
              <w:t xml:space="preserve"> Se entiende aquella situación, que se da cuando un aire acondicionado que se considera indispensable para el funcionamiento de un equipo presenta problemas de funcionamiento, por </w:t>
            </w:r>
            <w:r w:rsidR="000E54E4" w:rsidRPr="00542B90">
              <w:rPr>
                <w:i/>
                <w:iCs/>
              </w:rPr>
              <w:t>ejemplo,</w:t>
            </w:r>
            <w:r w:rsidRPr="00542B90">
              <w:rPr>
                <w:i/>
                <w:iCs/>
              </w:rPr>
              <w:t xml:space="preserve"> aires acondicionados en Data Center</w:t>
            </w:r>
          </w:p>
        </w:tc>
      </w:tr>
      <w:tr w:rsidR="005C00EE" w:rsidRPr="00542B90" w:rsidTr="00BC637B">
        <w:trPr>
          <w:trHeight w:val="864"/>
        </w:trPr>
        <w:tc>
          <w:tcPr>
            <w:tcW w:w="288" w:type="pct"/>
            <w:noWrap/>
            <w:hideMark/>
          </w:tcPr>
          <w:p w:rsidR="005C00EE" w:rsidRPr="00542B90" w:rsidRDefault="005C00EE" w:rsidP="00CD13AA">
            <w:r w:rsidRPr="00542B90">
              <w:t>51</w:t>
            </w:r>
          </w:p>
        </w:tc>
        <w:tc>
          <w:tcPr>
            <w:tcW w:w="1827" w:type="pct"/>
            <w:hideMark/>
          </w:tcPr>
          <w:p w:rsidR="005C00EE" w:rsidRPr="00542B90" w:rsidRDefault="005C00EE" w:rsidP="00CD13AA">
            <w:pPr>
              <w:rPr>
                <w:b/>
                <w:bCs/>
                <w:i/>
                <w:iCs/>
              </w:rPr>
            </w:pPr>
            <w:r w:rsidRPr="00542B90">
              <w:rPr>
                <w:b/>
                <w:bCs/>
                <w:i/>
                <w:iCs/>
              </w:rPr>
              <w:t xml:space="preserve">Fallo parcial significativo del Sistema de Tecnología </w:t>
            </w:r>
            <w:r w:rsidRPr="00542B90">
              <w:rPr>
                <w:b/>
                <w:bCs/>
                <w:i/>
                <w:iCs/>
              </w:rPr>
              <w:br/>
              <w:t>de Información</w:t>
            </w:r>
          </w:p>
        </w:tc>
        <w:tc>
          <w:tcPr>
            <w:tcW w:w="2885" w:type="pct"/>
            <w:hideMark/>
          </w:tcPr>
          <w:p w:rsidR="005C00EE" w:rsidRPr="00542B90" w:rsidRDefault="005C00EE" w:rsidP="00CD13AA">
            <w:pPr>
              <w:rPr>
                <w:i/>
                <w:iCs/>
              </w:rPr>
            </w:pPr>
            <w:r w:rsidRPr="00542B90">
              <w:rPr>
                <w:i/>
                <w:iCs/>
              </w:rPr>
              <w:t>Cuando la capacidad de operación del sistema se ve disminuida con efectos negativos importantes en los procesos y tareas pertinentes</w:t>
            </w:r>
          </w:p>
        </w:tc>
      </w:tr>
      <w:tr w:rsidR="005C00EE" w:rsidRPr="00542B90" w:rsidTr="00BC637B">
        <w:trPr>
          <w:trHeight w:val="1152"/>
        </w:trPr>
        <w:tc>
          <w:tcPr>
            <w:tcW w:w="288" w:type="pct"/>
            <w:noWrap/>
            <w:hideMark/>
          </w:tcPr>
          <w:p w:rsidR="005C00EE" w:rsidRPr="00542B90" w:rsidRDefault="005C00EE" w:rsidP="00CD13AA">
            <w:r w:rsidRPr="00542B90">
              <w:t>52</w:t>
            </w:r>
          </w:p>
        </w:tc>
        <w:tc>
          <w:tcPr>
            <w:tcW w:w="1827" w:type="pct"/>
            <w:hideMark/>
          </w:tcPr>
          <w:p w:rsidR="005C00EE" w:rsidRPr="00542B90" w:rsidRDefault="005C00EE" w:rsidP="00CD13AA">
            <w:pPr>
              <w:rPr>
                <w:b/>
                <w:bCs/>
                <w:i/>
                <w:iCs/>
              </w:rPr>
            </w:pPr>
            <w:r w:rsidRPr="00542B90">
              <w:rPr>
                <w:b/>
                <w:bCs/>
                <w:i/>
                <w:iCs/>
              </w:rPr>
              <w:t xml:space="preserve">Fallo/degradación de las </w:t>
            </w:r>
            <w:r w:rsidRPr="00542B90">
              <w:rPr>
                <w:b/>
                <w:bCs/>
                <w:i/>
                <w:iCs/>
              </w:rPr>
              <w:br/>
              <w:t>comunicaciones</w:t>
            </w:r>
          </w:p>
        </w:tc>
        <w:tc>
          <w:tcPr>
            <w:tcW w:w="2885" w:type="pct"/>
            <w:hideMark/>
          </w:tcPr>
          <w:p w:rsidR="005C00EE" w:rsidRPr="00542B90" w:rsidRDefault="005C00EE" w:rsidP="00CD13AA">
            <w:pPr>
              <w:rPr>
                <w:i/>
                <w:iCs/>
              </w:rPr>
            </w:pPr>
            <w:r w:rsidRPr="00542B90">
              <w:rPr>
                <w:i/>
                <w:iCs/>
              </w:rPr>
              <w:t xml:space="preserve">Puede que se tengan los medios de comunicación, sin </w:t>
            </w:r>
            <w:r w:rsidR="000E54E4" w:rsidRPr="00542B90">
              <w:rPr>
                <w:i/>
                <w:iCs/>
              </w:rPr>
              <w:t>embargo,</w:t>
            </w:r>
            <w:r w:rsidRPr="00542B90">
              <w:rPr>
                <w:i/>
                <w:iCs/>
              </w:rPr>
              <w:t xml:space="preserve"> los mismos pueden fallar por múltiples razones como sistemas o cortes accidentales de cables. También debe considerarse la obsolescencia de los equipos.</w:t>
            </w:r>
          </w:p>
        </w:tc>
      </w:tr>
      <w:tr w:rsidR="005C00EE" w:rsidRPr="00542B90" w:rsidTr="00BC637B">
        <w:trPr>
          <w:trHeight w:val="988"/>
        </w:trPr>
        <w:tc>
          <w:tcPr>
            <w:tcW w:w="288" w:type="pct"/>
            <w:noWrap/>
            <w:hideMark/>
          </w:tcPr>
          <w:p w:rsidR="005C00EE" w:rsidRPr="00542B90" w:rsidRDefault="005C00EE" w:rsidP="00CD13AA">
            <w:r w:rsidRPr="00542B90">
              <w:t>53</w:t>
            </w:r>
          </w:p>
        </w:tc>
        <w:tc>
          <w:tcPr>
            <w:tcW w:w="1827" w:type="pct"/>
            <w:hideMark/>
          </w:tcPr>
          <w:p w:rsidR="005C00EE" w:rsidRPr="00542B90" w:rsidRDefault="005C00EE" w:rsidP="00CD13AA">
            <w:pPr>
              <w:rPr>
                <w:b/>
                <w:bCs/>
                <w:i/>
                <w:iCs/>
              </w:rPr>
            </w:pPr>
            <w:r w:rsidRPr="00542B90">
              <w:rPr>
                <w:b/>
                <w:bCs/>
                <w:i/>
                <w:iCs/>
              </w:rPr>
              <w:t xml:space="preserve">Fallo/degradación de las comunicaciones (teléfono, </w:t>
            </w:r>
            <w:r w:rsidRPr="00542B90">
              <w:rPr>
                <w:b/>
                <w:bCs/>
                <w:i/>
                <w:iCs/>
              </w:rPr>
              <w:br/>
              <w:t>internet, fax, correo…)</w:t>
            </w:r>
          </w:p>
        </w:tc>
        <w:tc>
          <w:tcPr>
            <w:tcW w:w="2885" w:type="pct"/>
            <w:hideMark/>
          </w:tcPr>
          <w:p w:rsidR="005C00EE" w:rsidRPr="00542B90" w:rsidRDefault="005C00EE" w:rsidP="00CD13AA">
            <w:pPr>
              <w:rPr>
                <w:i/>
                <w:iCs/>
              </w:rPr>
            </w:pPr>
            <w:r w:rsidRPr="00542B90">
              <w:rPr>
                <w:i/>
                <w:iCs/>
              </w:rPr>
              <w:t xml:space="preserve">Puede que se tengan los medios de comunicación, sin </w:t>
            </w:r>
            <w:r w:rsidR="000E54E4" w:rsidRPr="00542B90">
              <w:rPr>
                <w:i/>
                <w:iCs/>
              </w:rPr>
              <w:t>embargo,</w:t>
            </w:r>
            <w:r w:rsidRPr="00542B90">
              <w:rPr>
                <w:i/>
                <w:iCs/>
              </w:rPr>
              <w:t xml:space="preserve"> los mismos pueden fallar por múltiples razones como sistemas o cortes accidentales de cables</w:t>
            </w:r>
          </w:p>
        </w:tc>
      </w:tr>
      <w:tr w:rsidR="005C00EE" w:rsidRPr="00542B90" w:rsidTr="00BC637B">
        <w:trPr>
          <w:trHeight w:val="864"/>
        </w:trPr>
        <w:tc>
          <w:tcPr>
            <w:tcW w:w="288" w:type="pct"/>
            <w:noWrap/>
            <w:hideMark/>
          </w:tcPr>
          <w:p w:rsidR="005C00EE" w:rsidRPr="00542B90" w:rsidRDefault="005C00EE" w:rsidP="00CD13AA">
            <w:r w:rsidRPr="00542B90">
              <w:t>54</w:t>
            </w:r>
          </w:p>
        </w:tc>
        <w:tc>
          <w:tcPr>
            <w:tcW w:w="1827" w:type="pct"/>
            <w:hideMark/>
          </w:tcPr>
          <w:p w:rsidR="005C00EE" w:rsidRPr="00542B90" w:rsidRDefault="005C00EE" w:rsidP="00CD13AA">
            <w:pPr>
              <w:rPr>
                <w:b/>
                <w:bCs/>
                <w:i/>
                <w:iCs/>
              </w:rPr>
            </w:pPr>
            <w:r w:rsidRPr="00542B90">
              <w:rPr>
                <w:b/>
                <w:bCs/>
                <w:i/>
                <w:iCs/>
              </w:rPr>
              <w:t xml:space="preserve">Fallo/degradación del hardware </w:t>
            </w:r>
          </w:p>
        </w:tc>
        <w:tc>
          <w:tcPr>
            <w:tcW w:w="2885" w:type="pct"/>
            <w:hideMark/>
          </w:tcPr>
          <w:p w:rsidR="005C00EE" w:rsidRPr="00542B90" w:rsidRDefault="005C00EE" w:rsidP="00CD13AA">
            <w:pPr>
              <w:rPr>
                <w:i/>
                <w:iCs/>
              </w:rPr>
            </w:pPr>
            <w:r w:rsidRPr="00542B90">
              <w:rPr>
                <w:i/>
                <w:iCs/>
              </w:rPr>
              <w:t>Deterioro lento del desempeño del software con el tiempo o su decreciente capacidad de respuesta que conducirá eventualmente a convertirse en defectuoso, inusable, u obsoleto y en necesidad de ser actualizado.</w:t>
            </w:r>
          </w:p>
        </w:tc>
      </w:tr>
      <w:tr w:rsidR="005C00EE" w:rsidRPr="00542B90" w:rsidTr="00BC637B">
        <w:trPr>
          <w:trHeight w:val="2016"/>
        </w:trPr>
        <w:tc>
          <w:tcPr>
            <w:tcW w:w="288" w:type="pct"/>
            <w:noWrap/>
            <w:hideMark/>
          </w:tcPr>
          <w:p w:rsidR="005C00EE" w:rsidRPr="00542B90" w:rsidRDefault="005C00EE" w:rsidP="00CD13AA">
            <w:r w:rsidRPr="00542B90">
              <w:t>57</w:t>
            </w:r>
          </w:p>
        </w:tc>
        <w:tc>
          <w:tcPr>
            <w:tcW w:w="1827" w:type="pct"/>
            <w:hideMark/>
          </w:tcPr>
          <w:p w:rsidR="005C00EE" w:rsidRPr="00542B90" w:rsidRDefault="005C00EE" w:rsidP="00CD13AA">
            <w:pPr>
              <w:rPr>
                <w:b/>
                <w:bCs/>
                <w:i/>
                <w:iCs/>
              </w:rPr>
            </w:pPr>
            <w:r w:rsidRPr="00542B90">
              <w:rPr>
                <w:b/>
                <w:bCs/>
                <w:i/>
                <w:iCs/>
              </w:rPr>
              <w:t xml:space="preserve">Fraude </w:t>
            </w:r>
          </w:p>
        </w:tc>
        <w:tc>
          <w:tcPr>
            <w:tcW w:w="2885" w:type="pct"/>
            <w:hideMark/>
          </w:tcPr>
          <w:p w:rsidR="005C00EE" w:rsidRPr="00542B90" w:rsidRDefault="005C00EE" w:rsidP="00CD13AA">
            <w:pPr>
              <w:rPr>
                <w:i/>
                <w:iCs/>
              </w:rPr>
            </w:pPr>
            <w:r w:rsidRPr="00542B90">
              <w:rPr>
                <w:i/>
                <w:iCs/>
              </w:rPr>
              <w:t>1. Acción contraria a la verdad y a la rectitud, que perjudica a la persona contra quien se comete.</w:t>
            </w:r>
            <w:r w:rsidRPr="00542B90">
              <w:rPr>
                <w:i/>
                <w:iCs/>
              </w:rPr>
              <w:br/>
              <w:t>2. Acto tendente a eludir una disposición legal en perjuicio del Estado o de terceros.</w:t>
            </w:r>
            <w:r w:rsidRPr="00542B90">
              <w:rPr>
                <w:i/>
                <w:iCs/>
              </w:rPr>
              <w:br/>
              <w:t>3. Delito que comete el encargado de vigilar la ejecución de contratos públicos, o de algunos privados, confabulándose con la representación de los intereses opuestos.</w:t>
            </w:r>
          </w:p>
        </w:tc>
      </w:tr>
      <w:tr w:rsidR="005C00EE" w:rsidRPr="00542B90" w:rsidTr="00BC637B">
        <w:trPr>
          <w:trHeight w:val="423"/>
        </w:trPr>
        <w:tc>
          <w:tcPr>
            <w:tcW w:w="288" w:type="pct"/>
            <w:noWrap/>
            <w:hideMark/>
          </w:tcPr>
          <w:p w:rsidR="005C00EE" w:rsidRPr="00542B90" w:rsidRDefault="005C00EE" w:rsidP="00CD13AA">
            <w:r w:rsidRPr="00542B90">
              <w:t>58</w:t>
            </w:r>
          </w:p>
        </w:tc>
        <w:tc>
          <w:tcPr>
            <w:tcW w:w="1827" w:type="pct"/>
            <w:hideMark/>
          </w:tcPr>
          <w:p w:rsidR="005C00EE" w:rsidRPr="00542B90" w:rsidRDefault="005C00EE" w:rsidP="00CD13AA">
            <w:pPr>
              <w:rPr>
                <w:b/>
                <w:bCs/>
                <w:i/>
                <w:iCs/>
              </w:rPr>
            </w:pPr>
            <w:r w:rsidRPr="00542B90">
              <w:rPr>
                <w:b/>
                <w:bCs/>
                <w:i/>
                <w:iCs/>
              </w:rPr>
              <w:t>Fraude/Conflicto de Intereses</w:t>
            </w:r>
          </w:p>
        </w:tc>
        <w:tc>
          <w:tcPr>
            <w:tcW w:w="2885" w:type="pct"/>
            <w:hideMark/>
          </w:tcPr>
          <w:p w:rsidR="005C00EE" w:rsidRPr="00542B90" w:rsidRDefault="005C00EE" w:rsidP="00CD13AA">
            <w:pPr>
              <w:rPr>
                <w:i/>
                <w:iCs/>
              </w:rPr>
            </w:pPr>
            <w:r w:rsidRPr="00542B90">
              <w:rPr>
                <w:i/>
                <w:iCs/>
              </w:rPr>
              <w:t>Ver Fraude</w:t>
            </w:r>
          </w:p>
        </w:tc>
      </w:tr>
      <w:tr w:rsidR="005C00EE" w:rsidRPr="00542B90" w:rsidTr="00BC637B">
        <w:trPr>
          <w:trHeight w:val="698"/>
        </w:trPr>
        <w:tc>
          <w:tcPr>
            <w:tcW w:w="288" w:type="pct"/>
            <w:noWrap/>
            <w:hideMark/>
          </w:tcPr>
          <w:p w:rsidR="005C00EE" w:rsidRPr="00542B90" w:rsidRDefault="005C00EE" w:rsidP="00CD13AA">
            <w:r w:rsidRPr="00542B90">
              <w:t>59</w:t>
            </w:r>
          </w:p>
        </w:tc>
        <w:tc>
          <w:tcPr>
            <w:tcW w:w="1827" w:type="pct"/>
            <w:noWrap/>
            <w:hideMark/>
          </w:tcPr>
          <w:p w:rsidR="005C00EE" w:rsidRPr="00542B90" w:rsidRDefault="005C00EE" w:rsidP="00CD13AA">
            <w:pPr>
              <w:rPr>
                <w:b/>
                <w:bCs/>
                <w:i/>
                <w:iCs/>
              </w:rPr>
            </w:pPr>
            <w:r w:rsidRPr="00542B90">
              <w:rPr>
                <w:b/>
                <w:bCs/>
                <w:i/>
                <w:iCs/>
              </w:rPr>
              <w:t>Fuego fortuito</w:t>
            </w:r>
          </w:p>
        </w:tc>
        <w:tc>
          <w:tcPr>
            <w:tcW w:w="2885" w:type="pct"/>
            <w:hideMark/>
          </w:tcPr>
          <w:p w:rsidR="005C00EE" w:rsidRPr="00542B90" w:rsidRDefault="005C00EE" w:rsidP="00CD13AA">
            <w:pPr>
              <w:rPr>
                <w:i/>
                <w:iCs/>
              </w:rPr>
            </w:pPr>
            <w:r w:rsidRPr="00542B90">
              <w:rPr>
                <w:i/>
                <w:iCs/>
              </w:rPr>
              <w:t xml:space="preserve"> Incendio que se origina de una manera fortuita, por </w:t>
            </w:r>
            <w:r w:rsidR="000E54E4" w:rsidRPr="00542B90">
              <w:rPr>
                <w:i/>
                <w:iCs/>
              </w:rPr>
              <w:t>ejemplo,</w:t>
            </w:r>
            <w:r w:rsidRPr="00542B90">
              <w:rPr>
                <w:i/>
                <w:iCs/>
              </w:rPr>
              <w:t xml:space="preserve"> una mala instalación eléctrica</w:t>
            </w:r>
          </w:p>
        </w:tc>
      </w:tr>
      <w:tr w:rsidR="005C00EE" w:rsidRPr="00542B90" w:rsidTr="00BC637B">
        <w:trPr>
          <w:trHeight w:val="288"/>
        </w:trPr>
        <w:tc>
          <w:tcPr>
            <w:tcW w:w="288" w:type="pct"/>
            <w:noWrap/>
            <w:hideMark/>
          </w:tcPr>
          <w:p w:rsidR="005C00EE" w:rsidRPr="00542B90" w:rsidRDefault="005C00EE" w:rsidP="00CD13AA">
            <w:r w:rsidRPr="00542B90">
              <w:t>60</w:t>
            </w:r>
          </w:p>
        </w:tc>
        <w:tc>
          <w:tcPr>
            <w:tcW w:w="1827" w:type="pct"/>
            <w:hideMark/>
          </w:tcPr>
          <w:p w:rsidR="005C00EE" w:rsidRPr="00542B90" w:rsidRDefault="005C00EE" w:rsidP="00CD13AA">
            <w:pPr>
              <w:rPr>
                <w:b/>
                <w:bCs/>
                <w:i/>
                <w:iCs/>
              </w:rPr>
            </w:pPr>
            <w:r w:rsidRPr="00542B90">
              <w:rPr>
                <w:b/>
                <w:bCs/>
                <w:i/>
                <w:iCs/>
              </w:rPr>
              <w:t>Fuego fortuito</w:t>
            </w:r>
          </w:p>
        </w:tc>
        <w:tc>
          <w:tcPr>
            <w:tcW w:w="2885" w:type="pct"/>
            <w:hideMark/>
          </w:tcPr>
          <w:p w:rsidR="005C00EE" w:rsidRPr="00542B90" w:rsidRDefault="005C00EE" w:rsidP="00CD13AA">
            <w:pPr>
              <w:rPr>
                <w:i/>
                <w:iCs/>
              </w:rPr>
            </w:pPr>
            <w:r w:rsidRPr="00542B90">
              <w:rPr>
                <w:i/>
                <w:iCs/>
              </w:rPr>
              <w:t xml:space="preserve"> Incendio que se origina de una manera fortuita, por </w:t>
            </w:r>
            <w:r w:rsidR="000E54E4" w:rsidRPr="00542B90">
              <w:rPr>
                <w:i/>
                <w:iCs/>
              </w:rPr>
              <w:t>ejemplo,</w:t>
            </w:r>
            <w:r w:rsidRPr="00542B90">
              <w:rPr>
                <w:i/>
                <w:iCs/>
              </w:rPr>
              <w:t xml:space="preserve"> una mala instalación eléctrica</w:t>
            </w:r>
          </w:p>
        </w:tc>
      </w:tr>
      <w:tr w:rsidR="005C00EE" w:rsidRPr="00542B90" w:rsidTr="00BC637B">
        <w:trPr>
          <w:trHeight w:val="576"/>
        </w:trPr>
        <w:tc>
          <w:tcPr>
            <w:tcW w:w="288" w:type="pct"/>
            <w:noWrap/>
            <w:hideMark/>
          </w:tcPr>
          <w:p w:rsidR="005C00EE" w:rsidRPr="00542B90" w:rsidRDefault="005C00EE" w:rsidP="00CD13AA">
            <w:r w:rsidRPr="00542B90">
              <w:t>62</w:t>
            </w:r>
          </w:p>
        </w:tc>
        <w:tc>
          <w:tcPr>
            <w:tcW w:w="1827" w:type="pct"/>
            <w:noWrap/>
            <w:hideMark/>
          </w:tcPr>
          <w:p w:rsidR="005C00EE" w:rsidRPr="00542B90" w:rsidRDefault="005C00EE" w:rsidP="00CD13AA">
            <w:pPr>
              <w:rPr>
                <w:b/>
                <w:bCs/>
                <w:i/>
                <w:iCs/>
              </w:rPr>
            </w:pPr>
            <w:r w:rsidRPr="00542B90">
              <w:rPr>
                <w:b/>
                <w:bCs/>
                <w:i/>
                <w:iCs/>
              </w:rPr>
              <w:t>Gestión de continuidad operativa</w:t>
            </w:r>
          </w:p>
        </w:tc>
        <w:tc>
          <w:tcPr>
            <w:tcW w:w="2885" w:type="pct"/>
            <w:hideMark/>
          </w:tcPr>
          <w:p w:rsidR="005C00EE" w:rsidRPr="00542B90" w:rsidRDefault="005C00EE" w:rsidP="00CD13AA">
            <w:pPr>
              <w:rPr>
                <w:i/>
                <w:iCs/>
              </w:rPr>
            </w:pPr>
            <w:r w:rsidRPr="00542B90">
              <w:rPr>
                <w:i/>
                <w:iCs/>
              </w:rPr>
              <w:t>Proceso de gestión integral que identifica amenazas potenciales para la organización y el impacto en las operaciones que dichas amenazas, caso de materializarse, puedan causar, y que proporciona un marco para aumentar la capacidad de reacción de la organización con capacidad para dar una respuesta eficaz que salvaguarde los intereses de sus grupos de interés, reputación, imagen y actividades de creación de valores fundamentales.</w:t>
            </w:r>
          </w:p>
        </w:tc>
      </w:tr>
      <w:tr w:rsidR="005C00EE" w:rsidRPr="00542B90" w:rsidTr="00BC637B">
        <w:trPr>
          <w:trHeight w:val="864"/>
        </w:trPr>
        <w:tc>
          <w:tcPr>
            <w:tcW w:w="288" w:type="pct"/>
            <w:noWrap/>
            <w:hideMark/>
          </w:tcPr>
          <w:p w:rsidR="005C00EE" w:rsidRPr="00542B90" w:rsidRDefault="005C00EE" w:rsidP="00CD13AA">
            <w:r w:rsidRPr="00542B90">
              <w:t>64</w:t>
            </w:r>
          </w:p>
        </w:tc>
        <w:tc>
          <w:tcPr>
            <w:tcW w:w="1827" w:type="pct"/>
            <w:noWrap/>
            <w:hideMark/>
          </w:tcPr>
          <w:p w:rsidR="005C00EE" w:rsidRPr="00542B90" w:rsidRDefault="005C00EE" w:rsidP="00CD13AA">
            <w:pPr>
              <w:rPr>
                <w:b/>
                <w:bCs/>
                <w:i/>
                <w:iCs/>
              </w:rPr>
            </w:pPr>
            <w:r w:rsidRPr="00542B90">
              <w:rPr>
                <w:b/>
                <w:bCs/>
                <w:i/>
                <w:iCs/>
              </w:rPr>
              <w:t>Humo, gases tóxicos</w:t>
            </w:r>
          </w:p>
        </w:tc>
        <w:tc>
          <w:tcPr>
            <w:tcW w:w="2885" w:type="pct"/>
            <w:hideMark/>
          </w:tcPr>
          <w:p w:rsidR="005C00EE" w:rsidRPr="00542B90" w:rsidRDefault="005C00EE" w:rsidP="00CD13AA">
            <w:pPr>
              <w:rPr>
                <w:i/>
                <w:iCs/>
              </w:rPr>
            </w:pPr>
            <w:r w:rsidRPr="00542B90">
              <w:rPr>
                <w:i/>
                <w:iCs/>
              </w:rPr>
              <w:t>Estos se pueden generar por un incendio cercano, por actividades externas cercanas a nuestras instalaciones o por el uso de sustancias peligrosas, que podrían ocasionar una suspensión de las actividades.</w:t>
            </w:r>
          </w:p>
        </w:tc>
      </w:tr>
      <w:tr w:rsidR="005C00EE" w:rsidRPr="00542B90" w:rsidTr="00BC637B">
        <w:trPr>
          <w:trHeight w:val="864"/>
        </w:trPr>
        <w:tc>
          <w:tcPr>
            <w:tcW w:w="288" w:type="pct"/>
            <w:noWrap/>
            <w:hideMark/>
          </w:tcPr>
          <w:p w:rsidR="005C00EE" w:rsidRPr="00542B90" w:rsidRDefault="005C00EE" w:rsidP="00CD13AA">
            <w:r w:rsidRPr="00542B90">
              <w:t>65</w:t>
            </w:r>
          </w:p>
        </w:tc>
        <w:tc>
          <w:tcPr>
            <w:tcW w:w="1827" w:type="pct"/>
            <w:hideMark/>
          </w:tcPr>
          <w:p w:rsidR="005C00EE" w:rsidRPr="00542B90" w:rsidRDefault="005C00EE" w:rsidP="00CD13AA">
            <w:pPr>
              <w:rPr>
                <w:b/>
                <w:bCs/>
                <w:i/>
                <w:iCs/>
              </w:rPr>
            </w:pPr>
            <w:r w:rsidRPr="00542B90">
              <w:rPr>
                <w:b/>
                <w:bCs/>
                <w:i/>
                <w:iCs/>
              </w:rPr>
              <w:t xml:space="preserve">Humo, gases tóxicos </w:t>
            </w:r>
          </w:p>
        </w:tc>
        <w:tc>
          <w:tcPr>
            <w:tcW w:w="2885" w:type="pct"/>
            <w:hideMark/>
          </w:tcPr>
          <w:p w:rsidR="005C00EE" w:rsidRPr="00542B90" w:rsidRDefault="005C00EE" w:rsidP="00CD13AA">
            <w:pPr>
              <w:rPr>
                <w:i/>
                <w:iCs/>
              </w:rPr>
            </w:pPr>
            <w:r w:rsidRPr="00542B90">
              <w:rPr>
                <w:i/>
                <w:iCs/>
              </w:rPr>
              <w:t>Estos se pueden generar por un incendio cercano, por actividades externas cercanas a nuestras instalaciones o por el uso de sustancias peligrosas, que podrían ocasionar una suspensión de las actividades.</w:t>
            </w:r>
          </w:p>
        </w:tc>
      </w:tr>
      <w:tr w:rsidR="005C00EE" w:rsidRPr="00542B90" w:rsidTr="00BC637B">
        <w:trPr>
          <w:trHeight w:val="576"/>
        </w:trPr>
        <w:tc>
          <w:tcPr>
            <w:tcW w:w="288" w:type="pct"/>
            <w:noWrap/>
            <w:hideMark/>
          </w:tcPr>
          <w:p w:rsidR="005C00EE" w:rsidRPr="00542B90" w:rsidRDefault="005C00EE" w:rsidP="00CD13AA">
            <w:r w:rsidRPr="00542B90">
              <w:t>66</w:t>
            </w:r>
          </w:p>
        </w:tc>
        <w:tc>
          <w:tcPr>
            <w:tcW w:w="1827" w:type="pct"/>
            <w:noWrap/>
            <w:hideMark/>
          </w:tcPr>
          <w:p w:rsidR="005C00EE" w:rsidRPr="00542B90" w:rsidRDefault="005C00EE" w:rsidP="00CD13AA">
            <w:pPr>
              <w:rPr>
                <w:b/>
                <w:bCs/>
                <w:i/>
                <w:iCs/>
              </w:rPr>
            </w:pPr>
            <w:r w:rsidRPr="00542B90">
              <w:rPr>
                <w:b/>
                <w:bCs/>
                <w:i/>
                <w:iCs/>
              </w:rPr>
              <w:t>Impacto</w:t>
            </w:r>
          </w:p>
        </w:tc>
        <w:tc>
          <w:tcPr>
            <w:tcW w:w="2885" w:type="pct"/>
            <w:noWrap/>
            <w:hideMark/>
          </w:tcPr>
          <w:p w:rsidR="005C00EE" w:rsidRPr="00542B90" w:rsidRDefault="005C00EE" w:rsidP="00CD13AA">
            <w:pPr>
              <w:rPr>
                <w:i/>
                <w:iCs/>
              </w:rPr>
            </w:pPr>
            <w:r w:rsidRPr="00542B90">
              <w:rPr>
                <w:i/>
                <w:iCs/>
              </w:rPr>
              <w:t>Consecuencia evaluada de un resultado en particular</w:t>
            </w:r>
          </w:p>
        </w:tc>
      </w:tr>
      <w:tr w:rsidR="005C00EE" w:rsidRPr="00542B90" w:rsidTr="00BC637B">
        <w:trPr>
          <w:trHeight w:val="594"/>
        </w:trPr>
        <w:tc>
          <w:tcPr>
            <w:tcW w:w="288" w:type="pct"/>
            <w:noWrap/>
            <w:hideMark/>
          </w:tcPr>
          <w:p w:rsidR="005C00EE" w:rsidRPr="00542B90" w:rsidRDefault="005C00EE" w:rsidP="00CD13AA">
            <w:r w:rsidRPr="00542B90">
              <w:t>67</w:t>
            </w:r>
          </w:p>
        </w:tc>
        <w:tc>
          <w:tcPr>
            <w:tcW w:w="1827" w:type="pct"/>
            <w:noWrap/>
            <w:hideMark/>
          </w:tcPr>
          <w:p w:rsidR="005C00EE" w:rsidRPr="00542B90" w:rsidRDefault="005C00EE" w:rsidP="00CD13AA">
            <w:pPr>
              <w:rPr>
                <w:b/>
                <w:bCs/>
                <w:i/>
                <w:iCs/>
              </w:rPr>
            </w:pPr>
            <w:r w:rsidRPr="00542B90">
              <w:rPr>
                <w:b/>
                <w:bCs/>
                <w:i/>
                <w:iCs/>
              </w:rPr>
              <w:t>Incidente</w:t>
            </w:r>
          </w:p>
        </w:tc>
        <w:tc>
          <w:tcPr>
            <w:tcW w:w="2885" w:type="pct"/>
            <w:hideMark/>
          </w:tcPr>
          <w:p w:rsidR="005C00EE" w:rsidRPr="00542B90" w:rsidRDefault="005C00EE" w:rsidP="00CD13AA">
            <w:pPr>
              <w:rPr>
                <w:i/>
                <w:iCs/>
              </w:rPr>
            </w:pPr>
            <w:r w:rsidRPr="00542B90">
              <w:rPr>
                <w:i/>
                <w:iCs/>
              </w:rPr>
              <w:t>Situación que pudiera ser, o podría redundar en una interrupción operativa, pérdida, emergencia o crisis</w:t>
            </w:r>
          </w:p>
        </w:tc>
      </w:tr>
      <w:tr w:rsidR="005C00EE" w:rsidRPr="00542B90" w:rsidTr="00BC637B">
        <w:trPr>
          <w:trHeight w:val="864"/>
        </w:trPr>
        <w:tc>
          <w:tcPr>
            <w:tcW w:w="288" w:type="pct"/>
            <w:noWrap/>
            <w:hideMark/>
          </w:tcPr>
          <w:p w:rsidR="005C00EE" w:rsidRPr="00542B90" w:rsidRDefault="005C00EE" w:rsidP="00CD13AA">
            <w:r w:rsidRPr="00542B90">
              <w:t>68</w:t>
            </w:r>
          </w:p>
        </w:tc>
        <w:tc>
          <w:tcPr>
            <w:tcW w:w="1827" w:type="pct"/>
            <w:hideMark/>
          </w:tcPr>
          <w:p w:rsidR="005C00EE" w:rsidRPr="00542B90" w:rsidRDefault="005C00EE" w:rsidP="00CD13AA">
            <w:pPr>
              <w:rPr>
                <w:b/>
                <w:bCs/>
                <w:i/>
                <w:iCs/>
              </w:rPr>
            </w:pPr>
            <w:r w:rsidRPr="00542B90">
              <w:rPr>
                <w:b/>
                <w:bCs/>
                <w:i/>
                <w:iCs/>
              </w:rPr>
              <w:t>Incumplimiento Legal</w:t>
            </w:r>
          </w:p>
        </w:tc>
        <w:tc>
          <w:tcPr>
            <w:tcW w:w="2885" w:type="pct"/>
            <w:hideMark/>
          </w:tcPr>
          <w:p w:rsidR="005C00EE" w:rsidRPr="00542B90" w:rsidRDefault="005C00EE" w:rsidP="00CD13AA">
            <w:pPr>
              <w:rPr>
                <w:i/>
                <w:iCs/>
              </w:rPr>
            </w:pPr>
            <w:r w:rsidRPr="00542B90">
              <w:rPr>
                <w:i/>
                <w:iCs/>
              </w:rPr>
              <w:t>Delito de acción u omisión realizado por uno o más Funcionarios Públicos, en contra de la Administración Pública o de particulares.</w:t>
            </w:r>
          </w:p>
        </w:tc>
      </w:tr>
      <w:tr w:rsidR="005C00EE" w:rsidRPr="00542B90" w:rsidTr="00BC637B">
        <w:trPr>
          <w:trHeight w:val="576"/>
        </w:trPr>
        <w:tc>
          <w:tcPr>
            <w:tcW w:w="288" w:type="pct"/>
            <w:noWrap/>
            <w:hideMark/>
          </w:tcPr>
          <w:p w:rsidR="005C00EE" w:rsidRPr="00542B90" w:rsidRDefault="005C00EE" w:rsidP="00CD13AA">
            <w:r w:rsidRPr="00542B90">
              <w:t>69</w:t>
            </w:r>
          </w:p>
        </w:tc>
        <w:tc>
          <w:tcPr>
            <w:tcW w:w="1827" w:type="pct"/>
            <w:hideMark/>
          </w:tcPr>
          <w:p w:rsidR="005C00EE" w:rsidRPr="00542B90" w:rsidRDefault="005C00EE" w:rsidP="00CD13AA">
            <w:pPr>
              <w:rPr>
                <w:b/>
                <w:bCs/>
                <w:i/>
                <w:iCs/>
              </w:rPr>
            </w:pPr>
            <w:r w:rsidRPr="00542B90">
              <w:rPr>
                <w:b/>
                <w:bCs/>
                <w:i/>
                <w:iCs/>
              </w:rPr>
              <w:t>Incumplimientos legales intencionados</w:t>
            </w:r>
          </w:p>
        </w:tc>
        <w:tc>
          <w:tcPr>
            <w:tcW w:w="2885" w:type="pct"/>
            <w:hideMark/>
          </w:tcPr>
          <w:p w:rsidR="005C00EE" w:rsidRPr="00542B90" w:rsidRDefault="005C00EE" w:rsidP="00CD13AA">
            <w:pPr>
              <w:rPr>
                <w:i/>
                <w:iCs/>
              </w:rPr>
            </w:pPr>
            <w:r w:rsidRPr="00542B90">
              <w:rPr>
                <w:i/>
                <w:iCs/>
              </w:rPr>
              <w:t>ver incumplimiento legal</w:t>
            </w:r>
          </w:p>
        </w:tc>
      </w:tr>
      <w:tr w:rsidR="005C00EE" w:rsidRPr="00542B90" w:rsidTr="00BC637B">
        <w:trPr>
          <w:trHeight w:val="576"/>
        </w:trPr>
        <w:tc>
          <w:tcPr>
            <w:tcW w:w="288" w:type="pct"/>
            <w:noWrap/>
            <w:hideMark/>
          </w:tcPr>
          <w:p w:rsidR="005C00EE" w:rsidRPr="00542B90" w:rsidRDefault="005C00EE" w:rsidP="00CD13AA">
            <w:r w:rsidRPr="00542B90">
              <w:t>70</w:t>
            </w:r>
          </w:p>
        </w:tc>
        <w:tc>
          <w:tcPr>
            <w:tcW w:w="1827" w:type="pct"/>
            <w:hideMark/>
          </w:tcPr>
          <w:p w:rsidR="005C00EE" w:rsidRPr="00542B90" w:rsidRDefault="005C00EE" w:rsidP="00CD13AA">
            <w:pPr>
              <w:rPr>
                <w:b/>
                <w:bCs/>
                <w:i/>
                <w:iCs/>
              </w:rPr>
            </w:pPr>
            <w:r w:rsidRPr="00542B90">
              <w:rPr>
                <w:b/>
                <w:bCs/>
                <w:i/>
                <w:iCs/>
              </w:rPr>
              <w:t>Incumplimientos legales no intencionales</w:t>
            </w:r>
          </w:p>
        </w:tc>
        <w:tc>
          <w:tcPr>
            <w:tcW w:w="2885" w:type="pct"/>
            <w:hideMark/>
          </w:tcPr>
          <w:p w:rsidR="005C00EE" w:rsidRPr="00542B90" w:rsidRDefault="005C00EE" w:rsidP="00CD13AA">
            <w:pPr>
              <w:rPr>
                <w:i/>
                <w:iCs/>
              </w:rPr>
            </w:pPr>
            <w:r w:rsidRPr="00542B90">
              <w:rPr>
                <w:i/>
                <w:iCs/>
              </w:rPr>
              <w:t>ver incumplimiento legal</w:t>
            </w:r>
          </w:p>
        </w:tc>
      </w:tr>
      <w:tr w:rsidR="005C00EE" w:rsidRPr="00542B90" w:rsidTr="00BC637B">
        <w:trPr>
          <w:trHeight w:val="288"/>
        </w:trPr>
        <w:tc>
          <w:tcPr>
            <w:tcW w:w="288" w:type="pct"/>
            <w:noWrap/>
            <w:hideMark/>
          </w:tcPr>
          <w:p w:rsidR="005C00EE" w:rsidRPr="00542B90" w:rsidRDefault="005C00EE" w:rsidP="00CD13AA">
            <w:r w:rsidRPr="00542B90">
              <w:t>71</w:t>
            </w:r>
          </w:p>
        </w:tc>
        <w:tc>
          <w:tcPr>
            <w:tcW w:w="1827" w:type="pct"/>
            <w:hideMark/>
          </w:tcPr>
          <w:p w:rsidR="005C00EE" w:rsidRPr="00542B90" w:rsidRDefault="005C00EE" w:rsidP="00CD13AA">
            <w:pPr>
              <w:rPr>
                <w:b/>
                <w:bCs/>
                <w:i/>
                <w:iCs/>
              </w:rPr>
            </w:pPr>
            <w:r w:rsidRPr="00542B90">
              <w:rPr>
                <w:b/>
                <w:bCs/>
                <w:i/>
                <w:iCs/>
              </w:rPr>
              <w:t>Información Gerencial Errónea</w:t>
            </w:r>
          </w:p>
        </w:tc>
        <w:tc>
          <w:tcPr>
            <w:tcW w:w="2885" w:type="pct"/>
            <w:hideMark/>
          </w:tcPr>
          <w:p w:rsidR="005C00EE" w:rsidRPr="00542B90" w:rsidRDefault="005C00EE" w:rsidP="00CD13AA">
            <w:pPr>
              <w:rPr>
                <w:i/>
                <w:iCs/>
              </w:rPr>
            </w:pPr>
            <w:r w:rsidRPr="00542B90">
              <w:rPr>
                <w:i/>
                <w:iCs/>
              </w:rPr>
              <w:t>Información que por sus características puede inducir a la gerencia a ejercer una mala toma de decisiones con perjuicio de la organización</w:t>
            </w:r>
          </w:p>
        </w:tc>
      </w:tr>
      <w:tr w:rsidR="005C00EE" w:rsidRPr="00542B90" w:rsidTr="00BC637B">
        <w:trPr>
          <w:trHeight w:val="576"/>
        </w:trPr>
        <w:tc>
          <w:tcPr>
            <w:tcW w:w="288" w:type="pct"/>
            <w:noWrap/>
            <w:hideMark/>
          </w:tcPr>
          <w:p w:rsidR="005C00EE" w:rsidRPr="00542B90" w:rsidRDefault="005C00EE" w:rsidP="00CD13AA">
            <w:r w:rsidRPr="00542B90">
              <w:t>72</w:t>
            </w:r>
          </w:p>
        </w:tc>
        <w:tc>
          <w:tcPr>
            <w:tcW w:w="1827" w:type="pct"/>
            <w:hideMark/>
          </w:tcPr>
          <w:p w:rsidR="005C00EE" w:rsidRPr="00542B90" w:rsidRDefault="005C00EE" w:rsidP="00CD13AA">
            <w:pPr>
              <w:rPr>
                <w:b/>
                <w:bCs/>
                <w:i/>
                <w:iCs/>
              </w:rPr>
            </w:pPr>
            <w:r w:rsidRPr="00542B90">
              <w:rPr>
                <w:b/>
                <w:bCs/>
                <w:i/>
                <w:iCs/>
              </w:rPr>
              <w:t>Infraestructura Externa no disponible por tres meses</w:t>
            </w:r>
          </w:p>
        </w:tc>
        <w:tc>
          <w:tcPr>
            <w:tcW w:w="2885" w:type="pct"/>
            <w:hideMark/>
          </w:tcPr>
          <w:p w:rsidR="005C00EE" w:rsidRPr="00542B90" w:rsidRDefault="005C00EE" w:rsidP="00CD13AA">
            <w:pPr>
              <w:rPr>
                <w:i/>
                <w:iCs/>
              </w:rPr>
            </w:pPr>
            <w:r w:rsidRPr="00542B90">
              <w:rPr>
                <w:i/>
                <w:iCs/>
              </w:rPr>
              <w:t>Cuando un evento o condición no permite la plena utilización de la infraestructura pública con afectación de los servicios y operaciones de la organización por el lapso señalado.</w:t>
            </w:r>
          </w:p>
        </w:tc>
      </w:tr>
      <w:tr w:rsidR="005C00EE" w:rsidRPr="00542B90" w:rsidTr="00BC637B">
        <w:trPr>
          <w:trHeight w:val="288"/>
        </w:trPr>
        <w:tc>
          <w:tcPr>
            <w:tcW w:w="288" w:type="pct"/>
            <w:noWrap/>
            <w:hideMark/>
          </w:tcPr>
          <w:p w:rsidR="005C00EE" w:rsidRPr="00542B90" w:rsidRDefault="005C00EE" w:rsidP="00CD13AA">
            <w:r w:rsidRPr="00542B90">
              <w:t>73</w:t>
            </w:r>
          </w:p>
        </w:tc>
        <w:tc>
          <w:tcPr>
            <w:tcW w:w="1827" w:type="pct"/>
            <w:hideMark/>
          </w:tcPr>
          <w:p w:rsidR="005C00EE" w:rsidRPr="00542B90" w:rsidRDefault="005C00EE" w:rsidP="00CD13AA">
            <w:pPr>
              <w:rPr>
                <w:b/>
                <w:bCs/>
                <w:i/>
                <w:iCs/>
              </w:rPr>
            </w:pPr>
            <w:r w:rsidRPr="00542B90">
              <w:rPr>
                <w:b/>
                <w:bCs/>
                <w:i/>
                <w:iCs/>
              </w:rPr>
              <w:t>Infraestructura Externa no disponible por una semana</w:t>
            </w:r>
          </w:p>
        </w:tc>
        <w:tc>
          <w:tcPr>
            <w:tcW w:w="2885" w:type="pct"/>
            <w:hideMark/>
          </w:tcPr>
          <w:p w:rsidR="005C00EE" w:rsidRPr="00542B90" w:rsidRDefault="005C00EE" w:rsidP="00CD13AA">
            <w:pPr>
              <w:rPr>
                <w:i/>
                <w:iCs/>
              </w:rPr>
            </w:pPr>
            <w:r w:rsidRPr="00542B90">
              <w:rPr>
                <w:i/>
                <w:iCs/>
              </w:rPr>
              <w:t>Cuando un evento o condición no permite la plena utilización de la infraestructura pública con afectación de los servicios y operaciones de la organización por el lapso señalado.</w:t>
            </w:r>
          </w:p>
        </w:tc>
      </w:tr>
      <w:tr w:rsidR="005C00EE" w:rsidRPr="00542B90" w:rsidTr="00BC637B">
        <w:trPr>
          <w:trHeight w:val="576"/>
        </w:trPr>
        <w:tc>
          <w:tcPr>
            <w:tcW w:w="288" w:type="pct"/>
            <w:noWrap/>
            <w:hideMark/>
          </w:tcPr>
          <w:p w:rsidR="005C00EE" w:rsidRPr="00542B90" w:rsidRDefault="005C00EE" w:rsidP="00CD13AA">
            <w:r w:rsidRPr="00542B90">
              <w:t>74</w:t>
            </w:r>
          </w:p>
        </w:tc>
        <w:tc>
          <w:tcPr>
            <w:tcW w:w="1827" w:type="pct"/>
            <w:hideMark/>
          </w:tcPr>
          <w:p w:rsidR="005C00EE" w:rsidRPr="00542B90" w:rsidRDefault="005C00EE" w:rsidP="00CD13AA">
            <w:pPr>
              <w:rPr>
                <w:b/>
                <w:bCs/>
                <w:i/>
                <w:iCs/>
              </w:rPr>
            </w:pPr>
            <w:r w:rsidRPr="00542B90">
              <w:rPr>
                <w:b/>
                <w:bCs/>
                <w:i/>
                <w:iCs/>
              </w:rPr>
              <w:t xml:space="preserve">Interceptación de las líneas de comunicación </w:t>
            </w:r>
          </w:p>
        </w:tc>
        <w:tc>
          <w:tcPr>
            <w:tcW w:w="2885" w:type="pct"/>
            <w:hideMark/>
          </w:tcPr>
          <w:p w:rsidR="005C00EE" w:rsidRPr="00542B90" w:rsidRDefault="005C00EE" w:rsidP="00CD13AA">
            <w:pPr>
              <w:rPr>
                <w:i/>
                <w:iCs/>
              </w:rPr>
            </w:pPr>
            <w:r w:rsidRPr="00542B90">
              <w:rPr>
                <w:i/>
                <w:iCs/>
              </w:rPr>
              <w:t>Cuando se da un acceso no autorizado en los sistemas de comunicación con posible mala intención.</w:t>
            </w:r>
          </w:p>
        </w:tc>
      </w:tr>
      <w:tr w:rsidR="005C00EE" w:rsidRPr="00542B90" w:rsidTr="00BC637B">
        <w:trPr>
          <w:trHeight w:val="288"/>
        </w:trPr>
        <w:tc>
          <w:tcPr>
            <w:tcW w:w="288" w:type="pct"/>
            <w:noWrap/>
            <w:hideMark/>
          </w:tcPr>
          <w:p w:rsidR="005C00EE" w:rsidRPr="00542B90" w:rsidRDefault="005C00EE" w:rsidP="00CD13AA">
            <w:r w:rsidRPr="00542B90">
              <w:t>75</w:t>
            </w:r>
          </w:p>
        </w:tc>
        <w:tc>
          <w:tcPr>
            <w:tcW w:w="1827" w:type="pct"/>
            <w:noWrap/>
            <w:hideMark/>
          </w:tcPr>
          <w:p w:rsidR="005C00EE" w:rsidRPr="00542B90" w:rsidRDefault="005C00EE" w:rsidP="00CD13AA">
            <w:pPr>
              <w:rPr>
                <w:b/>
                <w:bCs/>
                <w:i/>
                <w:iCs/>
              </w:rPr>
            </w:pPr>
            <w:r w:rsidRPr="00542B90">
              <w:rPr>
                <w:b/>
                <w:bCs/>
                <w:i/>
                <w:iCs/>
              </w:rPr>
              <w:t>Interrupción</w:t>
            </w:r>
          </w:p>
        </w:tc>
        <w:tc>
          <w:tcPr>
            <w:tcW w:w="2885" w:type="pct"/>
            <w:hideMark/>
          </w:tcPr>
          <w:p w:rsidR="005C00EE" w:rsidRPr="00542B90" w:rsidRDefault="005C00EE" w:rsidP="00CD13AA">
            <w:pPr>
              <w:rPr>
                <w:i/>
                <w:iCs/>
              </w:rPr>
            </w:pPr>
            <w:r w:rsidRPr="00542B90">
              <w:rPr>
                <w:i/>
                <w:iCs/>
              </w:rPr>
              <w:t>Acontecimiento, previsto o imprevisto, que causa una desviación negativa no planificada con respecto a la entrega esperada de productos o servicios según los objetivos de la organización</w:t>
            </w:r>
          </w:p>
        </w:tc>
      </w:tr>
      <w:tr w:rsidR="005C00EE" w:rsidRPr="00542B90" w:rsidTr="00BC637B">
        <w:trPr>
          <w:trHeight w:val="576"/>
        </w:trPr>
        <w:tc>
          <w:tcPr>
            <w:tcW w:w="288" w:type="pct"/>
            <w:noWrap/>
            <w:hideMark/>
          </w:tcPr>
          <w:p w:rsidR="005C00EE" w:rsidRPr="00542B90" w:rsidRDefault="005C00EE" w:rsidP="00CD13AA">
            <w:r w:rsidRPr="00542B90">
              <w:t>76</w:t>
            </w:r>
          </w:p>
        </w:tc>
        <w:tc>
          <w:tcPr>
            <w:tcW w:w="1827" w:type="pct"/>
            <w:hideMark/>
          </w:tcPr>
          <w:p w:rsidR="005C00EE" w:rsidRPr="00542B90" w:rsidRDefault="005C00EE" w:rsidP="00CD13AA">
            <w:pPr>
              <w:rPr>
                <w:b/>
                <w:bCs/>
                <w:i/>
                <w:iCs/>
              </w:rPr>
            </w:pPr>
            <w:r w:rsidRPr="00542B90">
              <w:rPr>
                <w:b/>
                <w:bCs/>
                <w:i/>
                <w:iCs/>
              </w:rPr>
              <w:t>Interrupción de la Operación</w:t>
            </w:r>
          </w:p>
        </w:tc>
        <w:tc>
          <w:tcPr>
            <w:tcW w:w="2885" w:type="pct"/>
            <w:hideMark/>
          </w:tcPr>
          <w:p w:rsidR="005C00EE" w:rsidRPr="00542B90" w:rsidRDefault="005C00EE" w:rsidP="00CD13AA">
            <w:pPr>
              <w:rPr>
                <w:i/>
                <w:iCs/>
              </w:rPr>
            </w:pPr>
            <w:r w:rsidRPr="00542B90">
              <w:rPr>
                <w:i/>
                <w:iCs/>
              </w:rPr>
              <w:t>Acontecimiento, previsto o imprevisto, que causa una desviación negativa no planificada con respecto a la entrega esperada de productos o servicios según los objetivos de la organización</w:t>
            </w:r>
          </w:p>
        </w:tc>
      </w:tr>
      <w:tr w:rsidR="005C00EE" w:rsidRPr="00542B90" w:rsidTr="00BC637B">
        <w:trPr>
          <w:trHeight w:val="576"/>
        </w:trPr>
        <w:tc>
          <w:tcPr>
            <w:tcW w:w="288" w:type="pct"/>
            <w:noWrap/>
            <w:hideMark/>
          </w:tcPr>
          <w:p w:rsidR="005C00EE" w:rsidRPr="00542B90" w:rsidRDefault="005C00EE" w:rsidP="00CD13AA">
            <w:r w:rsidRPr="00542B90">
              <w:t>77</w:t>
            </w:r>
          </w:p>
        </w:tc>
        <w:tc>
          <w:tcPr>
            <w:tcW w:w="1827" w:type="pct"/>
            <w:hideMark/>
          </w:tcPr>
          <w:p w:rsidR="005C00EE" w:rsidRPr="00542B90" w:rsidRDefault="005C00EE" w:rsidP="00CD13AA">
            <w:pPr>
              <w:rPr>
                <w:b/>
                <w:bCs/>
                <w:i/>
                <w:iCs/>
              </w:rPr>
            </w:pPr>
            <w:r w:rsidRPr="00542B90">
              <w:rPr>
                <w:b/>
                <w:bCs/>
                <w:i/>
                <w:iCs/>
              </w:rPr>
              <w:t>Introducción de virus en los sistemas</w:t>
            </w:r>
          </w:p>
        </w:tc>
        <w:tc>
          <w:tcPr>
            <w:tcW w:w="2885" w:type="pct"/>
            <w:hideMark/>
          </w:tcPr>
          <w:p w:rsidR="005C00EE" w:rsidRPr="00542B90" w:rsidRDefault="005C00EE" w:rsidP="00CD13AA">
            <w:pPr>
              <w:rPr>
                <w:i/>
                <w:iCs/>
              </w:rPr>
            </w:pPr>
            <w:r w:rsidRPr="00542B90">
              <w:rPr>
                <w:i/>
                <w:iCs/>
              </w:rPr>
              <w:t>Como un evento intencionado es una de las formas de afectar los sistemas</w:t>
            </w:r>
          </w:p>
        </w:tc>
      </w:tr>
      <w:tr w:rsidR="005C00EE" w:rsidRPr="00542B90" w:rsidTr="00BC637B">
        <w:trPr>
          <w:trHeight w:val="576"/>
        </w:trPr>
        <w:tc>
          <w:tcPr>
            <w:tcW w:w="288" w:type="pct"/>
            <w:noWrap/>
            <w:hideMark/>
          </w:tcPr>
          <w:p w:rsidR="005C00EE" w:rsidRPr="00542B90" w:rsidRDefault="005C00EE" w:rsidP="00CD13AA">
            <w:r w:rsidRPr="00542B90">
              <w:t>80</w:t>
            </w:r>
          </w:p>
        </w:tc>
        <w:tc>
          <w:tcPr>
            <w:tcW w:w="1827" w:type="pct"/>
            <w:noWrap/>
            <w:hideMark/>
          </w:tcPr>
          <w:p w:rsidR="005C00EE" w:rsidRPr="00542B90" w:rsidRDefault="005C00EE" w:rsidP="00CD13AA">
            <w:pPr>
              <w:rPr>
                <w:b/>
                <w:bCs/>
                <w:i/>
                <w:iCs/>
              </w:rPr>
            </w:pPr>
            <w:r w:rsidRPr="00542B90">
              <w:rPr>
                <w:b/>
                <w:bCs/>
                <w:i/>
                <w:iCs/>
              </w:rPr>
              <w:t>Inundación fortuita</w:t>
            </w:r>
          </w:p>
        </w:tc>
        <w:tc>
          <w:tcPr>
            <w:tcW w:w="2885" w:type="pct"/>
            <w:hideMark/>
          </w:tcPr>
          <w:p w:rsidR="005C00EE" w:rsidRPr="00542B90" w:rsidRDefault="005C00EE" w:rsidP="00CD13AA">
            <w:pPr>
              <w:rPr>
                <w:i/>
                <w:iCs/>
              </w:rPr>
            </w:pPr>
            <w:r w:rsidRPr="00542B90">
              <w:rPr>
                <w:i/>
                <w:iCs/>
              </w:rPr>
              <w:t xml:space="preserve"> A diferencia de una inundación normal, ésta se produce por causas tales como ruptura de tuberías, problemas con canoas o techos.</w:t>
            </w:r>
          </w:p>
        </w:tc>
      </w:tr>
      <w:tr w:rsidR="005C00EE" w:rsidRPr="00542B90" w:rsidTr="00BC637B">
        <w:trPr>
          <w:trHeight w:val="576"/>
        </w:trPr>
        <w:tc>
          <w:tcPr>
            <w:tcW w:w="288" w:type="pct"/>
            <w:noWrap/>
            <w:hideMark/>
          </w:tcPr>
          <w:p w:rsidR="005C00EE" w:rsidRPr="00542B90" w:rsidRDefault="005C00EE" w:rsidP="00CD13AA">
            <w:r w:rsidRPr="00542B90">
              <w:t>81</w:t>
            </w:r>
          </w:p>
        </w:tc>
        <w:tc>
          <w:tcPr>
            <w:tcW w:w="1827" w:type="pct"/>
            <w:noWrap/>
            <w:hideMark/>
          </w:tcPr>
          <w:p w:rsidR="005C00EE" w:rsidRPr="00542B90" w:rsidRDefault="005C00EE" w:rsidP="00CD13AA">
            <w:pPr>
              <w:rPr>
                <w:b/>
                <w:bCs/>
                <w:i/>
                <w:iCs/>
              </w:rPr>
            </w:pPr>
            <w:r w:rsidRPr="00542B90">
              <w:rPr>
                <w:b/>
                <w:bCs/>
                <w:i/>
                <w:iCs/>
              </w:rPr>
              <w:t>Inundaciones</w:t>
            </w:r>
          </w:p>
        </w:tc>
        <w:tc>
          <w:tcPr>
            <w:tcW w:w="2885" w:type="pct"/>
            <w:hideMark/>
          </w:tcPr>
          <w:p w:rsidR="005C00EE" w:rsidRPr="00542B90" w:rsidRDefault="005C00EE" w:rsidP="00CD13AA">
            <w:pPr>
              <w:rPr>
                <w:i/>
                <w:iCs/>
              </w:rPr>
            </w:pPr>
            <w:r w:rsidRPr="00542B90">
              <w:rPr>
                <w:i/>
                <w:iCs/>
              </w:rPr>
              <w:t>Es la ocupación por parte del agua de zonas que habitualmente están libres de ésta, ya sea por desbordamiento de ríos, por lluvias torrenciales, o subida de las mareas por encima del nivel habitual</w:t>
            </w:r>
          </w:p>
        </w:tc>
      </w:tr>
      <w:tr w:rsidR="005C00EE" w:rsidRPr="00542B90" w:rsidTr="00BC637B">
        <w:trPr>
          <w:trHeight w:val="288"/>
        </w:trPr>
        <w:tc>
          <w:tcPr>
            <w:tcW w:w="288" w:type="pct"/>
            <w:noWrap/>
            <w:hideMark/>
          </w:tcPr>
          <w:p w:rsidR="005C00EE" w:rsidRPr="00542B90" w:rsidRDefault="005C00EE" w:rsidP="00CD13AA">
            <w:r w:rsidRPr="00542B90">
              <w:t>82</w:t>
            </w:r>
          </w:p>
        </w:tc>
        <w:tc>
          <w:tcPr>
            <w:tcW w:w="1827" w:type="pct"/>
            <w:noWrap/>
            <w:hideMark/>
          </w:tcPr>
          <w:p w:rsidR="005C00EE" w:rsidRPr="00542B90" w:rsidRDefault="005C00EE" w:rsidP="00CD13AA">
            <w:pPr>
              <w:rPr>
                <w:b/>
                <w:bCs/>
                <w:i/>
                <w:iCs/>
              </w:rPr>
            </w:pPr>
            <w:r w:rsidRPr="00542B90">
              <w:rPr>
                <w:b/>
                <w:bCs/>
                <w:i/>
                <w:iCs/>
              </w:rPr>
              <w:t>Invocación</w:t>
            </w:r>
          </w:p>
        </w:tc>
        <w:tc>
          <w:tcPr>
            <w:tcW w:w="2885" w:type="pct"/>
            <w:hideMark/>
          </w:tcPr>
          <w:p w:rsidR="005C00EE" w:rsidRPr="00542B90" w:rsidRDefault="005C00EE" w:rsidP="00CD13AA">
            <w:pPr>
              <w:rPr>
                <w:i/>
                <w:iCs/>
              </w:rPr>
            </w:pPr>
            <w:r w:rsidRPr="00542B90">
              <w:rPr>
                <w:i/>
                <w:iCs/>
              </w:rPr>
              <w:t>Acto de declarar que el plan de continuidad operativa debe ponerse en marcha para seguir entregando productos y servicios fundamentales</w:t>
            </w:r>
          </w:p>
        </w:tc>
      </w:tr>
      <w:tr w:rsidR="005C00EE" w:rsidRPr="00542B90" w:rsidTr="00BC637B">
        <w:trPr>
          <w:trHeight w:val="864"/>
        </w:trPr>
        <w:tc>
          <w:tcPr>
            <w:tcW w:w="288" w:type="pct"/>
            <w:noWrap/>
            <w:hideMark/>
          </w:tcPr>
          <w:p w:rsidR="005C00EE" w:rsidRPr="00542B90" w:rsidRDefault="005C00EE" w:rsidP="00CD13AA">
            <w:r w:rsidRPr="00542B90">
              <w:t>85</w:t>
            </w:r>
          </w:p>
        </w:tc>
        <w:tc>
          <w:tcPr>
            <w:tcW w:w="1827" w:type="pct"/>
            <w:hideMark/>
          </w:tcPr>
          <w:p w:rsidR="005C00EE" w:rsidRPr="00542B90" w:rsidRDefault="005C00EE" w:rsidP="00CD13AA">
            <w:pPr>
              <w:rPr>
                <w:b/>
                <w:bCs/>
                <w:i/>
                <w:iCs/>
              </w:rPr>
            </w:pPr>
            <w:r w:rsidRPr="00542B90">
              <w:rPr>
                <w:b/>
                <w:bCs/>
                <w:i/>
                <w:iCs/>
              </w:rPr>
              <w:t>Manipulación de hardware</w:t>
            </w:r>
          </w:p>
        </w:tc>
        <w:tc>
          <w:tcPr>
            <w:tcW w:w="2885" w:type="pct"/>
            <w:hideMark/>
          </w:tcPr>
          <w:p w:rsidR="005C00EE" w:rsidRPr="00542B90" w:rsidRDefault="005C00EE" w:rsidP="00CD13AA">
            <w:pPr>
              <w:rPr>
                <w:i/>
                <w:iCs/>
              </w:rPr>
            </w:pPr>
            <w:r w:rsidRPr="00542B90">
              <w:rPr>
                <w:i/>
                <w:iCs/>
              </w:rPr>
              <w:t>Como evento intencionado, existe la posibilidad de que una persona que desee dañar a la organización, dañe alguno de los equipos esenciales principalmente que brindan sostenimiento a los sistemas.</w:t>
            </w:r>
          </w:p>
        </w:tc>
      </w:tr>
      <w:tr w:rsidR="005C00EE" w:rsidRPr="00542B90" w:rsidTr="00BC637B">
        <w:trPr>
          <w:trHeight w:val="576"/>
        </w:trPr>
        <w:tc>
          <w:tcPr>
            <w:tcW w:w="288" w:type="pct"/>
            <w:noWrap/>
            <w:hideMark/>
          </w:tcPr>
          <w:p w:rsidR="005C00EE" w:rsidRPr="00542B90" w:rsidRDefault="005C00EE" w:rsidP="00CD13AA">
            <w:r w:rsidRPr="00542B90">
              <w:t>88</w:t>
            </w:r>
          </w:p>
        </w:tc>
        <w:tc>
          <w:tcPr>
            <w:tcW w:w="1827" w:type="pct"/>
            <w:noWrap/>
            <w:hideMark/>
          </w:tcPr>
          <w:p w:rsidR="005C00EE" w:rsidRPr="00542B90" w:rsidRDefault="005C00EE" w:rsidP="00CD13AA">
            <w:pPr>
              <w:rPr>
                <w:b/>
                <w:bCs/>
                <w:i/>
                <w:iCs/>
              </w:rPr>
            </w:pPr>
            <w:r w:rsidRPr="00542B90">
              <w:rPr>
                <w:b/>
                <w:bCs/>
                <w:i/>
                <w:iCs/>
              </w:rPr>
              <w:t>Objetivo de plazo de recuperación</w:t>
            </w:r>
          </w:p>
        </w:tc>
        <w:tc>
          <w:tcPr>
            <w:tcW w:w="2885" w:type="pct"/>
            <w:hideMark/>
          </w:tcPr>
          <w:p w:rsidR="005C00EE" w:rsidRPr="00542B90" w:rsidRDefault="005C00EE" w:rsidP="00CD13AA">
            <w:pPr>
              <w:rPr>
                <w:i/>
                <w:iCs/>
              </w:rPr>
            </w:pPr>
            <w:r w:rsidRPr="00542B90">
              <w:rPr>
                <w:i/>
                <w:iCs/>
              </w:rPr>
              <w:t>Plazo marcado para la reanudación de entrega de productos, servicios o actividad tras producirse un incidente. Debe ser inferior que el periodo máximo de interrupción tolerable.</w:t>
            </w:r>
          </w:p>
        </w:tc>
      </w:tr>
      <w:tr w:rsidR="005C00EE" w:rsidRPr="00542B90" w:rsidTr="00BC637B">
        <w:trPr>
          <w:trHeight w:val="1152"/>
        </w:trPr>
        <w:tc>
          <w:tcPr>
            <w:tcW w:w="288" w:type="pct"/>
            <w:noWrap/>
            <w:hideMark/>
          </w:tcPr>
          <w:p w:rsidR="005C00EE" w:rsidRPr="00542B90" w:rsidRDefault="005C00EE" w:rsidP="00CD13AA">
            <w:r w:rsidRPr="00542B90">
              <w:t>89</w:t>
            </w:r>
          </w:p>
        </w:tc>
        <w:tc>
          <w:tcPr>
            <w:tcW w:w="1827" w:type="pct"/>
            <w:hideMark/>
          </w:tcPr>
          <w:p w:rsidR="005C00EE" w:rsidRPr="00542B90" w:rsidRDefault="005C00EE" w:rsidP="00CD13AA">
            <w:pPr>
              <w:rPr>
                <w:b/>
                <w:bCs/>
                <w:i/>
                <w:iCs/>
              </w:rPr>
            </w:pPr>
            <w:r w:rsidRPr="00542B90">
              <w:rPr>
                <w:b/>
                <w:bCs/>
                <w:i/>
                <w:iCs/>
              </w:rPr>
              <w:t>Otras amenazas</w:t>
            </w:r>
          </w:p>
        </w:tc>
        <w:tc>
          <w:tcPr>
            <w:tcW w:w="2885" w:type="pct"/>
            <w:hideMark/>
          </w:tcPr>
          <w:p w:rsidR="005C00EE" w:rsidRPr="00542B90" w:rsidRDefault="005C00EE" w:rsidP="00CD13AA">
            <w:pPr>
              <w:rPr>
                <w:i/>
                <w:iCs/>
              </w:rPr>
            </w:pPr>
            <w:r w:rsidRPr="00542B90">
              <w:rPr>
                <w:i/>
                <w:iCs/>
              </w:rPr>
              <w:t>Aquellos eventos que puedan afectar la imagen de la organización o representar una demanda por responsabilidad civil ante las acciones ejecutadas por miembros del Cuerpo de Bomberos en el manejo de las emergencias.</w:t>
            </w:r>
          </w:p>
        </w:tc>
      </w:tr>
      <w:tr w:rsidR="005C00EE" w:rsidRPr="00542B90" w:rsidTr="00BC637B">
        <w:trPr>
          <w:trHeight w:val="288"/>
        </w:trPr>
        <w:tc>
          <w:tcPr>
            <w:tcW w:w="288" w:type="pct"/>
            <w:noWrap/>
            <w:hideMark/>
          </w:tcPr>
          <w:p w:rsidR="005C00EE" w:rsidRPr="00542B90" w:rsidRDefault="005C00EE" w:rsidP="00CD13AA">
            <w:r w:rsidRPr="00542B90">
              <w:t>90</w:t>
            </w:r>
          </w:p>
        </w:tc>
        <w:tc>
          <w:tcPr>
            <w:tcW w:w="1827" w:type="pct"/>
            <w:hideMark/>
          </w:tcPr>
          <w:p w:rsidR="005C00EE" w:rsidRPr="00542B90" w:rsidRDefault="005C00EE" w:rsidP="00CD13AA">
            <w:pPr>
              <w:rPr>
                <w:b/>
                <w:bCs/>
                <w:i/>
                <w:iCs/>
              </w:rPr>
            </w:pPr>
            <w:r w:rsidRPr="00542B90">
              <w:rPr>
                <w:b/>
                <w:bCs/>
                <w:i/>
                <w:iCs/>
              </w:rPr>
              <w:t>Pandemia</w:t>
            </w:r>
          </w:p>
        </w:tc>
        <w:tc>
          <w:tcPr>
            <w:tcW w:w="2885" w:type="pct"/>
            <w:hideMark/>
          </w:tcPr>
          <w:p w:rsidR="005C00EE" w:rsidRPr="00542B90" w:rsidRDefault="005C00EE" w:rsidP="00CD13AA">
            <w:pPr>
              <w:rPr>
                <w:i/>
                <w:iCs/>
              </w:rPr>
            </w:pPr>
            <w:r w:rsidRPr="00542B90">
              <w:rPr>
                <w:i/>
                <w:iCs/>
              </w:rPr>
              <w:t xml:space="preserve">Se trata de una enfermedad epidémica que afecta a diversos países y que ataca a casi todas las personas de una región geográfica. Se llama pandemia a la propagación mundial de una nueva enfermedad. Se produce una pandemia de gripe cuando surge un nuevo virus gripal que se propaga por el mundo y la mayoría de las personas no tienen inmunidad contra él. </w:t>
            </w:r>
          </w:p>
        </w:tc>
      </w:tr>
      <w:tr w:rsidR="005C00EE" w:rsidRPr="00542B90" w:rsidTr="00BC637B">
        <w:trPr>
          <w:trHeight w:val="288"/>
        </w:trPr>
        <w:tc>
          <w:tcPr>
            <w:tcW w:w="288" w:type="pct"/>
            <w:noWrap/>
            <w:hideMark/>
          </w:tcPr>
          <w:p w:rsidR="005C00EE" w:rsidRPr="00542B90" w:rsidRDefault="005C00EE" w:rsidP="00CD13AA">
            <w:r w:rsidRPr="00542B90">
              <w:t>91</w:t>
            </w:r>
          </w:p>
        </w:tc>
        <w:tc>
          <w:tcPr>
            <w:tcW w:w="1827" w:type="pct"/>
            <w:hideMark/>
          </w:tcPr>
          <w:p w:rsidR="005C00EE" w:rsidRPr="00542B90" w:rsidRDefault="005C00EE" w:rsidP="00CD13AA">
            <w:pPr>
              <w:rPr>
                <w:b/>
                <w:bCs/>
                <w:i/>
                <w:iCs/>
              </w:rPr>
            </w:pPr>
            <w:r w:rsidRPr="00542B90">
              <w:rPr>
                <w:b/>
                <w:bCs/>
                <w:i/>
                <w:iCs/>
              </w:rPr>
              <w:t>Pandemia</w:t>
            </w:r>
          </w:p>
        </w:tc>
        <w:tc>
          <w:tcPr>
            <w:tcW w:w="2885" w:type="pct"/>
            <w:hideMark/>
          </w:tcPr>
          <w:p w:rsidR="005C00EE" w:rsidRPr="00542B90" w:rsidRDefault="005C00EE" w:rsidP="00CD13AA">
            <w:pPr>
              <w:rPr>
                <w:i/>
                <w:iCs/>
              </w:rPr>
            </w:pPr>
            <w:r w:rsidRPr="00542B90">
              <w:rPr>
                <w:i/>
                <w:iCs/>
              </w:rPr>
              <w:t xml:space="preserve">Se trata de una enfermedad epidémica que afecta a diversos países y que ataca a casi todas las personas de una región geográfica. Se llama pandemia a la propagación mundial de una nueva enfermedad. Se produce una pandemia de gripe cuando surge un nuevo virus gripal que se propaga por el mundo y la mayoría de las personas no tienen inmunidad contra él. </w:t>
            </w:r>
          </w:p>
        </w:tc>
      </w:tr>
      <w:tr w:rsidR="005C00EE" w:rsidRPr="00542B90" w:rsidTr="00BC637B">
        <w:trPr>
          <w:trHeight w:val="576"/>
        </w:trPr>
        <w:tc>
          <w:tcPr>
            <w:tcW w:w="288" w:type="pct"/>
            <w:noWrap/>
            <w:hideMark/>
          </w:tcPr>
          <w:p w:rsidR="005C00EE" w:rsidRPr="00542B90" w:rsidRDefault="005C00EE" w:rsidP="00CD13AA">
            <w:r w:rsidRPr="00542B90">
              <w:t>95</w:t>
            </w:r>
          </w:p>
        </w:tc>
        <w:tc>
          <w:tcPr>
            <w:tcW w:w="1827" w:type="pct"/>
            <w:hideMark/>
          </w:tcPr>
          <w:p w:rsidR="005C00EE" w:rsidRPr="00542B90" w:rsidRDefault="005C00EE" w:rsidP="00CD13AA">
            <w:pPr>
              <w:rPr>
                <w:b/>
                <w:bCs/>
                <w:i/>
                <w:iCs/>
              </w:rPr>
            </w:pPr>
            <w:r w:rsidRPr="00542B90">
              <w:rPr>
                <w:b/>
                <w:bCs/>
                <w:i/>
                <w:iCs/>
              </w:rPr>
              <w:t>Pérdida de imagen</w:t>
            </w:r>
          </w:p>
        </w:tc>
        <w:tc>
          <w:tcPr>
            <w:tcW w:w="2885" w:type="pct"/>
            <w:hideMark/>
          </w:tcPr>
          <w:p w:rsidR="005C00EE" w:rsidRPr="00542B90" w:rsidRDefault="005C00EE" w:rsidP="00CD13AA">
            <w:pPr>
              <w:rPr>
                <w:i/>
                <w:iCs/>
              </w:rPr>
            </w:pPr>
            <w:r w:rsidRPr="00542B90">
              <w:rPr>
                <w:i/>
                <w:iCs/>
              </w:rPr>
              <w:t xml:space="preserve">La imagen de la organización, es una de las más fuertes a nivel nacional, por lo </w:t>
            </w:r>
            <w:r w:rsidR="000E54E4" w:rsidRPr="00542B90">
              <w:rPr>
                <w:i/>
                <w:iCs/>
              </w:rPr>
              <w:t>tanto,</w:t>
            </w:r>
            <w:r w:rsidRPr="00542B90">
              <w:rPr>
                <w:i/>
                <w:iCs/>
              </w:rPr>
              <w:t xml:space="preserve"> un evento noticioso que involucre de mala manera a un miembro de nuestra organización repercutiría inmediatamente.</w:t>
            </w:r>
          </w:p>
        </w:tc>
      </w:tr>
      <w:tr w:rsidR="005C00EE" w:rsidRPr="00542B90" w:rsidTr="00BC637B">
        <w:trPr>
          <w:trHeight w:val="288"/>
        </w:trPr>
        <w:tc>
          <w:tcPr>
            <w:tcW w:w="288" w:type="pct"/>
            <w:noWrap/>
            <w:hideMark/>
          </w:tcPr>
          <w:p w:rsidR="005C00EE" w:rsidRPr="00542B90" w:rsidRDefault="005C00EE" w:rsidP="00CD13AA">
            <w:r w:rsidRPr="00542B90">
              <w:t>103</w:t>
            </w:r>
          </w:p>
        </w:tc>
        <w:tc>
          <w:tcPr>
            <w:tcW w:w="1827" w:type="pct"/>
            <w:hideMark/>
          </w:tcPr>
          <w:p w:rsidR="005C00EE" w:rsidRPr="00542B90" w:rsidRDefault="005C00EE" w:rsidP="00CD13AA">
            <w:pPr>
              <w:rPr>
                <w:b/>
                <w:bCs/>
                <w:i/>
                <w:iCs/>
              </w:rPr>
            </w:pPr>
            <w:r w:rsidRPr="00542B90">
              <w:rPr>
                <w:b/>
                <w:bCs/>
                <w:i/>
                <w:iCs/>
              </w:rPr>
              <w:t>Periodo máximo de interrupción tolerable</w:t>
            </w:r>
          </w:p>
        </w:tc>
        <w:tc>
          <w:tcPr>
            <w:tcW w:w="2885" w:type="pct"/>
            <w:hideMark/>
          </w:tcPr>
          <w:p w:rsidR="005C00EE" w:rsidRPr="00542B90" w:rsidRDefault="005C00EE" w:rsidP="00CD13AA">
            <w:pPr>
              <w:rPr>
                <w:i/>
                <w:iCs/>
              </w:rPr>
            </w:pPr>
            <w:r w:rsidRPr="00542B90">
              <w:rPr>
                <w:i/>
                <w:iCs/>
              </w:rPr>
              <w:t>Tiempo tras el cual la viabilidad de la organización estará irrevocablemente amenazada si no puede reanudarse la entrega de productos y servicios</w:t>
            </w:r>
          </w:p>
        </w:tc>
      </w:tr>
      <w:tr w:rsidR="005C00EE" w:rsidRPr="00542B90" w:rsidTr="00BC637B">
        <w:trPr>
          <w:trHeight w:val="288"/>
        </w:trPr>
        <w:tc>
          <w:tcPr>
            <w:tcW w:w="288" w:type="pct"/>
            <w:noWrap/>
            <w:hideMark/>
          </w:tcPr>
          <w:p w:rsidR="005C00EE" w:rsidRPr="00542B90" w:rsidRDefault="005C00EE" w:rsidP="00CD13AA">
            <w:r w:rsidRPr="00542B90">
              <w:t>104</w:t>
            </w:r>
          </w:p>
        </w:tc>
        <w:tc>
          <w:tcPr>
            <w:tcW w:w="1827" w:type="pct"/>
            <w:noWrap/>
            <w:hideMark/>
          </w:tcPr>
          <w:p w:rsidR="005C00EE" w:rsidRPr="00542B90" w:rsidRDefault="005C00EE" w:rsidP="00CD13AA">
            <w:pPr>
              <w:rPr>
                <w:b/>
                <w:bCs/>
                <w:i/>
                <w:iCs/>
              </w:rPr>
            </w:pPr>
            <w:r w:rsidRPr="00542B90">
              <w:rPr>
                <w:b/>
                <w:bCs/>
                <w:i/>
                <w:iCs/>
              </w:rPr>
              <w:t xml:space="preserve">Plan de Contingencia </w:t>
            </w:r>
          </w:p>
        </w:tc>
        <w:tc>
          <w:tcPr>
            <w:tcW w:w="2885" w:type="pct"/>
            <w:hideMark/>
          </w:tcPr>
          <w:p w:rsidR="005C00EE" w:rsidRPr="00542B90" w:rsidRDefault="005C00EE" w:rsidP="00CD13AA">
            <w:pPr>
              <w:rPr>
                <w:i/>
                <w:iCs/>
              </w:rPr>
            </w:pPr>
            <w:r w:rsidRPr="00542B90">
              <w:rPr>
                <w:i/>
                <w:iCs/>
              </w:rPr>
              <w:t xml:space="preserve">Conjunto de procedimientos alternativos al funcionamiento normal de la Organización, cuando alguna de sus funciones </w:t>
            </w:r>
            <w:r w:rsidR="000E54E4" w:rsidRPr="00542B90">
              <w:rPr>
                <w:i/>
                <w:iCs/>
              </w:rPr>
              <w:t>usuales se</w:t>
            </w:r>
            <w:r w:rsidRPr="00542B90">
              <w:rPr>
                <w:i/>
                <w:iCs/>
              </w:rPr>
              <w:t xml:space="preserve"> ve perjudicada por una contingencia interna o externa. </w:t>
            </w:r>
          </w:p>
        </w:tc>
      </w:tr>
      <w:tr w:rsidR="005C00EE" w:rsidRPr="00542B90" w:rsidTr="00BC637B">
        <w:trPr>
          <w:trHeight w:val="288"/>
        </w:trPr>
        <w:tc>
          <w:tcPr>
            <w:tcW w:w="288" w:type="pct"/>
            <w:noWrap/>
            <w:hideMark/>
          </w:tcPr>
          <w:p w:rsidR="005C00EE" w:rsidRPr="00542B90" w:rsidRDefault="005C00EE" w:rsidP="00CD13AA">
            <w:r w:rsidRPr="00542B90">
              <w:t>105</w:t>
            </w:r>
          </w:p>
        </w:tc>
        <w:tc>
          <w:tcPr>
            <w:tcW w:w="1827" w:type="pct"/>
            <w:noWrap/>
            <w:hideMark/>
          </w:tcPr>
          <w:p w:rsidR="005C00EE" w:rsidRPr="00542B90" w:rsidRDefault="005C00EE" w:rsidP="00CD13AA">
            <w:pPr>
              <w:rPr>
                <w:b/>
                <w:bCs/>
                <w:i/>
                <w:iCs/>
              </w:rPr>
            </w:pPr>
            <w:r w:rsidRPr="00542B90">
              <w:rPr>
                <w:b/>
                <w:bCs/>
                <w:i/>
                <w:iCs/>
              </w:rPr>
              <w:t>Plan de Continuidad Operativa</w:t>
            </w:r>
          </w:p>
        </w:tc>
        <w:tc>
          <w:tcPr>
            <w:tcW w:w="2885" w:type="pct"/>
            <w:hideMark/>
          </w:tcPr>
          <w:p w:rsidR="005C00EE" w:rsidRPr="00542B90" w:rsidRDefault="005C00EE" w:rsidP="00CD13AA">
            <w:pPr>
              <w:rPr>
                <w:i/>
                <w:iCs/>
              </w:rPr>
            </w:pPr>
            <w:r w:rsidRPr="00542B90">
              <w:rPr>
                <w:i/>
                <w:iCs/>
              </w:rPr>
              <w:t>Conjunto de procedimientos e información documentados que se desarrolla, compila y mantiene preparado para uso en caso de producirse un incidente, para permitir a la organización seguir desempeñando sus actividades críticas a un nivel aceptable predefinido</w:t>
            </w:r>
          </w:p>
        </w:tc>
      </w:tr>
      <w:tr w:rsidR="005C00EE" w:rsidRPr="00542B90" w:rsidTr="00BC637B">
        <w:trPr>
          <w:trHeight w:val="288"/>
        </w:trPr>
        <w:tc>
          <w:tcPr>
            <w:tcW w:w="288" w:type="pct"/>
            <w:noWrap/>
            <w:hideMark/>
          </w:tcPr>
          <w:p w:rsidR="005C00EE" w:rsidRPr="00542B90" w:rsidRDefault="005C00EE" w:rsidP="00CD13AA">
            <w:r w:rsidRPr="00542B90">
              <w:t>107</w:t>
            </w:r>
          </w:p>
        </w:tc>
        <w:tc>
          <w:tcPr>
            <w:tcW w:w="1827" w:type="pct"/>
            <w:noWrap/>
            <w:hideMark/>
          </w:tcPr>
          <w:p w:rsidR="005C00EE" w:rsidRPr="00542B90" w:rsidRDefault="005C00EE" w:rsidP="00CD13AA">
            <w:pPr>
              <w:rPr>
                <w:b/>
                <w:bCs/>
                <w:i/>
                <w:iCs/>
              </w:rPr>
            </w:pPr>
            <w:r w:rsidRPr="00542B90">
              <w:rPr>
                <w:b/>
                <w:bCs/>
                <w:i/>
                <w:iCs/>
              </w:rPr>
              <w:t>Prevención</w:t>
            </w:r>
          </w:p>
        </w:tc>
        <w:tc>
          <w:tcPr>
            <w:tcW w:w="2885" w:type="pct"/>
            <w:hideMark/>
          </w:tcPr>
          <w:p w:rsidR="005C00EE" w:rsidRPr="00542B90" w:rsidRDefault="005C00EE" w:rsidP="00CD13AA">
            <w:pPr>
              <w:rPr>
                <w:i/>
                <w:iCs/>
              </w:rPr>
            </w:pPr>
            <w:r w:rsidRPr="00542B90">
              <w:rPr>
                <w:i/>
                <w:iCs/>
              </w:rPr>
              <w:t xml:space="preserve">Actividades, tareas, programas y sistemas que tienen por objeto evitar o intervenir para detener un </w:t>
            </w:r>
            <w:r w:rsidR="000E54E4" w:rsidRPr="00542B90">
              <w:rPr>
                <w:i/>
                <w:iCs/>
              </w:rPr>
              <w:t>incidente o</w:t>
            </w:r>
            <w:r w:rsidRPr="00542B90">
              <w:rPr>
                <w:i/>
                <w:iCs/>
              </w:rPr>
              <w:t xml:space="preserve"> evitar que ocurra</w:t>
            </w:r>
          </w:p>
        </w:tc>
      </w:tr>
      <w:tr w:rsidR="005C00EE" w:rsidRPr="00542B90" w:rsidTr="00BC637B">
        <w:trPr>
          <w:trHeight w:val="288"/>
        </w:trPr>
        <w:tc>
          <w:tcPr>
            <w:tcW w:w="288" w:type="pct"/>
            <w:noWrap/>
            <w:hideMark/>
          </w:tcPr>
          <w:p w:rsidR="005C00EE" w:rsidRPr="00542B90" w:rsidRDefault="005C00EE" w:rsidP="00CD13AA">
            <w:r w:rsidRPr="00542B90">
              <w:t>110</w:t>
            </w:r>
          </w:p>
        </w:tc>
        <w:tc>
          <w:tcPr>
            <w:tcW w:w="1827" w:type="pct"/>
            <w:noWrap/>
            <w:hideMark/>
          </w:tcPr>
          <w:p w:rsidR="005C00EE" w:rsidRPr="00542B90" w:rsidRDefault="005C00EE" w:rsidP="00CD13AA">
            <w:pPr>
              <w:rPr>
                <w:b/>
                <w:bCs/>
                <w:i/>
                <w:iCs/>
              </w:rPr>
            </w:pPr>
            <w:r w:rsidRPr="00542B90">
              <w:rPr>
                <w:b/>
                <w:bCs/>
                <w:i/>
                <w:iCs/>
              </w:rPr>
              <w:t>Resiliencia</w:t>
            </w:r>
          </w:p>
        </w:tc>
        <w:tc>
          <w:tcPr>
            <w:tcW w:w="2885" w:type="pct"/>
            <w:hideMark/>
          </w:tcPr>
          <w:p w:rsidR="005C00EE" w:rsidRPr="00542B90" w:rsidRDefault="005C00EE" w:rsidP="00CD13AA">
            <w:pPr>
              <w:rPr>
                <w:i/>
                <w:iCs/>
              </w:rPr>
            </w:pPr>
            <w:r w:rsidRPr="00542B90">
              <w:rPr>
                <w:i/>
                <w:iCs/>
              </w:rPr>
              <w:t>Capacidad de reacción. Capacidad de la organización de resistir los efectos de un incidente</w:t>
            </w:r>
          </w:p>
        </w:tc>
      </w:tr>
      <w:tr w:rsidR="005C00EE" w:rsidRPr="00542B90" w:rsidTr="00BC637B">
        <w:trPr>
          <w:trHeight w:val="288"/>
        </w:trPr>
        <w:tc>
          <w:tcPr>
            <w:tcW w:w="288" w:type="pct"/>
            <w:noWrap/>
            <w:hideMark/>
          </w:tcPr>
          <w:p w:rsidR="005C00EE" w:rsidRPr="00542B90" w:rsidRDefault="005C00EE" w:rsidP="00CD13AA">
            <w:r w:rsidRPr="00542B90">
              <w:t>111</w:t>
            </w:r>
          </w:p>
        </w:tc>
        <w:tc>
          <w:tcPr>
            <w:tcW w:w="1827" w:type="pct"/>
            <w:hideMark/>
          </w:tcPr>
          <w:p w:rsidR="005C00EE" w:rsidRPr="00542B90" w:rsidRDefault="005C00EE" w:rsidP="00CD13AA">
            <w:pPr>
              <w:rPr>
                <w:b/>
                <w:bCs/>
                <w:i/>
                <w:iCs/>
              </w:rPr>
            </w:pPr>
            <w:r w:rsidRPr="00542B90">
              <w:rPr>
                <w:b/>
                <w:bCs/>
                <w:i/>
                <w:iCs/>
              </w:rPr>
              <w:t>Responsabilidad Civil</w:t>
            </w:r>
          </w:p>
        </w:tc>
        <w:tc>
          <w:tcPr>
            <w:tcW w:w="2885" w:type="pct"/>
            <w:hideMark/>
          </w:tcPr>
          <w:p w:rsidR="005C00EE" w:rsidRPr="00542B90" w:rsidRDefault="005C00EE" w:rsidP="00CD13AA">
            <w:pPr>
              <w:rPr>
                <w:i/>
                <w:iCs/>
              </w:rPr>
            </w:pPr>
            <w:r w:rsidRPr="00542B90">
              <w:rPr>
                <w:i/>
                <w:iCs/>
              </w:rPr>
              <w:t>Hoy en día estamos expuestos a responder ante la comunidad costarricense por nuestras acciones, las cuales pueden causar un perjuicio creando por ende una responsabilidad de nuestra parte.</w:t>
            </w:r>
          </w:p>
        </w:tc>
      </w:tr>
      <w:tr w:rsidR="005C00EE" w:rsidRPr="00542B90" w:rsidTr="00BC637B">
        <w:trPr>
          <w:trHeight w:val="288"/>
        </w:trPr>
        <w:tc>
          <w:tcPr>
            <w:tcW w:w="288" w:type="pct"/>
            <w:noWrap/>
            <w:hideMark/>
          </w:tcPr>
          <w:p w:rsidR="005C00EE" w:rsidRPr="00542B90" w:rsidRDefault="005C00EE" w:rsidP="00CD13AA">
            <w:r w:rsidRPr="00542B90">
              <w:t>112</w:t>
            </w:r>
          </w:p>
        </w:tc>
        <w:tc>
          <w:tcPr>
            <w:tcW w:w="1827" w:type="pct"/>
            <w:noWrap/>
            <w:hideMark/>
          </w:tcPr>
          <w:p w:rsidR="005C00EE" w:rsidRPr="00542B90" w:rsidRDefault="005C00EE" w:rsidP="00CD13AA">
            <w:pPr>
              <w:rPr>
                <w:b/>
                <w:bCs/>
                <w:i/>
                <w:iCs/>
              </w:rPr>
            </w:pPr>
            <w:r w:rsidRPr="00542B90">
              <w:rPr>
                <w:b/>
                <w:bCs/>
                <w:i/>
                <w:iCs/>
              </w:rPr>
              <w:t>Riesgo alto</w:t>
            </w:r>
          </w:p>
        </w:tc>
        <w:tc>
          <w:tcPr>
            <w:tcW w:w="2885" w:type="pct"/>
            <w:hideMark/>
          </w:tcPr>
          <w:p w:rsidR="005C00EE" w:rsidRPr="00542B90" w:rsidRDefault="005C00EE" w:rsidP="00CD13AA">
            <w:pPr>
              <w:rPr>
                <w:i/>
                <w:iCs/>
              </w:rPr>
            </w:pPr>
            <w:r w:rsidRPr="00542B90">
              <w:rPr>
                <w:i/>
                <w:iCs/>
              </w:rPr>
              <w:t>Cuando al presentare un evento, los daños son extensos con media o alta probabilidad de ocurrencia, o daños moderados con alta probabilidad, atentando contra la continuidad operativa de la organización</w:t>
            </w:r>
          </w:p>
        </w:tc>
      </w:tr>
      <w:tr w:rsidR="005C00EE" w:rsidRPr="00542B90" w:rsidTr="00BC637B">
        <w:trPr>
          <w:trHeight w:val="288"/>
        </w:trPr>
        <w:tc>
          <w:tcPr>
            <w:tcW w:w="288" w:type="pct"/>
            <w:noWrap/>
            <w:hideMark/>
          </w:tcPr>
          <w:p w:rsidR="005C00EE" w:rsidRPr="00542B90" w:rsidRDefault="005C00EE" w:rsidP="00CD13AA">
            <w:r w:rsidRPr="00542B90">
              <w:t>113</w:t>
            </w:r>
          </w:p>
        </w:tc>
        <w:tc>
          <w:tcPr>
            <w:tcW w:w="1827" w:type="pct"/>
            <w:noWrap/>
            <w:hideMark/>
          </w:tcPr>
          <w:p w:rsidR="005C00EE" w:rsidRPr="00542B90" w:rsidRDefault="005C00EE" w:rsidP="00CD13AA">
            <w:pPr>
              <w:rPr>
                <w:b/>
                <w:bCs/>
                <w:i/>
                <w:iCs/>
              </w:rPr>
            </w:pPr>
            <w:r w:rsidRPr="00542B90">
              <w:rPr>
                <w:b/>
                <w:bCs/>
                <w:i/>
                <w:iCs/>
              </w:rPr>
              <w:t>Riesgo bajo</w:t>
            </w:r>
          </w:p>
        </w:tc>
        <w:tc>
          <w:tcPr>
            <w:tcW w:w="2885" w:type="pct"/>
            <w:hideMark/>
          </w:tcPr>
          <w:p w:rsidR="005C00EE" w:rsidRPr="00542B90" w:rsidRDefault="005C00EE" w:rsidP="00CD13AA">
            <w:pPr>
              <w:rPr>
                <w:i/>
                <w:iCs/>
              </w:rPr>
            </w:pPr>
            <w:r w:rsidRPr="00542B90">
              <w:rPr>
                <w:i/>
                <w:iCs/>
              </w:rPr>
              <w:t>Aquellos eventos que tienen una baja o media probabilidad y sus daños en caso de presentarse serian mínimos.</w:t>
            </w:r>
          </w:p>
        </w:tc>
      </w:tr>
      <w:tr w:rsidR="005C00EE" w:rsidRPr="00542B90" w:rsidTr="00BC637B">
        <w:trPr>
          <w:trHeight w:val="288"/>
        </w:trPr>
        <w:tc>
          <w:tcPr>
            <w:tcW w:w="288" w:type="pct"/>
            <w:noWrap/>
            <w:hideMark/>
          </w:tcPr>
          <w:p w:rsidR="005C00EE" w:rsidRPr="00542B90" w:rsidRDefault="005C00EE" w:rsidP="00CD13AA">
            <w:r w:rsidRPr="00542B90">
              <w:t>114</w:t>
            </w:r>
          </w:p>
        </w:tc>
        <w:tc>
          <w:tcPr>
            <w:tcW w:w="1827" w:type="pct"/>
            <w:noWrap/>
            <w:hideMark/>
          </w:tcPr>
          <w:p w:rsidR="005C00EE" w:rsidRPr="00542B90" w:rsidRDefault="005C00EE" w:rsidP="00CD13AA">
            <w:pPr>
              <w:rPr>
                <w:b/>
                <w:bCs/>
                <w:i/>
                <w:iCs/>
              </w:rPr>
            </w:pPr>
            <w:r w:rsidRPr="00542B90">
              <w:rPr>
                <w:b/>
                <w:bCs/>
                <w:i/>
                <w:iCs/>
              </w:rPr>
              <w:t>Riesgo medio</w:t>
            </w:r>
          </w:p>
        </w:tc>
        <w:tc>
          <w:tcPr>
            <w:tcW w:w="2885" w:type="pct"/>
            <w:hideMark/>
          </w:tcPr>
          <w:p w:rsidR="005C00EE" w:rsidRPr="00542B90" w:rsidRDefault="005C00EE" w:rsidP="00CD13AA">
            <w:pPr>
              <w:rPr>
                <w:i/>
                <w:iCs/>
              </w:rPr>
            </w:pPr>
            <w:r w:rsidRPr="00542B90">
              <w:rPr>
                <w:i/>
                <w:iCs/>
              </w:rPr>
              <w:t xml:space="preserve">Espectro de eventos que tienen alta </w:t>
            </w:r>
            <w:r w:rsidR="000E54E4" w:rsidRPr="00542B90">
              <w:rPr>
                <w:i/>
                <w:iCs/>
              </w:rPr>
              <w:t>probabilidad,</w:t>
            </w:r>
            <w:r w:rsidRPr="00542B90">
              <w:rPr>
                <w:i/>
                <w:iCs/>
              </w:rPr>
              <w:t xml:space="preserve"> pero su impacto sería mínimo, o tiene una probabilidad media con impactos medios o pocas </w:t>
            </w:r>
            <w:r w:rsidR="000E54E4" w:rsidRPr="00542B90">
              <w:rPr>
                <w:i/>
                <w:iCs/>
              </w:rPr>
              <w:t>probabilidades,</w:t>
            </w:r>
            <w:r w:rsidRPr="00542B90">
              <w:rPr>
                <w:i/>
                <w:iCs/>
              </w:rPr>
              <w:t xml:space="preserve"> pero en caso de presentarse los daños serian extensos.</w:t>
            </w:r>
          </w:p>
        </w:tc>
      </w:tr>
      <w:tr w:rsidR="005C00EE" w:rsidRPr="00542B90" w:rsidTr="00BC637B">
        <w:trPr>
          <w:trHeight w:val="288"/>
        </w:trPr>
        <w:tc>
          <w:tcPr>
            <w:tcW w:w="288" w:type="pct"/>
            <w:noWrap/>
            <w:hideMark/>
          </w:tcPr>
          <w:p w:rsidR="005C00EE" w:rsidRPr="00542B90" w:rsidRDefault="005C00EE" w:rsidP="00CD13AA">
            <w:r w:rsidRPr="00542B90">
              <w:t>121</w:t>
            </w:r>
          </w:p>
        </w:tc>
        <w:tc>
          <w:tcPr>
            <w:tcW w:w="1827" w:type="pct"/>
            <w:noWrap/>
            <w:hideMark/>
          </w:tcPr>
          <w:p w:rsidR="005C00EE" w:rsidRPr="00542B90" w:rsidRDefault="005C00EE" w:rsidP="00CD13AA">
            <w:pPr>
              <w:rPr>
                <w:b/>
                <w:bCs/>
                <w:i/>
                <w:iCs/>
              </w:rPr>
            </w:pPr>
            <w:r w:rsidRPr="00542B90">
              <w:rPr>
                <w:b/>
                <w:bCs/>
                <w:i/>
                <w:iCs/>
              </w:rPr>
              <w:t>Sismo</w:t>
            </w:r>
          </w:p>
        </w:tc>
        <w:tc>
          <w:tcPr>
            <w:tcW w:w="2885" w:type="pct"/>
            <w:hideMark/>
          </w:tcPr>
          <w:p w:rsidR="005C00EE" w:rsidRPr="00542B90" w:rsidRDefault="005C00EE" w:rsidP="00CD13AA">
            <w:pPr>
              <w:rPr>
                <w:i/>
                <w:iCs/>
              </w:rPr>
            </w:pPr>
            <w:r w:rsidRPr="00542B90">
              <w:rPr>
                <w:i/>
                <w:iCs/>
              </w:rPr>
              <w:t xml:space="preserve">Fenómeno de sacudida brusca y pasajera de la corteza terrestre producida por la liberación de </w:t>
            </w:r>
            <w:r w:rsidRPr="00542B90">
              <w:rPr>
                <w:i/>
                <w:iCs/>
              </w:rPr>
              <w:br/>
              <w:t>energía acumulada en forma de ondas, las cuales pueden causar dependiendo de la intensidad daños en la infraestructura.</w:t>
            </w:r>
          </w:p>
        </w:tc>
      </w:tr>
      <w:tr w:rsidR="005C00EE" w:rsidRPr="00542B90" w:rsidTr="00BC637B">
        <w:trPr>
          <w:trHeight w:val="288"/>
        </w:trPr>
        <w:tc>
          <w:tcPr>
            <w:tcW w:w="288" w:type="pct"/>
            <w:noWrap/>
            <w:hideMark/>
          </w:tcPr>
          <w:p w:rsidR="005C00EE" w:rsidRPr="00542B90" w:rsidRDefault="005C00EE" w:rsidP="00CD13AA">
            <w:r w:rsidRPr="00542B90">
              <w:t>123</w:t>
            </w:r>
          </w:p>
        </w:tc>
        <w:tc>
          <w:tcPr>
            <w:tcW w:w="1827" w:type="pct"/>
            <w:hideMark/>
          </w:tcPr>
          <w:p w:rsidR="005C00EE" w:rsidRPr="00542B90" w:rsidRDefault="005C00EE" w:rsidP="00CD13AA">
            <w:pPr>
              <w:rPr>
                <w:b/>
                <w:bCs/>
                <w:i/>
                <w:iCs/>
              </w:rPr>
            </w:pPr>
            <w:r w:rsidRPr="00542B90">
              <w:rPr>
                <w:b/>
                <w:bCs/>
                <w:i/>
                <w:iCs/>
              </w:rPr>
              <w:t>Sistema de gestión de continuidad operativa</w:t>
            </w:r>
          </w:p>
        </w:tc>
        <w:tc>
          <w:tcPr>
            <w:tcW w:w="2885" w:type="pct"/>
            <w:hideMark/>
          </w:tcPr>
          <w:p w:rsidR="005C00EE" w:rsidRPr="00542B90" w:rsidRDefault="005C00EE" w:rsidP="00CD13AA">
            <w:pPr>
              <w:rPr>
                <w:i/>
                <w:iCs/>
              </w:rPr>
            </w:pPr>
            <w:r w:rsidRPr="00542B90">
              <w:rPr>
                <w:i/>
                <w:iCs/>
              </w:rPr>
              <w:t>Es la parte del sistema de gestión general que establece, implementa, opera, supervisa, revisa, mantiene y mejora la continuidad de operativa de la organización. El sistema de gestión incluye la estructura organizativa, directrices, actividades de planificación, responsabilidades, procedimientos, procesos y recursos.</w:t>
            </w:r>
          </w:p>
        </w:tc>
      </w:tr>
      <w:tr w:rsidR="005C00EE" w:rsidRPr="00542B90" w:rsidTr="00BC637B">
        <w:trPr>
          <w:trHeight w:val="288"/>
        </w:trPr>
        <w:tc>
          <w:tcPr>
            <w:tcW w:w="288" w:type="pct"/>
            <w:noWrap/>
            <w:hideMark/>
          </w:tcPr>
          <w:p w:rsidR="005C00EE" w:rsidRPr="00542B90" w:rsidRDefault="005C00EE" w:rsidP="00CD13AA">
            <w:r w:rsidRPr="00542B90">
              <w:t>124</w:t>
            </w:r>
          </w:p>
        </w:tc>
        <w:tc>
          <w:tcPr>
            <w:tcW w:w="1827" w:type="pct"/>
            <w:hideMark/>
          </w:tcPr>
          <w:p w:rsidR="005C00EE" w:rsidRPr="00542B90" w:rsidRDefault="005C00EE" w:rsidP="00CD13AA">
            <w:pPr>
              <w:rPr>
                <w:b/>
                <w:bCs/>
                <w:i/>
                <w:iCs/>
              </w:rPr>
            </w:pPr>
            <w:r w:rsidRPr="00542B90">
              <w:rPr>
                <w:b/>
                <w:bCs/>
                <w:i/>
                <w:iCs/>
              </w:rPr>
              <w:t>Sistema Informático</w:t>
            </w:r>
          </w:p>
        </w:tc>
        <w:tc>
          <w:tcPr>
            <w:tcW w:w="2885" w:type="pct"/>
            <w:hideMark/>
          </w:tcPr>
          <w:p w:rsidR="005C00EE" w:rsidRPr="00542B90" w:rsidRDefault="005C00EE" w:rsidP="00CD13AA">
            <w:pPr>
              <w:rPr>
                <w:i/>
                <w:iCs/>
              </w:rPr>
            </w:pPr>
            <w:r w:rsidRPr="00542B90">
              <w:rPr>
                <w:i/>
                <w:iCs/>
              </w:rPr>
              <w:t>Un sistema informático (SI) es un sistema que permite almacenar y procesar información; es el conjunto de partes interrelacionadas: hardware, software y personal informático. El hardware incluye computadoras o cualquier tipo de dispositivo electrónico, que consisten en procesadores, memoria, sistemas de almacenamiento externo, etc. El software incluye al sistema operativo, firmware y aplicaciones, siendo especialmente importante los sistemas de gestión de bases de datos. El soporte humano incluye al personal técnico que crean y mantienen el sistema (analistas, programadores, operarios, etcétera) y a los usuarios que lo utilizan.</w:t>
            </w:r>
          </w:p>
        </w:tc>
      </w:tr>
      <w:tr w:rsidR="005C00EE" w:rsidRPr="00542B90" w:rsidTr="00BC637B">
        <w:trPr>
          <w:trHeight w:val="288"/>
        </w:trPr>
        <w:tc>
          <w:tcPr>
            <w:tcW w:w="288" w:type="pct"/>
            <w:noWrap/>
            <w:hideMark/>
          </w:tcPr>
          <w:p w:rsidR="005C00EE" w:rsidRPr="00542B90" w:rsidRDefault="005C00EE" w:rsidP="00CD13AA">
            <w:r w:rsidRPr="00542B90">
              <w:t>126</w:t>
            </w:r>
          </w:p>
        </w:tc>
        <w:tc>
          <w:tcPr>
            <w:tcW w:w="1827" w:type="pct"/>
            <w:hideMark/>
          </w:tcPr>
          <w:p w:rsidR="005C00EE" w:rsidRPr="00542B90" w:rsidRDefault="005C00EE" w:rsidP="00CD13AA">
            <w:pPr>
              <w:rPr>
                <w:b/>
                <w:bCs/>
                <w:i/>
                <w:iCs/>
              </w:rPr>
            </w:pPr>
            <w:r w:rsidRPr="00542B90">
              <w:rPr>
                <w:b/>
                <w:bCs/>
                <w:i/>
                <w:iCs/>
              </w:rPr>
              <w:t xml:space="preserve">Suspensión, o subida de </w:t>
            </w:r>
            <w:r w:rsidRPr="00542B90">
              <w:rPr>
                <w:b/>
                <w:bCs/>
                <w:i/>
                <w:iCs/>
              </w:rPr>
              <w:br/>
              <w:t>tensión en eléctrica</w:t>
            </w:r>
          </w:p>
        </w:tc>
        <w:tc>
          <w:tcPr>
            <w:tcW w:w="2885" w:type="pct"/>
            <w:hideMark/>
          </w:tcPr>
          <w:p w:rsidR="005C00EE" w:rsidRPr="00542B90" w:rsidRDefault="005C00EE" w:rsidP="00CD13AA">
            <w:pPr>
              <w:rPr>
                <w:i/>
                <w:iCs/>
              </w:rPr>
            </w:pPr>
            <w:r w:rsidRPr="00542B90">
              <w:rPr>
                <w:i/>
                <w:iCs/>
              </w:rPr>
              <w:t>No solo la suspensión del servicio eléctrico puede generar problemas de continuidad operativa, también se pueden dar por cambios en la tensión, de ingreso al edificio, situación que puede quemar nuestros equipos.</w:t>
            </w:r>
          </w:p>
        </w:tc>
      </w:tr>
      <w:tr w:rsidR="005C00EE" w:rsidRPr="00542B90" w:rsidTr="00BC637B">
        <w:trPr>
          <w:trHeight w:val="288"/>
        </w:trPr>
        <w:tc>
          <w:tcPr>
            <w:tcW w:w="288" w:type="pct"/>
            <w:noWrap/>
            <w:hideMark/>
          </w:tcPr>
          <w:p w:rsidR="005C00EE" w:rsidRPr="00542B90" w:rsidRDefault="005C00EE" w:rsidP="00CD13AA">
            <w:r w:rsidRPr="00542B90">
              <w:t>128</w:t>
            </w:r>
          </w:p>
        </w:tc>
        <w:tc>
          <w:tcPr>
            <w:tcW w:w="1827" w:type="pct"/>
            <w:hideMark/>
          </w:tcPr>
          <w:p w:rsidR="005C00EE" w:rsidRPr="00542B90" w:rsidRDefault="005C00EE" w:rsidP="00CD13AA">
            <w:pPr>
              <w:rPr>
                <w:b/>
                <w:bCs/>
                <w:i/>
                <w:iCs/>
              </w:rPr>
            </w:pPr>
            <w:r w:rsidRPr="00542B90">
              <w:rPr>
                <w:b/>
                <w:bCs/>
                <w:i/>
                <w:iCs/>
              </w:rPr>
              <w:t>Urgencias Médicas</w:t>
            </w:r>
          </w:p>
        </w:tc>
        <w:tc>
          <w:tcPr>
            <w:tcW w:w="2885" w:type="pct"/>
            <w:hideMark/>
          </w:tcPr>
          <w:p w:rsidR="005C00EE" w:rsidRPr="00542B90" w:rsidRDefault="005C00EE" w:rsidP="00CD13AA">
            <w:pPr>
              <w:rPr>
                <w:i/>
                <w:iCs/>
              </w:rPr>
            </w:pPr>
            <w:r w:rsidRPr="00542B90">
              <w:rPr>
                <w:i/>
                <w:iCs/>
              </w:rPr>
              <w:t xml:space="preserve">Se denomina urgencia médica a las situaciones en las cuales la vida del paciente no está en riesgo, ni están comprometidos sus órganos vitales, pero su situación puede agravarse si no es atendido en un tiempo breve </w:t>
            </w:r>
          </w:p>
        </w:tc>
      </w:tr>
      <w:tr w:rsidR="005C00EE" w:rsidRPr="00542B90" w:rsidTr="00BC637B">
        <w:trPr>
          <w:trHeight w:val="288"/>
        </w:trPr>
        <w:tc>
          <w:tcPr>
            <w:tcW w:w="288" w:type="pct"/>
            <w:noWrap/>
            <w:hideMark/>
          </w:tcPr>
          <w:p w:rsidR="005C00EE" w:rsidRPr="00542B90" w:rsidRDefault="005C00EE" w:rsidP="00CD13AA">
            <w:r w:rsidRPr="00542B90">
              <w:t>129</w:t>
            </w:r>
          </w:p>
        </w:tc>
        <w:tc>
          <w:tcPr>
            <w:tcW w:w="1827" w:type="pct"/>
            <w:hideMark/>
          </w:tcPr>
          <w:p w:rsidR="005C00EE" w:rsidRPr="00542B90" w:rsidRDefault="005C00EE" w:rsidP="00CD13AA">
            <w:pPr>
              <w:rPr>
                <w:b/>
                <w:bCs/>
                <w:i/>
                <w:iCs/>
              </w:rPr>
            </w:pPr>
            <w:r w:rsidRPr="00542B90">
              <w:rPr>
                <w:b/>
                <w:bCs/>
                <w:i/>
                <w:iCs/>
              </w:rPr>
              <w:t>Uso de software por personal no autorizado</w:t>
            </w:r>
          </w:p>
        </w:tc>
        <w:tc>
          <w:tcPr>
            <w:tcW w:w="2885" w:type="pct"/>
            <w:hideMark/>
          </w:tcPr>
          <w:p w:rsidR="005C00EE" w:rsidRPr="00542B90" w:rsidRDefault="005C00EE" w:rsidP="00CD13AA">
            <w:pPr>
              <w:rPr>
                <w:i/>
                <w:iCs/>
              </w:rPr>
            </w:pPr>
            <w:r w:rsidRPr="00542B90">
              <w:rPr>
                <w:i/>
                <w:iCs/>
              </w:rPr>
              <w:t>Esta amenaza es muy común, hoy en día, sin embargo, existen medio para limitarla. Acceso no autorizado a datos de la organización. Nuestra organización genera mucha información, la cual se debe manejar con mucha discreción, principalmente por aspectos legales.</w:t>
            </w:r>
          </w:p>
        </w:tc>
      </w:tr>
      <w:tr w:rsidR="005C00EE" w:rsidRPr="00542B90" w:rsidTr="00BC637B">
        <w:trPr>
          <w:trHeight w:val="288"/>
        </w:trPr>
        <w:tc>
          <w:tcPr>
            <w:tcW w:w="288" w:type="pct"/>
            <w:noWrap/>
            <w:hideMark/>
          </w:tcPr>
          <w:p w:rsidR="005C00EE" w:rsidRPr="00542B90" w:rsidRDefault="005C00EE" w:rsidP="00CD13AA">
            <w:r w:rsidRPr="00542B90">
              <w:t>131</w:t>
            </w:r>
          </w:p>
        </w:tc>
        <w:tc>
          <w:tcPr>
            <w:tcW w:w="1827" w:type="pct"/>
            <w:hideMark/>
          </w:tcPr>
          <w:p w:rsidR="005C00EE" w:rsidRPr="00542B90" w:rsidRDefault="005C00EE" w:rsidP="00CD13AA">
            <w:pPr>
              <w:rPr>
                <w:b/>
                <w:bCs/>
                <w:i/>
                <w:iCs/>
              </w:rPr>
            </w:pPr>
            <w:r w:rsidRPr="00542B90">
              <w:rPr>
                <w:b/>
                <w:bCs/>
                <w:i/>
                <w:iCs/>
              </w:rPr>
              <w:t>Uso mal intencionado de los equipos</w:t>
            </w:r>
          </w:p>
        </w:tc>
        <w:tc>
          <w:tcPr>
            <w:tcW w:w="2885" w:type="pct"/>
            <w:hideMark/>
          </w:tcPr>
          <w:p w:rsidR="005C00EE" w:rsidRPr="00542B90" w:rsidRDefault="005C00EE" w:rsidP="00CD13AA">
            <w:pPr>
              <w:rPr>
                <w:i/>
                <w:iCs/>
              </w:rPr>
            </w:pPr>
            <w:r w:rsidRPr="00542B90">
              <w:rPr>
                <w:i/>
                <w:iCs/>
              </w:rPr>
              <w:t>Un funcionario podría operar un equipo de una manera errónea buscando causarle algún daño al mismo equipo o causar un daño con éste.</w:t>
            </w:r>
          </w:p>
        </w:tc>
      </w:tr>
      <w:tr w:rsidR="005C00EE" w:rsidRPr="00542B90" w:rsidTr="00BC637B">
        <w:trPr>
          <w:trHeight w:val="288"/>
        </w:trPr>
        <w:tc>
          <w:tcPr>
            <w:tcW w:w="288" w:type="pct"/>
            <w:noWrap/>
            <w:hideMark/>
          </w:tcPr>
          <w:p w:rsidR="005C00EE" w:rsidRPr="00542B90" w:rsidRDefault="005C00EE" w:rsidP="00CD13AA">
            <w:r w:rsidRPr="00542B90">
              <w:t>133</w:t>
            </w:r>
          </w:p>
        </w:tc>
        <w:tc>
          <w:tcPr>
            <w:tcW w:w="1827" w:type="pct"/>
            <w:hideMark/>
          </w:tcPr>
          <w:p w:rsidR="005C00EE" w:rsidRPr="00542B90" w:rsidRDefault="005C00EE" w:rsidP="00CD13AA">
            <w:pPr>
              <w:rPr>
                <w:b/>
                <w:bCs/>
                <w:i/>
                <w:iCs/>
              </w:rPr>
            </w:pPr>
            <w:r w:rsidRPr="00542B90">
              <w:rPr>
                <w:b/>
                <w:bCs/>
                <w:i/>
                <w:iCs/>
              </w:rPr>
              <w:t>Vulnerabilidad</w:t>
            </w:r>
          </w:p>
        </w:tc>
        <w:tc>
          <w:tcPr>
            <w:tcW w:w="2885" w:type="pct"/>
            <w:hideMark/>
          </w:tcPr>
          <w:p w:rsidR="005C00EE" w:rsidRPr="00542B90" w:rsidRDefault="005C00EE" w:rsidP="00CD13AA">
            <w:pPr>
              <w:rPr>
                <w:i/>
                <w:iCs/>
              </w:rPr>
            </w:pPr>
            <w:r w:rsidRPr="00542B90">
              <w:rPr>
                <w:i/>
                <w:iCs/>
              </w:rPr>
              <w:t>Las vulnerabilidades son debilidades que pueden ser explotadas para convertir una amenaza en un riesgo real que puede causar daños graves en una compañía. Las vulnerabilidades en sí mismas no causan daño alguno, sino que es una condición o un conjunto de condiciones que pueden permitir a una amenaza afectar a un activo</w:t>
            </w:r>
          </w:p>
        </w:tc>
      </w:tr>
    </w:tbl>
    <w:p w:rsidR="00C13F83" w:rsidRPr="00542B90" w:rsidRDefault="00C13F83" w:rsidP="005C00EE">
      <w:pPr>
        <w:pStyle w:val="Prrafodelista"/>
        <w:spacing w:after="0"/>
      </w:pPr>
    </w:p>
    <w:p w:rsidR="002911F3" w:rsidRDefault="002911F3">
      <w:r>
        <w:br w:type="page"/>
      </w:r>
    </w:p>
    <w:p w:rsidR="00643E9A" w:rsidRDefault="00643E9A" w:rsidP="00643E9A"/>
    <w:p w:rsidR="00643E9A" w:rsidRPr="00643E9A" w:rsidRDefault="00643E9A" w:rsidP="00643E9A">
      <w:pPr>
        <w:overflowPunct w:val="0"/>
        <w:autoSpaceDE w:val="0"/>
        <w:autoSpaceDN w:val="0"/>
        <w:adjustRightInd w:val="0"/>
        <w:spacing w:after="0" w:line="240" w:lineRule="auto"/>
        <w:jc w:val="right"/>
        <w:textAlignment w:val="baseline"/>
        <w:rPr>
          <w:rFonts w:ascii="Arial" w:eastAsia="Times New Roman" w:hAnsi="Arial" w:cs="Times New Roman"/>
          <w:sz w:val="44"/>
          <w:szCs w:val="20"/>
        </w:rPr>
      </w:pPr>
    </w:p>
    <w:p w:rsidR="00643E9A" w:rsidRPr="00643E9A" w:rsidRDefault="00643E9A" w:rsidP="00643E9A">
      <w:pPr>
        <w:overflowPunct w:val="0"/>
        <w:autoSpaceDE w:val="0"/>
        <w:autoSpaceDN w:val="0"/>
        <w:adjustRightInd w:val="0"/>
        <w:spacing w:after="0" w:line="240" w:lineRule="auto"/>
        <w:jc w:val="right"/>
        <w:textAlignment w:val="baseline"/>
        <w:rPr>
          <w:rFonts w:ascii="Arial" w:eastAsia="Times New Roman" w:hAnsi="Arial" w:cs="Times New Roman"/>
          <w:sz w:val="44"/>
          <w:szCs w:val="20"/>
        </w:rPr>
      </w:pPr>
    </w:p>
    <w:p w:rsidR="00643E9A" w:rsidRPr="00643E9A" w:rsidRDefault="00643E9A" w:rsidP="00643E9A">
      <w:pPr>
        <w:overflowPunct w:val="0"/>
        <w:autoSpaceDE w:val="0"/>
        <w:autoSpaceDN w:val="0"/>
        <w:adjustRightInd w:val="0"/>
        <w:spacing w:after="0" w:line="240" w:lineRule="auto"/>
        <w:jc w:val="right"/>
        <w:textAlignment w:val="baseline"/>
        <w:rPr>
          <w:rFonts w:ascii="Arial" w:eastAsia="Times New Roman" w:hAnsi="Arial" w:cs="Times New Roman"/>
          <w:sz w:val="44"/>
          <w:szCs w:val="20"/>
        </w:rPr>
      </w:pPr>
    </w:p>
    <w:p w:rsidR="00643E9A" w:rsidRPr="00643E9A" w:rsidRDefault="00643E9A" w:rsidP="00643E9A">
      <w:pPr>
        <w:overflowPunct w:val="0"/>
        <w:autoSpaceDE w:val="0"/>
        <w:autoSpaceDN w:val="0"/>
        <w:adjustRightInd w:val="0"/>
        <w:spacing w:after="0" w:line="240" w:lineRule="auto"/>
        <w:jc w:val="right"/>
        <w:textAlignment w:val="baseline"/>
        <w:rPr>
          <w:rFonts w:ascii="Arial" w:eastAsia="Times New Roman" w:hAnsi="Arial" w:cs="Times New Roman"/>
          <w:sz w:val="44"/>
          <w:szCs w:val="20"/>
        </w:rPr>
      </w:pPr>
    </w:p>
    <w:p w:rsidR="00643E9A" w:rsidRPr="00EE71D5" w:rsidRDefault="004C0B14" w:rsidP="00EE71D5">
      <w:pPr>
        <w:pStyle w:val="Prrafodelista"/>
        <w:spacing w:after="0"/>
        <w:outlineLvl w:val="1"/>
        <w:rPr>
          <w:b/>
        </w:rPr>
      </w:pPr>
      <w:bookmarkStart w:id="48" w:name="_Toc454993085"/>
      <w:r w:rsidRPr="002911F3">
        <w:rPr>
          <w:b/>
        </w:rPr>
        <w:t>Anexo V</w:t>
      </w:r>
      <w:r w:rsidR="00ED3B4C">
        <w:rPr>
          <w:b/>
        </w:rPr>
        <w:t>I</w:t>
      </w:r>
      <w:r w:rsidR="00EE71D5">
        <w:rPr>
          <w:b/>
        </w:rPr>
        <w:t xml:space="preserve">. </w:t>
      </w:r>
      <w:r w:rsidR="00643E9A" w:rsidRPr="00EE71D5">
        <w:rPr>
          <w:b/>
        </w:rPr>
        <w:t>Plan de Gestión de Incidentes</w:t>
      </w:r>
      <w:r w:rsidR="00EE71D5">
        <w:rPr>
          <w:b/>
        </w:rPr>
        <w:t xml:space="preserve"> </w:t>
      </w:r>
      <w:r w:rsidR="00643E9A" w:rsidRPr="00EE71D5">
        <w:rPr>
          <w:b/>
        </w:rPr>
        <w:t>Benemérito Cuerpo Bomberos de Costa Rica</w:t>
      </w:r>
      <w:bookmarkEnd w:id="48"/>
    </w:p>
    <w:p w:rsidR="00643E9A" w:rsidRPr="00643E9A" w:rsidRDefault="00643E9A" w:rsidP="00643E9A">
      <w:pPr>
        <w:overflowPunct w:val="0"/>
        <w:autoSpaceDE w:val="0"/>
        <w:autoSpaceDN w:val="0"/>
        <w:adjustRightInd w:val="0"/>
        <w:spacing w:before="360" w:after="480" w:line="240" w:lineRule="auto"/>
        <w:jc w:val="center"/>
        <w:textAlignment w:val="baseline"/>
        <w:outlineLvl w:val="0"/>
        <w:rPr>
          <w:rFonts w:ascii="Arial" w:eastAsia="Times New Roman" w:hAnsi="Arial" w:cs="Arial"/>
          <w:b/>
          <w:i/>
          <w:smallCaps/>
          <w:sz w:val="40"/>
          <w:szCs w:val="40"/>
          <w:u w:val="double"/>
        </w:rPr>
      </w:pPr>
    </w:p>
    <w:p w:rsidR="00643E9A" w:rsidRPr="00643E9A" w:rsidRDefault="00643E9A" w:rsidP="00643E9A">
      <w:pPr>
        <w:overflowPunct w:val="0"/>
        <w:autoSpaceDE w:val="0"/>
        <w:autoSpaceDN w:val="0"/>
        <w:adjustRightInd w:val="0"/>
        <w:spacing w:after="0" w:line="240" w:lineRule="auto"/>
        <w:jc w:val="right"/>
        <w:textAlignment w:val="baseline"/>
        <w:rPr>
          <w:rFonts w:ascii="Arial" w:eastAsia="Times New Roman" w:hAnsi="Arial" w:cs="Arial"/>
          <w:b/>
          <w:i/>
          <w:sz w:val="40"/>
          <w:szCs w:val="40"/>
        </w:rPr>
      </w:pPr>
    </w:p>
    <w:p w:rsidR="00643E9A" w:rsidRPr="00643E9A" w:rsidRDefault="00643E9A" w:rsidP="00643E9A">
      <w:pPr>
        <w:overflowPunct w:val="0"/>
        <w:autoSpaceDE w:val="0"/>
        <w:autoSpaceDN w:val="0"/>
        <w:adjustRightInd w:val="0"/>
        <w:spacing w:after="0" w:line="240" w:lineRule="auto"/>
        <w:jc w:val="right"/>
        <w:textAlignment w:val="baseline"/>
        <w:rPr>
          <w:rFonts w:ascii="Arial" w:eastAsia="Times New Roman" w:hAnsi="Arial" w:cs="Arial"/>
          <w:b/>
          <w:i/>
          <w:sz w:val="40"/>
          <w:szCs w:val="40"/>
        </w:rPr>
      </w:pPr>
    </w:p>
    <w:p w:rsidR="00643E9A" w:rsidRPr="00643E9A" w:rsidRDefault="00643E9A" w:rsidP="00643E9A">
      <w:pPr>
        <w:overflowPunct w:val="0"/>
        <w:autoSpaceDE w:val="0"/>
        <w:autoSpaceDN w:val="0"/>
        <w:adjustRightInd w:val="0"/>
        <w:spacing w:after="0" w:line="240" w:lineRule="auto"/>
        <w:textAlignment w:val="baseline"/>
        <w:rPr>
          <w:rFonts w:ascii="Arial" w:eastAsia="Times New Roman" w:hAnsi="Arial" w:cs="Arial"/>
          <w:b/>
          <w:i/>
          <w:sz w:val="40"/>
          <w:szCs w:val="40"/>
        </w:rPr>
      </w:pPr>
    </w:p>
    <w:p w:rsidR="00643E9A" w:rsidRPr="00643E9A" w:rsidRDefault="00643E9A" w:rsidP="00643E9A">
      <w:pPr>
        <w:overflowPunct w:val="0"/>
        <w:autoSpaceDE w:val="0"/>
        <w:autoSpaceDN w:val="0"/>
        <w:adjustRightInd w:val="0"/>
        <w:spacing w:after="0" w:line="240" w:lineRule="auto"/>
        <w:textAlignment w:val="baseline"/>
        <w:rPr>
          <w:rFonts w:ascii="Arial" w:eastAsia="Times New Roman" w:hAnsi="Arial" w:cs="Arial"/>
          <w:b/>
          <w:i/>
          <w:sz w:val="40"/>
          <w:szCs w:val="40"/>
        </w:rPr>
      </w:pPr>
    </w:p>
    <w:p w:rsidR="00643E9A" w:rsidRPr="00643E9A" w:rsidRDefault="00643E9A" w:rsidP="00643E9A">
      <w:pPr>
        <w:overflowPunct w:val="0"/>
        <w:autoSpaceDE w:val="0"/>
        <w:autoSpaceDN w:val="0"/>
        <w:adjustRightInd w:val="0"/>
        <w:spacing w:after="0" w:line="240" w:lineRule="auto"/>
        <w:ind w:left="360"/>
        <w:jc w:val="right"/>
        <w:textAlignment w:val="baseline"/>
        <w:rPr>
          <w:rFonts w:ascii="Arial" w:eastAsia="Times New Roman" w:hAnsi="Arial" w:cs="Arial"/>
          <w:b/>
          <w:i/>
          <w:color w:val="000000"/>
          <w:sz w:val="36"/>
          <w:szCs w:val="20"/>
        </w:rPr>
      </w:pPr>
      <w:r w:rsidRPr="00643E9A">
        <w:rPr>
          <w:rFonts w:ascii="Arial" w:eastAsia="Times New Roman" w:hAnsi="Arial" w:cs="Arial"/>
          <w:b/>
          <w:i/>
          <w:sz w:val="36"/>
          <w:szCs w:val="40"/>
        </w:rPr>
        <w:t>Dependencia: _____________</w:t>
      </w:r>
    </w:p>
    <w:p w:rsidR="00643E9A" w:rsidRPr="00643E9A" w:rsidRDefault="00643E9A" w:rsidP="00643E9A">
      <w:pPr>
        <w:shd w:val="clear" w:color="auto" w:fill="FFFFFF"/>
        <w:tabs>
          <w:tab w:val="left" w:pos="8040"/>
          <w:tab w:val="right" w:pos="9576"/>
        </w:tabs>
        <w:overflowPunct w:val="0"/>
        <w:autoSpaceDE w:val="0"/>
        <w:autoSpaceDN w:val="0"/>
        <w:adjustRightInd w:val="0"/>
        <w:spacing w:after="0" w:line="240" w:lineRule="auto"/>
        <w:ind w:left="360"/>
        <w:jc w:val="right"/>
        <w:textAlignment w:val="baseline"/>
        <w:rPr>
          <w:rFonts w:ascii="Arial" w:eastAsia="Times New Roman" w:hAnsi="Arial" w:cs="Arial"/>
          <w:color w:val="000000"/>
          <w:sz w:val="36"/>
          <w:szCs w:val="20"/>
        </w:rPr>
      </w:pPr>
      <w:r w:rsidRPr="00643E9A">
        <w:rPr>
          <w:rFonts w:ascii="Arial" w:eastAsia="Times New Roman" w:hAnsi="Arial" w:cs="Arial"/>
          <w:color w:val="000000"/>
          <w:sz w:val="36"/>
          <w:szCs w:val="20"/>
        </w:rPr>
        <w:t>Revisión: 0.0</w:t>
      </w:r>
    </w:p>
    <w:p w:rsidR="00643E9A" w:rsidRPr="00643E9A" w:rsidRDefault="00643E9A" w:rsidP="00643E9A">
      <w:pPr>
        <w:shd w:val="clear" w:color="auto" w:fill="FFFFFF"/>
        <w:overflowPunct w:val="0"/>
        <w:autoSpaceDE w:val="0"/>
        <w:autoSpaceDN w:val="0"/>
        <w:adjustRightInd w:val="0"/>
        <w:spacing w:after="0" w:line="240" w:lineRule="auto"/>
        <w:ind w:left="360"/>
        <w:jc w:val="right"/>
        <w:textAlignment w:val="baseline"/>
        <w:rPr>
          <w:rFonts w:ascii="Arial" w:eastAsia="Times New Roman" w:hAnsi="Arial" w:cs="Arial"/>
          <w:color w:val="000000"/>
          <w:sz w:val="36"/>
          <w:szCs w:val="20"/>
        </w:rPr>
      </w:pPr>
      <w:r w:rsidRPr="00643E9A">
        <w:rPr>
          <w:rFonts w:ascii="Arial" w:eastAsia="Times New Roman" w:hAnsi="Arial" w:cs="Arial"/>
          <w:color w:val="000000"/>
          <w:sz w:val="36"/>
          <w:szCs w:val="20"/>
        </w:rPr>
        <w:t>Fecha de Revisión: _________</w:t>
      </w:r>
    </w:p>
    <w:p w:rsidR="00643E9A" w:rsidRPr="00643E9A" w:rsidRDefault="00643E9A" w:rsidP="00643E9A">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rPr>
      </w:pPr>
      <w:bookmarkStart w:id="49" w:name="_Toc446127588"/>
    </w:p>
    <w:bookmarkEnd w:id="49"/>
    <w:p w:rsidR="00643E9A" w:rsidRPr="00643E9A" w:rsidRDefault="00643E9A" w:rsidP="001C0AB2">
      <w:pPr>
        <w:overflowPunct w:val="0"/>
        <w:autoSpaceDE w:val="0"/>
        <w:autoSpaceDN w:val="0"/>
        <w:adjustRightInd w:val="0"/>
        <w:spacing w:after="0" w:line="240" w:lineRule="auto"/>
        <w:textAlignment w:val="baseline"/>
        <w:rPr>
          <w:rFonts w:ascii="Arial" w:eastAsia="Times New Roman" w:hAnsi="Arial" w:cs="Arial"/>
          <w:sz w:val="24"/>
          <w:szCs w:val="20"/>
        </w:rPr>
      </w:pPr>
    </w:p>
    <w:sectPr w:rsidR="00643E9A" w:rsidRPr="00643E9A" w:rsidSect="00DB5E0D">
      <w:headerReference w:type="default" r:id="rId9"/>
      <w:footerReference w:type="default" r:id="rId10"/>
      <w:pgSz w:w="12240" w:h="15840" w:code="1"/>
      <w:pgMar w:top="1440" w:right="1152" w:bottom="1440" w:left="1152" w:header="360" w:footer="720" w:gutter="360"/>
      <w:paperSrc w:first="15" w:other="15"/>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384" w:rsidRDefault="004F0384" w:rsidP="001255FB">
      <w:pPr>
        <w:spacing w:after="0" w:line="240" w:lineRule="auto"/>
      </w:pPr>
      <w:r>
        <w:separator/>
      </w:r>
    </w:p>
  </w:endnote>
  <w:endnote w:type="continuationSeparator" w:id="0">
    <w:p w:rsidR="004F0384" w:rsidRDefault="004F0384" w:rsidP="0012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decorative"/>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143" w:rsidRDefault="00DB5E0D">
    <w:pPr>
      <w:pStyle w:val="Piedepgina"/>
    </w:pPr>
    <w:r>
      <w:t>Plan de Gestión de Continuidad Operativa</w:t>
    </w:r>
    <w:r>
      <w:ptab w:relativeTo="margin" w:alignment="center" w:leader="none"/>
    </w:r>
    <w:r>
      <w:ptab w:relativeTo="margin" w:alignment="right" w:leader="none"/>
    </w:r>
    <w:r>
      <w:t>Sala de Crisis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384" w:rsidRDefault="004F0384" w:rsidP="001255FB">
      <w:pPr>
        <w:spacing w:after="0" w:line="240" w:lineRule="auto"/>
      </w:pPr>
      <w:r>
        <w:separator/>
      </w:r>
    </w:p>
  </w:footnote>
  <w:footnote w:type="continuationSeparator" w:id="0">
    <w:p w:rsidR="004F0384" w:rsidRDefault="004F0384" w:rsidP="001255FB">
      <w:pPr>
        <w:spacing w:after="0" w:line="240" w:lineRule="auto"/>
      </w:pPr>
      <w:r>
        <w:continuationSeparator/>
      </w:r>
    </w:p>
  </w:footnote>
  <w:footnote w:id="1">
    <w:p w:rsidR="00AC1143" w:rsidRPr="00276EE7" w:rsidRDefault="00AC1143">
      <w:pPr>
        <w:pStyle w:val="Textonotapie"/>
        <w:rPr>
          <w:sz w:val="18"/>
        </w:rPr>
      </w:pPr>
      <w:r>
        <w:rPr>
          <w:rStyle w:val="Refdenotaalpie"/>
        </w:rPr>
        <w:footnoteRef/>
      </w:r>
      <w:r>
        <w:t xml:space="preserve"> </w:t>
      </w:r>
      <w:r w:rsidRPr="00276EE7">
        <w:rPr>
          <w:sz w:val="18"/>
        </w:rPr>
        <w:t>Vínculos se refiere a las relaciones o dependencias importantes que tiene el proceso con otras áreas o unidades internas y también con terceros externos.</w:t>
      </w:r>
    </w:p>
  </w:footnote>
  <w:footnote w:id="2">
    <w:p w:rsidR="00AC1143" w:rsidRPr="00276EE7" w:rsidRDefault="00AC1143">
      <w:pPr>
        <w:pStyle w:val="Textonotapie"/>
        <w:rPr>
          <w:sz w:val="18"/>
        </w:rPr>
      </w:pPr>
      <w:r w:rsidRPr="00276EE7">
        <w:rPr>
          <w:rStyle w:val="Refdenotaalpie"/>
          <w:sz w:val="18"/>
        </w:rPr>
        <w:footnoteRef/>
      </w:r>
      <w:r w:rsidRPr="00276EE7">
        <w:rPr>
          <w:sz w:val="18"/>
        </w:rPr>
        <w:t xml:space="preserve"> Utilice el formato en Excel facilitado.</w:t>
      </w:r>
    </w:p>
  </w:footnote>
  <w:footnote w:id="3">
    <w:p w:rsidR="00AC1143" w:rsidRPr="00276EE7" w:rsidRDefault="00AC1143" w:rsidP="00276EE7">
      <w:pPr>
        <w:pStyle w:val="Textonotapie"/>
        <w:rPr>
          <w:sz w:val="18"/>
        </w:rPr>
      </w:pPr>
      <w:r w:rsidRPr="00276EE7">
        <w:rPr>
          <w:rStyle w:val="Refdenotaalpie"/>
          <w:sz w:val="18"/>
        </w:rPr>
        <w:footnoteRef/>
      </w:r>
      <w:r w:rsidRPr="00276EE7">
        <w:rPr>
          <w:sz w:val="18"/>
        </w:rPr>
        <w:t xml:space="preserve"> Proceso al cual pertenece el procedimiento. Si no tiene definido un proceso formal, considere cual sería un proceso natural al que debería incluirse este procedimiento. Proceso: Conjunto de actividades o eventos que se realizan o suceden –alternativa o simultáneamente- con un determinado fin. Estas actividades se distinguen porque son sujetas de Planeación, Organización, Dirección y Control administrativo y generan resultados. Para nuestros fines, cada proceso se ejecuta por medio de procedimientos</w:t>
      </w:r>
    </w:p>
  </w:footnote>
  <w:footnote w:id="4">
    <w:p w:rsidR="00AC1143" w:rsidRPr="00276EE7" w:rsidRDefault="00AC1143" w:rsidP="00276EE7">
      <w:pPr>
        <w:pStyle w:val="Textonotapie"/>
        <w:rPr>
          <w:sz w:val="18"/>
        </w:rPr>
      </w:pPr>
      <w:r w:rsidRPr="00276EE7">
        <w:rPr>
          <w:rStyle w:val="Refdenotaalpie"/>
          <w:sz w:val="18"/>
        </w:rPr>
        <w:footnoteRef/>
      </w:r>
      <w:r w:rsidRPr="00276EE7">
        <w:rPr>
          <w:sz w:val="18"/>
        </w:rPr>
        <w:t xml:space="preserve"> Cliente: A quienes se debe el proceso. El elemento dentro de la organización, que toma el resultado o producto de un proceso como recurso para realizar su propio proceso.</w:t>
      </w:r>
    </w:p>
  </w:footnote>
  <w:footnote w:id="5">
    <w:p w:rsidR="00AC1143" w:rsidRPr="00276EE7" w:rsidRDefault="00AC1143" w:rsidP="00276EE7">
      <w:pPr>
        <w:pStyle w:val="Textonotapie"/>
        <w:rPr>
          <w:sz w:val="18"/>
        </w:rPr>
      </w:pPr>
      <w:r w:rsidRPr="00276EE7">
        <w:rPr>
          <w:rStyle w:val="Refdenotaalpie"/>
          <w:sz w:val="18"/>
        </w:rPr>
        <w:footnoteRef/>
      </w:r>
      <w:r w:rsidRPr="00276EE7">
        <w:rPr>
          <w:sz w:val="18"/>
        </w:rPr>
        <w:t xml:space="preserve"> Descripción de cuál es el riesgo o impacto probable que pueda derivarse de </w:t>
      </w:r>
      <w:r>
        <w:rPr>
          <w:sz w:val="18"/>
        </w:rPr>
        <w:t xml:space="preserve">la ejecución incorrecta de </w:t>
      </w:r>
      <w:r w:rsidRPr="00276EE7">
        <w:rPr>
          <w:sz w:val="18"/>
        </w:rPr>
        <w:t>este procedimiento</w:t>
      </w:r>
      <w:r>
        <w:rPr>
          <w:sz w:val="18"/>
        </w:rPr>
        <w:t>.</w:t>
      </w:r>
    </w:p>
  </w:footnote>
  <w:footnote w:id="6">
    <w:p w:rsidR="00AC1143" w:rsidRPr="00276EE7" w:rsidRDefault="00AC1143" w:rsidP="00276EE7">
      <w:pPr>
        <w:pStyle w:val="Textonotapie"/>
        <w:rPr>
          <w:sz w:val="18"/>
        </w:rPr>
      </w:pPr>
      <w:r w:rsidRPr="00276EE7">
        <w:rPr>
          <w:rStyle w:val="Refdenotaalpie"/>
          <w:sz w:val="18"/>
        </w:rPr>
        <w:footnoteRef/>
      </w:r>
      <w:r w:rsidRPr="00276EE7">
        <w:rPr>
          <w:sz w:val="18"/>
        </w:rPr>
        <w:t xml:space="preserve"> Los controles que tiene su área sobre cada procedimiento para asegurar su cumplimiento y aplicación correcta. Controles para evitar el desvío de la línea del procedimiento.</w:t>
      </w:r>
    </w:p>
  </w:footnote>
  <w:footnote w:id="7">
    <w:p w:rsidR="00AC1143" w:rsidRDefault="00AC1143" w:rsidP="00B6556D">
      <w:pPr>
        <w:pStyle w:val="Textonotapie"/>
      </w:pPr>
      <w:r>
        <w:rPr>
          <w:rStyle w:val="Refdenotaalpie"/>
        </w:rPr>
        <w:footnoteRef/>
      </w:r>
      <w:r>
        <w:t xml:space="preserve"> Ver Anexo IV: Objetivos Estratégicos del PLAN ESTRATEGICO INSTITUCIONAL 2014 – 2018. BENEMERITO CUERPO DE BOMBEROS DE COSTA RICA</w:t>
      </w:r>
    </w:p>
  </w:footnote>
  <w:footnote w:id="8">
    <w:p w:rsidR="00AC1143" w:rsidRDefault="00AC1143">
      <w:pPr>
        <w:pStyle w:val="Textonotapie"/>
      </w:pPr>
      <w:r>
        <w:rPr>
          <w:rStyle w:val="Refdenotaalpie"/>
        </w:rPr>
        <w:footnoteRef/>
      </w:r>
      <w:r>
        <w:t xml:space="preserve"> Hasta aquí la fase de identificación de los procesos críticos para ser llevados al análisis. Pueden agregarse otros a criterio de su dependencia.</w:t>
      </w:r>
    </w:p>
  </w:footnote>
  <w:footnote w:id="9">
    <w:p w:rsidR="00AC1143" w:rsidRDefault="00AC1143">
      <w:pPr>
        <w:pStyle w:val="Textonotapie"/>
      </w:pPr>
      <w:r>
        <w:rPr>
          <w:rStyle w:val="Refdenotaalpie"/>
        </w:rPr>
        <w:footnoteRef/>
      </w:r>
      <w:r>
        <w:t xml:space="preserve"> La lista inicialmente no tiene ningún orden preferencial</w:t>
      </w:r>
    </w:p>
  </w:footnote>
  <w:footnote w:id="10">
    <w:p w:rsidR="00AC1143" w:rsidRDefault="00AC1143">
      <w:pPr>
        <w:pStyle w:val="Textonotapie"/>
      </w:pPr>
      <w:r>
        <w:rPr>
          <w:rStyle w:val="Refdenotaalpie"/>
        </w:rPr>
        <w:footnoteRef/>
      </w:r>
      <w:r>
        <w:t xml:space="preserve"> Estos impactos se medirán en función de su posibilidad de ocurrencia en los escenarios que presentan cada una de las amenazas identificadas como posibles de afectar la organización.</w:t>
      </w:r>
    </w:p>
  </w:footnote>
  <w:footnote w:id="11">
    <w:p w:rsidR="00AC1143" w:rsidRDefault="00AC1143">
      <w:pPr>
        <w:pStyle w:val="Textonotapie"/>
      </w:pPr>
      <w:r>
        <w:rPr>
          <w:rStyle w:val="Refdenotaalpie"/>
        </w:rPr>
        <w:footnoteRef/>
      </w:r>
      <w:r>
        <w:t xml:space="preserve"> </w:t>
      </w:r>
      <w:r w:rsidRPr="00882FAC">
        <w:t>Puede utilizar también la Tabla</w:t>
      </w:r>
      <w:r>
        <w:t xml:space="preserve"> N° 13. Nivel </w:t>
      </w:r>
      <w:r w:rsidRPr="00882FAC">
        <w:t>de Criticidad adjunta abajo para facilitar este análisis.</w:t>
      </w:r>
    </w:p>
  </w:footnote>
  <w:footnote w:id="12">
    <w:p w:rsidR="00AC1143" w:rsidRDefault="00AC1143" w:rsidP="008C55CC">
      <w:pPr>
        <w:pStyle w:val="Textonotapie"/>
      </w:pPr>
      <w:r>
        <w:rPr>
          <w:rStyle w:val="Refdenotaalpie"/>
        </w:rPr>
        <w:footnoteRef/>
      </w:r>
      <w:r>
        <w:t xml:space="preserve"> </w:t>
      </w:r>
      <w:r w:rsidRPr="00BF6C4D">
        <w:t>Anote si es necesario, cualquier situación que limite o influya las opciones</w:t>
      </w:r>
    </w:p>
  </w:footnote>
  <w:footnote w:id="13">
    <w:p w:rsidR="00AC1143" w:rsidRDefault="00AC1143" w:rsidP="008C55CC">
      <w:pPr>
        <w:pStyle w:val="Textonotapie"/>
      </w:pPr>
      <w:r>
        <w:rPr>
          <w:rStyle w:val="Refdenotaalpie"/>
        </w:rPr>
        <w:footnoteRef/>
      </w:r>
      <w:r>
        <w:t xml:space="preserve"> </w:t>
      </w:r>
      <w:r w:rsidRPr="00BF6C4D">
        <w:t>Puede agregar más opciones si es necesario</w:t>
      </w:r>
      <w:r>
        <w:t>.</w:t>
      </w:r>
      <w:r w:rsidRPr="00BF6C4D">
        <w:t xml:space="preserve"> Para</w:t>
      </w:r>
      <w:r>
        <w:t xml:space="preserve"> otras </w:t>
      </w:r>
      <w:r w:rsidRPr="00BF6C4D">
        <w:t>opciones no indicadas, redacte su propuesta en forma general</w:t>
      </w:r>
      <w:r>
        <w:t>. E</w:t>
      </w:r>
      <w:r w:rsidRPr="00BF6C4D">
        <w:t>n la siguiente Tabla #15 se dará el detalle requerido.</w:t>
      </w:r>
    </w:p>
  </w:footnote>
  <w:footnote w:id="14">
    <w:p w:rsidR="00AC1143" w:rsidRDefault="00AC1143" w:rsidP="008C55CC">
      <w:pPr>
        <w:pStyle w:val="Textonotapie"/>
      </w:pPr>
      <w:r>
        <w:rPr>
          <w:rStyle w:val="Refdenotaalpie"/>
        </w:rPr>
        <w:footnoteRef/>
      </w:r>
      <w:r>
        <w:t xml:space="preserve"> Use Alto: A, </w:t>
      </w:r>
      <w:r w:rsidRPr="00BF6C4D">
        <w:t>M</w:t>
      </w:r>
      <w:r>
        <w:t xml:space="preserve">edio: M, </w:t>
      </w:r>
      <w:r w:rsidRPr="00BF6C4D">
        <w:t>B</w:t>
      </w:r>
      <w:r>
        <w:t>ajo: B</w:t>
      </w:r>
      <w:r w:rsidRPr="00BF6C4D">
        <w:t xml:space="preserve"> o indique</w:t>
      </w:r>
      <w:r>
        <w:t xml:space="preserve"> el porcentaje de reducción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566118"/>
      <w:docPartObj>
        <w:docPartGallery w:val="Page Numbers (Top of Page)"/>
        <w:docPartUnique/>
      </w:docPartObj>
    </w:sdtPr>
    <w:sdtContent>
      <w:p w:rsidR="00DB5E0D" w:rsidRDefault="00DB5E0D">
        <w:pPr>
          <w:pStyle w:val="Encabezado"/>
          <w:jc w:val="right"/>
        </w:pPr>
        <w:r>
          <w:fldChar w:fldCharType="begin"/>
        </w:r>
        <w:r>
          <w:instrText>PAGE   \* MERGEFORMAT</w:instrText>
        </w:r>
        <w:r>
          <w:fldChar w:fldCharType="separate"/>
        </w:r>
        <w:r w:rsidR="005209C8" w:rsidRPr="005209C8">
          <w:rPr>
            <w:noProof/>
            <w:lang w:val="es-ES"/>
          </w:rPr>
          <w:t>20</w:t>
        </w:r>
        <w:r>
          <w:fldChar w:fldCharType="end"/>
        </w:r>
      </w:p>
    </w:sdtContent>
  </w:sdt>
  <w:p w:rsidR="00DB5E0D" w:rsidRDefault="00DB5E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7EA05EA"/>
    <w:lvl w:ilvl="0">
      <w:numFmt w:val="decimal"/>
      <w:lvlText w:val="*"/>
      <w:lvlJc w:val="left"/>
    </w:lvl>
  </w:abstractNum>
  <w:abstractNum w:abstractNumId="1" w15:restartNumberingAfterBreak="0">
    <w:nsid w:val="0128187F"/>
    <w:multiLevelType w:val="hybridMultilevel"/>
    <w:tmpl w:val="E5F6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4220E"/>
    <w:multiLevelType w:val="singleLevel"/>
    <w:tmpl w:val="E0967CDC"/>
    <w:lvl w:ilvl="0">
      <w:start w:val="1"/>
      <w:numFmt w:val="decimal"/>
      <w:lvlText w:val="%1."/>
      <w:legacy w:legacy="1" w:legacySpace="120" w:legacyIndent="360"/>
      <w:lvlJc w:val="left"/>
      <w:pPr>
        <w:ind w:left="360" w:hanging="360"/>
      </w:pPr>
    </w:lvl>
  </w:abstractNum>
  <w:abstractNum w:abstractNumId="3" w15:restartNumberingAfterBreak="0">
    <w:nsid w:val="083208C8"/>
    <w:multiLevelType w:val="hybridMultilevel"/>
    <w:tmpl w:val="17740782"/>
    <w:lvl w:ilvl="0" w:tplc="583696CA">
      <w:start w:val="1"/>
      <w:numFmt w:val="upperRoman"/>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8A0D83"/>
    <w:multiLevelType w:val="hybridMultilevel"/>
    <w:tmpl w:val="12F48468"/>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3416A"/>
    <w:multiLevelType w:val="hybridMultilevel"/>
    <w:tmpl w:val="753041E4"/>
    <w:lvl w:ilvl="0" w:tplc="3A5C6210">
      <w:start w:val="1"/>
      <w:numFmt w:val="bullet"/>
      <w:lvlText w:val=""/>
      <w:lvlJc w:val="left"/>
      <w:pPr>
        <w:tabs>
          <w:tab w:val="num" w:pos="360"/>
        </w:tabs>
        <w:ind w:left="360" w:hanging="360"/>
      </w:pPr>
      <w:rPr>
        <w:rFonts w:ascii="Symbol" w:hAnsi="Symbol" w:hint="default"/>
        <w:color w:val="000000"/>
        <w:w w:val="1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797C33"/>
    <w:multiLevelType w:val="hybridMultilevel"/>
    <w:tmpl w:val="FD72CB8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2B571B"/>
    <w:multiLevelType w:val="hybridMultilevel"/>
    <w:tmpl w:val="C062E140"/>
    <w:lvl w:ilvl="0" w:tplc="140A000B">
      <w:start w:val="1"/>
      <w:numFmt w:val="bullet"/>
      <w:lvlText w:val=""/>
      <w:lvlJc w:val="left"/>
      <w:pPr>
        <w:ind w:left="2136" w:hanging="360"/>
      </w:pPr>
      <w:rPr>
        <w:rFonts w:ascii="Wingdings" w:hAnsi="Wingdings"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8" w15:restartNumberingAfterBreak="0">
    <w:nsid w:val="1FF12540"/>
    <w:multiLevelType w:val="hybridMultilevel"/>
    <w:tmpl w:val="7D4651EA"/>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9" w15:restartNumberingAfterBreak="0">
    <w:nsid w:val="21B255A0"/>
    <w:multiLevelType w:val="hybridMultilevel"/>
    <w:tmpl w:val="87B0E86A"/>
    <w:lvl w:ilvl="0" w:tplc="140A000F">
      <w:start w:val="1"/>
      <w:numFmt w:val="decimal"/>
      <w:lvlText w:val="%1."/>
      <w:lvlJc w:val="left"/>
      <w:pPr>
        <w:ind w:left="2484" w:hanging="360"/>
      </w:pPr>
      <w:rPr>
        <w:rFonts w:hint="default"/>
      </w:rPr>
    </w:lvl>
    <w:lvl w:ilvl="1" w:tplc="140A0003" w:tentative="1">
      <w:start w:val="1"/>
      <w:numFmt w:val="bullet"/>
      <w:lvlText w:val="o"/>
      <w:lvlJc w:val="left"/>
      <w:pPr>
        <w:ind w:left="3204" w:hanging="360"/>
      </w:pPr>
      <w:rPr>
        <w:rFonts w:ascii="Courier New" w:hAnsi="Courier New" w:cs="Courier New" w:hint="default"/>
      </w:rPr>
    </w:lvl>
    <w:lvl w:ilvl="2" w:tplc="140A0005" w:tentative="1">
      <w:start w:val="1"/>
      <w:numFmt w:val="bullet"/>
      <w:lvlText w:val=""/>
      <w:lvlJc w:val="left"/>
      <w:pPr>
        <w:ind w:left="3924" w:hanging="360"/>
      </w:pPr>
      <w:rPr>
        <w:rFonts w:ascii="Wingdings" w:hAnsi="Wingdings" w:hint="default"/>
      </w:rPr>
    </w:lvl>
    <w:lvl w:ilvl="3" w:tplc="140A0001" w:tentative="1">
      <w:start w:val="1"/>
      <w:numFmt w:val="bullet"/>
      <w:lvlText w:val=""/>
      <w:lvlJc w:val="left"/>
      <w:pPr>
        <w:ind w:left="4644" w:hanging="360"/>
      </w:pPr>
      <w:rPr>
        <w:rFonts w:ascii="Symbol" w:hAnsi="Symbol" w:hint="default"/>
      </w:rPr>
    </w:lvl>
    <w:lvl w:ilvl="4" w:tplc="140A0003" w:tentative="1">
      <w:start w:val="1"/>
      <w:numFmt w:val="bullet"/>
      <w:lvlText w:val="o"/>
      <w:lvlJc w:val="left"/>
      <w:pPr>
        <w:ind w:left="5364" w:hanging="360"/>
      </w:pPr>
      <w:rPr>
        <w:rFonts w:ascii="Courier New" w:hAnsi="Courier New" w:cs="Courier New" w:hint="default"/>
      </w:rPr>
    </w:lvl>
    <w:lvl w:ilvl="5" w:tplc="140A0005" w:tentative="1">
      <w:start w:val="1"/>
      <w:numFmt w:val="bullet"/>
      <w:lvlText w:val=""/>
      <w:lvlJc w:val="left"/>
      <w:pPr>
        <w:ind w:left="6084" w:hanging="360"/>
      </w:pPr>
      <w:rPr>
        <w:rFonts w:ascii="Wingdings" w:hAnsi="Wingdings" w:hint="default"/>
      </w:rPr>
    </w:lvl>
    <w:lvl w:ilvl="6" w:tplc="140A0001" w:tentative="1">
      <w:start w:val="1"/>
      <w:numFmt w:val="bullet"/>
      <w:lvlText w:val=""/>
      <w:lvlJc w:val="left"/>
      <w:pPr>
        <w:ind w:left="6804" w:hanging="360"/>
      </w:pPr>
      <w:rPr>
        <w:rFonts w:ascii="Symbol" w:hAnsi="Symbol" w:hint="default"/>
      </w:rPr>
    </w:lvl>
    <w:lvl w:ilvl="7" w:tplc="140A0003" w:tentative="1">
      <w:start w:val="1"/>
      <w:numFmt w:val="bullet"/>
      <w:lvlText w:val="o"/>
      <w:lvlJc w:val="left"/>
      <w:pPr>
        <w:ind w:left="7524" w:hanging="360"/>
      </w:pPr>
      <w:rPr>
        <w:rFonts w:ascii="Courier New" w:hAnsi="Courier New" w:cs="Courier New" w:hint="default"/>
      </w:rPr>
    </w:lvl>
    <w:lvl w:ilvl="8" w:tplc="140A0005" w:tentative="1">
      <w:start w:val="1"/>
      <w:numFmt w:val="bullet"/>
      <w:lvlText w:val=""/>
      <w:lvlJc w:val="left"/>
      <w:pPr>
        <w:ind w:left="8244" w:hanging="360"/>
      </w:pPr>
      <w:rPr>
        <w:rFonts w:ascii="Wingdings" w:hAnsi="Wingdings" w:hint="default"/>
      </w:rPr>
    </w:lvl>
  </w:abstractNum>
  <w:abstractNum w:abstractNumId="10" w15:restartNumberingAfterBreak="0">
    <w:nsid w:val="24307856"/>
    <w:multiLevelType w:val="hybridMultilevel"/>
    <w:tmpl w:val="766ED33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621D9D"/>
    <w:multiLevelType w:val="hybridMultilevel"/>
    <w:tmpl w:val="BBE843F4"/>
    <w:lvl w:ilvl="0" w:tplc="E5F8F7E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88E6512"/>
    <w:multiLevelType w:val="hybridMultilevel"/>
    <w:tmpl w:val="A7C6F58E"/>
    <w:lvl w:ilvl="0" w:tplc="C3D0B9FC">
      <w:start w:val="1"/>
      <w:numFmt w:val="upperRoman"/>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39D864FC"/>
    <w:multiLevelType w:val="multilevel"/>
    <w:tmpl w:val="766ED3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D25502"/>
    <w:multiLevelType w:val="hybridMultilevel"/>
    <w:tmpl w:val="CA941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1E3DBF"/>
    <w:multiLevelType w:val="hybridMultilevel"/>
    <w:tmpl w:val="FD567F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A8505D"/>
    <w:multiLevelType w:val="hybridMultilevel"/>
    <w:tmpl w:val="AEF0A5E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BC36D59"/>
    <w:multiLevelType w:val="hybridMultilevel"/>
    <w:tmpl w:val="5C0005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E5D30B3"/>
    <w:multiLevelType w:val="multilevel"/>
    <w:tmpl w:val="EEDE5C66"/>
    <w:lvl w:ilvl="0">
      <w:start w:val="1"/>
      <w:numFmt w:val="decimal"/>
      <w:lvlText w:val="%1"/>
      <w:lvlJc w:val="left"/>
      <w:pPr>
        <w:tabs>
          <w:tab w:val="num" w:pos="720"/>
        </w:tabs>
        <w:ind w:left="720" w:hanging="720"/>
      </w:pPr>
      <w:rPr>
        <w:rFonts w:hint="default"/>
        <w:sz w:val="28"/>
      </w:rPr>
    </w:lvl>
    <w:lvl w:ilvl="1">
      <w:start w:val="2"/>
      <w:numFmt w:val="decimal"/>
      <w:lvlText w:val="%1.%2"/>
      <w:lvlJc w:val="left"/>
      <w:pPr>
        <w:tabs>
          <w:tab w:val="num" w:pos="720"/>
        </w:tabs>
        <w:ind w:left="720" w:hanging="72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19" w15:restartNumberingAfterBreak="0">
    <w:nsid w:val="47042386"/>
    <w:multiLevelType w:val="singleLevel"/>
    <w:tmpl w:val="E0967CDC"/>
    <w:lvl w:ilvl="0">
      <w:start w:val="1"/>
      <w:numFmt w:val="decimal"/>
      <w:lvlText w:val="%1."/>
      <w:legacy w:legacy="1" w:legacySpace="120" w:legacyIndent="360"/>
      <w:lvlJc w:val="left"/>
      <w:pPr>
        <w:ind w:left="360" w:hanging="360"/>
      </w:pPr>
    </w:lvl>
  </w:abstractNum>
  <w:abstractNum w:abstractNumId="20" w15:restartNumberingAfterBreak="0">
    <w:nsid w:val="472231AF"/>
    <w:multiLevelType w:val="singleLevel"/>
    <w:tmpl w:val="E0967CDC"/>
    <w:lvl w:ilvl="0">
      <w:start w:val="1"/>
      <w:numFmt w:val="decimal"/>
      <w:lvlText w:val="%1."/>
      <w:legacy w:legacy="1" w:legacySpace="120" w:legacyIndent="360"/>
      <w:lvlJc w:val="left"/>
      <w:pPr>
        <w:ind w:left="360" w:hanging="360"/>
      </w:pPr>
    </w:lvl>
  </w:abstractNum>
  <w:abstractNum w:abstractNumId="21" w15:restartNumberingAfterBreak="0">
    <w:nsid w:val="47DD22BE"/>
    <w:multiLevelType w:val="hybridMultilevel"/>
    <w:tmpl w:val="00AC2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646442"/>
    <w:multiLevelType w:val="hybridMultilevel"/>
    <w:tmpl w:val="143EF6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9BD6A05"/>
    <w:multiLevelType w:val="hybridMultilevel"/>
    <w:tmpl w:val="F8DCBE7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05B5E24"/>
    <w:multiLevelType w:val="hybridMultilevel"/>
    <w:tmpl w:val="9482E644"/>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48509C"/>
    <w:multiLevelType w:val="hybridMultilevel"/>
    <w:tmpl w:val="66787838"/>
    <w:lvl w:ilvl="0" w:tplc="5C2EB142">
      <w:start w:val="1"/>
      <w:numFmt w:val="bullet"/>
      <w:lvlText w:val=""/>
      <w:lvlJc w:val="left"/>
      <w:pPr>
        <w:tabs>
          <w:tab w:val="num" w:pos="720"/>
        </w:tabs>
        <w:ind w:left="720" w:hanging="360"/>
      </w:pPr>
      <w:rPr>
        <w:rFonts w:ascii="Wingdings" w:hAnsi="Wingdings" w:hint="default"/>
        <w:sz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C3161C"/>
    <w:multiLevelType w:val="hybridMultilevel"/>
    <w:tmpl w:val="CB2C0FC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82F1341"/>
    <w:multiLevelType w:val="hybridMultilevel"/>
    <w:tmpl w:val="87B0E86A"/>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D53498D"/>
    <w:multiLevelType w:val="hybridMultilevel"/>
    <w:tmpl w:val="B7B06B4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189769B"/>
    <w:multiLevelType w:val="hybridMultilevel"/>
    <w:tmpl w:val="E438B3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2075692"/>
    <w:multiLevelType w:val="hybridMultilevel"/>
    <w:tmpl w:val="C262B456"/>
    <w:lvl w:ilvl="0" w:tplc="140A000B">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1" w15:restartNumberingAfterBreak="0">
    <w:nsid w:val="75883780"/>
    <w:multiLevelType w:val="hybridMultilevel"/>
    <w:tmpl w:val="D842D69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7C7207D2"/>
    <w:multiLevelType w:val="hybridMultilevel"/>
    <w:tmpl w:val="5470E4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D630198"/>
    <w:multiLevelType w:val="hybridMultilevel"/>
    <w:tmpl w:val="0B8659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34" w15:restartNumberingAfterBreak="0">
    <w:nsid w:val="7E6F34E8"/>
    <w:multiLevelType w:val="hybridMultilevel"/>
    <w:tmpl w:val="DF6E316A"/>
    <w:lvl w:ilvl="0" w:tplc="583696CA">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5"/>
  </w:num>
  <w:num w:numId="3">
    <w:abstractNumId w:val="34"/>
  </w:num>
  <w:num w:numId="4">
    <w:abstractNumId w:val="23"/>
  </w:num>
  <w:num w:numId="5">
    <w:abstractNumId w:val="9"/>
  </w:num>
  <w:num w:numId="6">
    <w:abstractNumId w:val="27"/>
  </w:num>
  <w:num w:numId="7">
    <w:abstractNumId w:val="30"/>
  </w:num>
  <w:num w:numId="8">
    <w:abstractNumId w:val="16"/>
  </w:num>
  <w:num w:numId="9">
    <w:abstractNumId w:val="12"/>
  </w:num>
  <w:num w:numId="10">
    <w:abstractNumId w:val="7"/>
  </w:num>
  <w:num w:numId="11">
    <w:abstractNumId w:val="31"/>
  </w:num>
  <w:num w:numId="12">
    <w:abstractNumId w:val="28"/>
  </w:num>
  <w:num w:numId="13">
    <w:abstractNumId w:val="0"/>
    <w:lvlOverride w:ilvl="0">
      <w:lvl w:ilvl="0">
        <w:start w:val="1"/>
        <w:numFmt w:val="bullet"/>
        <w:lvlText w:val=""/>
        <w:legacy w:legacy="1" w:legacySpace="120" w:legacyIndent="360"/>
        <w:lvlJc w:val="left"/>
        <w:pPr>
          <w:ind w:left="360" w:hanging="360"/>
        </w:pPr>
        <w:rPr>
          <w:rFonts w:ascii="Symbol" w:hAnsi="Symbol" w:hint="default"/>
          <w:color w:val="000000"/>
        </w:rPr>
      </w:lvl>
    </w:lvlOverride>
  </w:num>
  <w:num w:numId="14">
    <w:abstractNumId w:val="6"/>
  </w:num>
  <w:num w:numId="15">
    <w:abstractNumId w:val="26"/>
  </w:num>
  <w:num w:numId="16">
    <w:abstractNumId w:val="29"/>
  </w:num>
  <w:num w:numId="17">
    <w:abstractNumId w:val="25"/>
  </w:num>
  <w:num w:numId="18">
    <w:abstractNumId w:val="4"/>
  </w:num>
  <w:num w:numId="19">
    <w:abstractNumId w:val="24"/>
  </w:num>
  <w:num w:numId="20">
    <w:abstractNumId w:val="3"/>
  </w:num>
  <w:num w:numId="21">
    <w:abstractNumId w:val="0"/>
    <w:lvlOverride w:ilvl="0">
      <w:lvl w:ilvl="0">
        <w:start w:val="1"/>
        <w:numFmt w:val="bullet"/>
        <w:lvlText w:val=""/>
        <w:legacy w:legacy="1" w:legacySpace="120" w:legacyIndent="360"/>
        <w:lvlJc w:val="left"/>
        <w:pPr>
          <w:ind w:left="360" w:hanging="360"/>
        </w:pPr>
        <w:rPr>
          <w:rFonts w:ascii="Symbol" w:hAnsi="Symbol" w:hint="default"/>
          <w:b w:val="0"/>
          <w:i w:val="0"/>
        </w:rPr>
      </w:lvl>
    </w:lvlOverride>
  </w:num>
  <w:num w:numId="2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3">
    <w:abstractNumId w:val="0"/>
    <w:lvlOverride w:ilvl="0">
      <w:lvl w:ilvl="0">
        <w:numFmt w:val="bullet"/>
        <w:lvlText w:val="-"/>
        <w:legacy w:legacy="1" w:legacySpace="120" w:legacyIndent="360"/>
        <w:lvlJc w:val="left"/>
        <w:pPr>
          <w:ind w:left="720" w:hanging="360"/>
        </w:pPr>
      </w:lvl>
    </w:lvlOverride>
  </w:num>
  <w:num w:numId="24">
    <w:abstractNumId w:val="20"/>
  </w:num>
  <w:num w:numId="25">
    <w:abstractNumId w:val="20"/>
    <w:lvlOverride w:ilvl="0">
      <w:lvl w:ilvl="0">
        <w:start w:val="2"/>
        <w:numFmt w:val="decimal"/>
        <w:lvlText w:val="%1."/>
        <w:legacy w:legacy="1" w:legacySpace="120" w:legacyIndent="360"/>
        <w:lvlJc w:val="left"/>
        <w:pPr>
          <w:ind w:left="360" w:hanging="360"/>
        </w:pPr>
      </w:lvl>
    </w:lvlOverride>
  </w:num>
  <w:num w:numId="26">
    <w:abstractNumId w:val="20"/>
    <w:lvlOverride w:ilvl="0">
      <w:lvl w:ilvl="0">
        <w:start w:val="11"/>
        <w:numFmt w:val="decimal"/>
        <w:lvlText w:val="%1."/>
        <w:legacy w:legacy="1" w:legacySpace="120" w:legacyIndent="360"/>
        <w:lvlJc w:val="left"/>
        <w:pPr>
          <w:ind w:left="360" w:hanging="360"/>
        </w:pPr>
      </w:lvl>
    </w:lvlOverride>
  </w:num>
  <w:num w:numId="27">
    <w:abstractNumId w:val="19"/>
  </w:num>
  <w:num w:numId="28">
    <w:abstractNumId w:val="2"/>
  </w:num>
  <w:num w:numId="29">
    <w:abstractNumId w:val="1"/>
  </w:num>
  <w:num w:numId="30">
    <w:abstractNumId w:val="21"/>
  </w:num>
  <w:num w:numId="31">
    <w:abstractNumId w:val="33"/>
  </w:num>
  <w:num w:numId="32">
    <w:abstractNumId w:val="8"/>
  </w:num>
  <w:num w:numId="33">
    <w:abstractNumId w:val="32"/>
  </w:num>
  <w:num w:numId="34">
    <w:abstractNumId w:val="17"/>
  </w:num>
  <w:num w:numId="35">
    <w:abstractNumId w:val="14"/>
  </w:num>
  <w:num w:numId="36">
    <w:abstractNumId w:val="15"/>
  </w:num>
  <w:num w:numId="37">
    <w:abstractNumId w:val="10"/>
  </w:num>
  <w:num w:numId="38">
    <w:abstractNumId w:val="13"/>
  </w:num>
  <w:num w:numId="39">
    <w:abstractNumId w:val="0"/>
    <w:lvlOverride w:ilvl="0">
      <w:lvl w:ilvl="0">
        <w:numFmt w:val="bullet"/>
        <w:lvlText w:val=""/>
        <w:legacy w:legacy="1" w:legacySpace="0" w:legacyIndent="0"/>
        <w:lvlJc w:val="left"/>
        <w:rPr>
          <w:rFonts w:ascii="Symbol" w:hAnsi="Symbol" w:hint="default"/>
        </w:rPr>
      </w:lvl>
    </w:lvlOverride>
  </w:num>
  <w:num w:numId="40">
    <w:abstractNumId w:val="18"/>
  </w:num>
  <w:num w:numId="41">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25"/>
    <w:rsid w:val="00002415"/>
    <w:rsid w:val="00011BEA"/>
    <w:rsid w:val="000167B3"/>
    <w:rsid w:val="00023769"/>
    <w:rsid w:val="0003116D"/>
    <w:rsid w:val="00035041"/>
    <w:rsid w:val="000361BB"/>
    <w:rsid w:val="0004226D"/>
    <w:rsid w:val="00043D2D"/>
    <w:rsid w:val="0004601B"/>
    <w:rsid w:val="000505A5"/>
    <w:rsid w:val="0006123F"/>
    <w:rsid w:val="00071FF7"/>
    <w:rsid w:val="00074531"/>
    <w:rsid w:val="00081DD1"/>
    <w:rsid w:val="000868C7"/>
    <w:rsid w:val="00090954"/>
    <w:rsid w:val="000A2732"/>
    <w:rsid w:val="000B15C9"/>
    <w:rsid w:val="000B490F"/>
    <w:rsid w:val="000B499E"/>
    <w:rsid w:val="000B5792"/>
    <w:rsid w:val="000D23D6"/>
    <w:rsid w:val="000D481C"/>
    <w:rsid w:val="000D66F5"/>
    <w:rsid w:val="000D7214"/>
    <w:rsid w:val="000E53D2"/>
    <w:rsid w:val="000E54E4"/>
    <w:rsid w:val="000E5849"/>
    <w:rsid w:val="000F3B4B"/>
    <w:rsid w:val="001000FD"/>
    <w:rsid w:val="001005A3"/>
    <w:rsid w:val="00105D6F"/>
    <w:rsid w:val="001127C0"/>
    <w:rsid w:val="001135E6"/>
    <w:rsid w:val="00114795"/>
    <w:rsid w:val="00115095"/>
    <w:rsid w:val="00115F14"/>
    <w:rsid w:val="001160E2"/>
    <w:rsid w:val="00122FA9"/>
    <w:rsid w:val="00122FB0"/>
    <w:rsid w:val="00123C48"/>
    <w:rsid w:val="001255FB"/>
    <w:rsid w:val="00130452"/>
    <w:rsid w:val="00131B4E"/>
    <w:rsid w:val="0013334E"/>
    <w:rsid w:val="00137753"/>
    <w:rsid w:val="00141A74"/>
    <w:rsid w:val="00143FE1"/>
    <w:rsid w:val="0017060F"/>
    <w:rsid w:val="00174FD7"/>
    <w:rsid w:val="00197231"/>
    <w:rsid w:val="001A0126"/>
    <w:rsid w:val="001A402A"/>
    <w:rsid w:val="001A443D"/>
    <w:rsid w:val="001A5D6D"/>
    <w:rsid w:val="001A6D54"/>
    <w:rsid w:val="001B076A"/>
    <w:rsid w:val="001C0AB2"/>
    <w:rsid w:val="001C34B3"/>
    <w:rsid w:val="001C4399"/>
    <w:rsid w:val="001C6AB0"/>
    <w:rsid w:val="001D6198"/>
    <w:rsid w:val="001E3734"/>
    <w:rsid w:val="001E40F3"/>
    <w:rsid w:val="001E4383"/>
    <w:rsid w:val="001E4A4D"/>
    <w:rsid w:val="001F0D18"/>
    <w:rsid w:val="001F50A3"/>
    <w:rsid w:val="001F5EC7"/>
    <w:rsid w:val="001F7151"/>
    <w:rsid w:val="00200790"/>
    <w:rsid w:val="00201C6C"/>
    <w:rsid w:val="002043BC"/>
    <w:rsid w:val="00205A88"/>
    <w:rsid w:val="00210BF2"/>
    <w:rsid w:val="00213E89"/>
    <w:rsid w:val="00222B6D"/>
    <w:rsid w:val="00224567"/>
    <w:rsid w:val="00226532"/>
    <w:rsid w:val="00227C9B"/>
    <w:rsid w:val="00230B32"/>
    <w:rsid w:val="002320D4"/>
    <w:rsid w:val="002357ED"/>
    <w:rsid w:val="00236CC2"/>
    <w:rsid w:val="002416CB"/>
    <w:rsid w:val="00244418"/>
    <w:rsid w:val="00247D1B"/>
    <w:rsid w:val="00251597"/>
    <w:rsid w:val="00253DF0"/>
    <w:rsid w:val="0025694E"/>
    <w:rsid w:val="002579E9"/>
    <w:rsid w:val="00266623"/>
    <w:rsid w:val="00266637"/>
    <w:rsid w:val="00270772"/>
    <w:rsid w:val="00276905"/>
    <w:rsid w:val="00276EE7"/>
    <w:rsid w:val="002845F6"/>
    <w:rsid w:val="00286CE5"/>
    <w:rsid w:val="00290D20"/>
    <w:rsid w:val="002911F3"/>
    <w:rsid w:val="00295352"/>
    <w:rsid w:val="002959B5"/>
    <w:rsid w:val="00295EBE"/>
    <w:rsid w:val="00297DEB"/>
    <w:rsid w:val="002A5F95"/>
    <w:rsid w:val="002A6CE7"/>
    <w:rsid w:val="002B1417"/>
    <w:rsid w:val="002B1C3A"/>
    <w:rsid w:val="002B47BE"/>
    <w:rsid w:val="002B654B"/>
    <w:rsid w:val="002C1BC4"/>
    <w:rsid w:val="002C52A7"/>
    <w:rsid w:val="002D0D28"/>
    <w:rsid w:val="002E4707"/>
    <w:rsid w:val="002E7834"/>
    <w:rsid w:val="002F0744"/>
    <w:rsid w:val="00302686"/>
    <w:rsid w:val="003072F8"/>
    <w:rsid w:val="00307ECD"/>
    <w:rsid w:val="003107F5"/>
    <w:rsid w:val="00326419"/>
    <w:rsid w:val="003277DF"/>
    <w:rsid w:val="00327F18"/>
    <w:rsid w:val="003323F6"/>
    <w:rsid w:val="00333BF7"/>
    <w:rsid w:val="00334668"/>
    <w:rsid w:val="00335DB0"/>
    <w:rsid w:val="003371DA"/>
    <w:rsid w:val="00342464"/>
    <w:rsid w:val="003510A1"/>
    <w:rsid w:val="00353F03"/>
    <w:rsid w:val="003627A0"/>
    <w:rsid w:val="00363020"/>
    <w:rsid w:val="00363079"/>
    <w:rsid w:val="00365245"/>
    <w:rsid w:val="003713D9"/>
    <w:rsid w:val="00374372"/>
    <w:rsid w:val="00390240"/>
    <w:rsid w:val="003920BA"/>
    <w:rsid w:val="003A39FC"/>
    <w:rsid w:val="003A5EFE"/>
    <w:rsid w:val="003B37AC"/>
    <w:rsid w:val="003B4EF3"/>
    <w:rsid w:val="003B57BA"/>
    <w:rsid w:val="003B7A90"/>
    <w:rsid w:val="003C4AAC"/>
    <w:rsid w:val="003C5CD1"/>
    <w:rsid w:val="003C7055"/>
    <w:rsid w:val="003C7BA7"/>
    <w:rsid w:val="003D5857"/>
    <w:rsid w:val="003F038B"/>
    <w:rsid w:val="003F5E5C"/>
    <w:rsid w:val="00401708"/>
    <w:rsid w:val="00404942"/>
    <w:rsid w:val="004054A9"/>
    <w:rsid w:val="00414374"/>
    <w:rsid w:val="00414FC2"/>
    <w:rsid w:val="004155B6"/>
    <w:rsid w:val="00417447"/>
    <w:rsid w:val="00417A59"/>
    <w:rsid w:val="0042458A"/>
    <w:rsid w:val="004325D5"/>
    <w:rsid w:val="0044223E"/>
    <w:rsid w:val="00450C22"/>
    <w:rsid w:val="00452336"/>
    <w:rsid w:val="00456216"/>
    <w:rsid w:val="00462A5B"/>
    <w:rsid w:val="00472415"/>
    <w:rsid w:val="004733C4"/>
    <w:rsid w:val="0047549B"/>
    <w:rsid w:val="0048184D"/>
    <w:rsid w:val="004819CF"/>
    <w:rsid w:val="00491292"/>
    <w:rsid w:val="0049612D"/>
    <w:rsid w:val="004978C0"/>
    <w:rsid w:val="004A6D18"/>
    <w:rsid w:val="004B3A59"/>
    <w:rsid w:val="004B4DB7"/>
    <w:rsid w:val="004C0B14"/>
    <w:rsid w:val="004C0B63"/>
    <w:rsid w:val="004C0ECF"/>
    <w:rsid w:val="004C3889"/>
    <w:rsid w:val="004C43A3"/>
    <w:rsid w:val="004C445F"/>
    <w:rsid w:val="004C7AD2"/>
    <w:rsid w:val="004D2136"/>
    <w:rsid w:val="004D57E1"/>
    <w:rsid w:val="004E1A01"/>
    <w:rsid w:val="004F0384"/>
    <w:rsid w:val="004F1D88"/>
    <w:rsid w:val="004F23C4"/>
    <w:rsid w:val="004F5561"/>
    <w:rsid w:val="00503683"/>
    <w:rsid w:val="0050382B"/>
    <w:rsid w:val="00504A16"/>
    <w:rsid w:val="005051C6"/>
    <w:rsid w:val="005055A8"/>
    <w:rsid w:val="00507037"/>
    <w:rsid w:val="0051376A"/>
    <w:rsid w:val="00513B41"/>
    <w:rsid w:val="005209C8"/>
    <w:rsid w:val="00526047"/>
    <w:rsid w:val="00526139"/>
    <w:rsid w:val="00526941"/>
    <w:rsid w:val="00533CDF"/>
    <w:rsid w:val="0053484C"/>
    <w:rsid w:val="00542151"/>
    <w:rsid w:val="005429C9"/>
    <w:rsid w:val="00542A83"/>
    <w:rsid w:val="00542B90"/>
    <w:rsid w:val="0054381A"/>
    <w:rsid w:val="005442B0"/>
    <w:rsid w:val="00544F64"/>
    <w:rsid w:val="0054698A"/>
    <w:rsid w:val="00547438"/>
    <w:rsid w:val="0055239D"/>
    <w:rsid w:val="00555BBF"/>
    <w:rsid w:val="00561219"/>
    <w:rsid w:val="00561C23"/>
    <w:rsid w:val="00561E94"/>
    <w:rsid w:val="005941D9"/>
    <w:rsid w:val="00594585"/>
    <w:rsid w:val="005B6383"/>
    <w:rsid w:val="005B6498"/>
    <w:rsid w:val="005C00EE"/>
    <w:rsid w:val="005C0FD6"/>
    <w:rsid w:val="005C2774"/>
    <w:rsid w:val="005C3F47"/>
    <w:rsid w:val="005C4225"/>
    <w:rsid w:val="005C60F7"/>
    <w:rsid w:val="005C7EAE"/>
    <w:rsid w:val="005D1987"/>
    <w:rsid w:val="005D5F19"/>
    <w:rsid w:val="005D7957"/>
    <w:rsid w:val="005D7991"/>
    <w:rsid w:val="005D7D42"/>
    <w:rsid w:val="005E2734"/>
    <w:rsid w:val="005E40A9"/>
    <w:rsid w:val="005E5DF8"/>
    <w:rsid w:val="005E7A72"/>
    <w:rsid w:val="005E7CD8"/>
    <w:rsid w:val="005E7E31"/>
    <w:rsid w:val="006078B4"/>
    <w:rsid w:val="00615F80"/>
    <w:rsid w:val="00616CAA"/>
    <w:rsid w:val="006210D9"/>
    <w:rsid w:val="00622BC1"/>
    <w:rsid w:val="006279A3"/>
    <w:rsid w:val="00630C78"/>
    <w:rsid w:val="00631AFF"/>
    <w:rsid w:val="00632E47"/>
    <w:rsid w:val="006355BE"/>
    <w:rsid w:val="006379AD"/>
    <w:rsid w:val="00641B21"/>
    <w:rsid w:val="00643E9A"/>
    <w:rsid w:val="006501FE"/>
    <w:rsid w:val="0065474F"/>
    <w:rsid w:val="00663FA7"/>
    <w:rsid w:val="00665740"/>
    <w:rsid w:val="00670CDE"/>
    <w:rsid w:val="00670E58"/>
    <w:rsid w:val="00674FF0"/>
    <w:rsid w:val="00682391"/>
    <w:rsid w:val="00682521"/>
    <w:rsid w:val="00683D0A"/>
    <w:rsid w:val="006842AA"/>
    <w:rsid w:val="006842DB"/>
    <w:rsid w:val="00687F9A"/>
    <w:rsid w:val="006942A7"/>
    <w:rsid w:val="00695D46"/>
    <w:rsid w:val="00696087"/>
    <w:rsid w:val="006A40F7"/>
    <w:rsid w:val="006A659F"/>
    <w:rsid w:val="006B2C1C"/>
    <w:rsid w:val="006B4751"/>
    <w:rsid w:val="006B4DBE"/>
    <w:rsid w:val="006B6F4A"/>
    <w:rsid w:val="006C1D78"/>
    <w:rsid w:val="006C25E6"/>
    <w:rsid w:val="006C36DD"/>
    <w:rsid w:val="006C66D9"/>
    <w:rsid w:val="006D060C"/>
    <w:rsid w:val="006D4942"/>
    <w:rsid w:val="006E0A7E"/>
    <w:rsid w:val="006E1FAA"/>
    <w:rsid w:val="006E54C8"/>
    <w:rsid w:val="006F1140"/>
    <w:rsid w:val="006F17FB"/>
    <w:rsid w:val="006F1ABC"/>
    <w:rsid w:val="006F642E"/>
    <w:rsid w:val="007032C1"/>
    <w:rsid w:val="007048A4"/>
    <w:rsid w:val="007066EF"/>
    <w:rsid w:val="00706D37"/>
    <w:rsid w:val="0071228D"/>
    <w:rsid w:val="0071737D"/>
    <w:rsid w:val="00723F61"/>
    <w:rsid w:val="00725509"/>
    <w:rsid w:val="007309C0"/>
    <w:rsid w:val="007332AA"/>
    <w:rsid w:val="00736690"/>
    <w:rsid w:val="0075490B"/>
    <w:rsid w:val="00754DE8"/>
    <w:rsid w:val="00756AF1"/>
    <w:rsid w:val="007661E6"/>
    <w:rsid w:val="00773FB1"/>
    <w:rsid w:val="0077729D"/>
    <w:rsid w:val="007806B1"/>
    <w:rsid w:val="00790FCF"/>
    <w:rsid w:val="007914B2"/>
    <w:rsid w:val="007925CD"/>
    <w:rsid w:val="00792640"/>
    <w:rsid w:val="00796023"/>
    <w:rsid w:val="00796197"/>
    <w:rsid w:val="007978F2"/>
    <w:rsid w:val="00797E27"/>
    <w:rsid w:val="007A3CA9"/>
    <w:rsid w:val="007B0256"/>
    <w:rsid w:val="007B3920"/>
    <w:rsid w:val="007B470A"/>
    <w:rsid w:val="007C22FB"/>
    <w:rsid w:val="007C78D2"/>
    <w:rsid w:val="007D139C"/>
    <w:rsid w:val="007D1B53"/>
    <w:rsid w:val="007D639C"/>
    <w:rsid w:val="007E7999"/>
    <w:rsid w:val="007F0FD9"/>
    <w:rsid w:val="007F777E"/>
    <w:rsid w:val="00804D12"/>
    <w:rsid w:val="0080759E"/>
    <w:rsid w:val="00807CEF"/>
    <w:rsid w:val="00810EE2"/>
    <w:rsid w:val="008127CD"/>
    <w:rsid w:val="008238B2"/>
    <w:rsid w:val="00825241"/>
    <w:rsid w:val="008275E1"/>
    <w:rsid w:val="00833276"/>
    <w:rsid w:val="00833A13"/>
    <w:rsid w:val="00835D95"/>
    <w:rsid w:val="00840BC6"/>
    <w:rsid w:val="00857FF8"/>
    <w:rsid w:val="00864A08"/>
    <w:rsid w:val="00880F59"/>
    <w:rsid w:val="00882FAC"/>
    <w:rsid w:val="00890C23"/>
    <w:rsid w:val="0089760F"/>
    <w:rsid w:val="008A5505"/>
    <w:rsid w:val="008A74E3"/>
    <w:rsid w:val="008A7C7D"/>
    <w:rsid w:val="008A7C88"/>
    <w:rsid w:val="008B651E"/>
    <w:rsid w:val="008C55CC"/>
    <w:rsid w:val="008D1E77"/>
    <w:rsid w:val="008E027F"/>
    <w:rsid w:val="008E22C3"/>
    <w:rsid w:val="008F1B1E"/>
    <w:rsid w:val="00913B06"/>
    <w:rsid w:val="00917BE1"/>
    <w:rsid w:val="00921E40"/>
    <w:rsid w:val="00924538"/>
    <w:rsid w:val="00930C12"/>
    <w:rsid w:val="0093467B"/>
    <w:rsid w:val="00934D85"/>
    <w:rsid w:val="0093759B"/>
    <w:rsid w:val="00937A1D"/>
    <w:rsid w:val="00941DDC"/>
    <w:rsid w:val="00942393"/>
    <w:rsid w:val="00946DE5"/>
    <w:rsid w:val="009627A2"/>
    <w:rsid w:val="00965D2F"/>
    <w:rsid w:val="00974F26"/>
    <w:rsid w:val="00975A3B"/>
    <w:rsid w:val="00977478"/>
    <w:rsid w:val="0098548F"/>
    <w:rsid w:val="00992E5B"/>
    <w:rsid w:val="009A1452"/>
    <w:rsid w:val="009B08CF"/>
    <w:rsid w:val="009B1527"/>
    <w:rsid w:val="009B2324"/>
    <w:rsid w:val="009B4118"/>
    <w:rsid w:val="009B799A"/>
    <w:rsid w:val="009C3F62"/>
    <w:rsid w:val="009C638E"/>
    <w:rsid w:val="009D3348"/>
    <w:rsid w:val="009D3378"/>
    <w:rsid w:val="009D4D09"/>
    <w:rsid w:val="009D53C3"/>
    <w:rsid w:val="009D5E05"/>
    <w:rsid w:val="009F2E06"/>
    <w:rsid w:val="009F6328"/>
    <w:rsid w:val="00A05F3A"/>
    <w:rsid w:val="00A131C2"/>
    <w:rsid w:val="00A22D97"/>
    <w:rsid w:val="00A23292"/>
    <w:rsid w:val="00A27067"/>
    <w:rsid w:val="00A32B57"/>
    <w:rsid w:val="00A36BD9"/>
    <w:rsid w:val="00A406DE"/>
    <w:rsid w:val="00A43870"/>
    <w:rsid w:val="00A44B76"/>
    <w:rsid w:val="00A52067"/>
    <w:rsid w:val="00A535CD"/>
    <w:rsid w:val="00A615B8"/>
    <w:rsid w:val="00A627C6"/>
    <w:rsid w:val="00A67002"/>
    <w:rsid w:val="00A71AED"/>
    <w:rsid w:val="00A81D85"/>
    <w:rsid w:val="00A864D7"/>
    <w:rsid w:val="00A87D0B"/>
    <w:rsid w:val="00A96D9B"/>
    <w:rsid w:val="00A97C95"/>
    <w:rsid w:val="00AA292E"/>
    <w:rsid w:val="00AA69C5"/>
    <w:rsid w:val="00AB1DE9"/>
    <w:rsid w:val="00AB491C"/>
    <w:rsid w:val="00AC063B"/>
    <w:rsid w:val="00AC1143"/>
    <w:rsid w:val="00AC400B"/>
    <w:rsid w:val="00AD1FC0"/>
    <w:rsid w:val="00AD20FE"/>
    <w:rsid w:val="00AD433E"/>
    <w:rsid w:val="00AD79C8"/>
    <w:rsid w:val="00AE5823"/>
    <w:rsid w:val="00AF1E5D"/>
    <w:rsid w:val="00AF4627"/>
    <w:rsid w:val="00B043B9"/>
    <w:rsid w:val="00B04FA3"/>
    <w:rsid w:val="00B1059F"/>
    <w:rsid w:val="00B11E8D"/>
    <w:rsid w:val="00B12384"/>
    <w:rsid w:val="00B223BB"/>
    <w:rsid w:val="00B2372E"/>
    <w:rsid w:val="00B25767"/>
    <w:rsid w:val="00B319D1"/>
    <w:rsid w:val="00B33AA6"/>
    <w:rsid w:val="00B36305"/>
    <w:rsid w:val="00B3646C"/>
    <w:rsid w:val="00B430C3"/>
    <w:rsid w:val="00B43E6F"/>
    <w:rsid w:val="00B51E0C"/>
    <w:rsid w:val="00B53C7A"/>
    <w:rsid w:val="00B53E44"/>
    <w:rsid w:val="00B562D0"/>
    <w:rsid w:val="00B64129"/>
    <w:rsid w:val="00B6556D"/>
    <w:rsid w:val="00B71F03"/>
    <w:rsid w:val="00B71F2E"/>
    <w:rsid w:val="00B74746"/>
    <w:rsid w:val="00B82C64"/>
    <w:rsid w:val="00BA07A2"/>
    <w:rsid w:val="00BA39C6"/>
    <w:rsid w:val="00BC2D97"/>
    <w:rsid w:val="00BC348A"/>
    <w:rsid w:val="00BC416B"/>
    <w:rsid w:val="00BC621B"/>
    <w:rsid w:val="00BC637B"/>
    <w:rsid w:val="00BD4928"/>
    <w:rsid w:val="00BD6711"/>
    <w:rsid w:val="00BE2A91"/>
    <w:rsid w:val="00BE4CC0"/>
    <w:rsid w:val="00BE5C39"/>
    <w:rsid w:val="00BF617A"/>
    <w:rsid w:val="00BF66A6"/>
    <w:rsid w:val="00C1074E"/>
    <w:rsid w:val="00C13F83"/>
    <w:rsid w:val="00C3319B"/>
    <w:rsid w:val="00C40937"/>
    <w:rsid w:val="00C46315"/>
    <w:rsid w:val="00C53330"/>
    <w:rsid w:val="00C53ECC"/>
    <w:rsid w:val="00C60723"/>
    <w:rsid w:val="00C77056"/>
    <w:rsid w:val="00C80965"/>
    <w:rsid w:val="00C8442B"/>
    <w:rsid w:val="00C9047E"/>
    <w:rsid w:val="00C92114"/>
    <w:rsid w:val="00C93A15"/>
    <w:rsid w:val="00CA153B"/>
    <w:rsid w:val="00CA3951"/>
    <w:rsid w:val="00CA65FC"/>
    <w:rsid w:val="00CA7978"/>
    <w:rsid w:val="00CB734C"/>
    <w:rsid w:val="00CC6F0E"/>
    <w:rsid w:val="00CC7F56"/>
    <w:rsid w:val="00CD13AA"/>
    <w:rsid w:val="00CD678E"/>
    <w:rsid w:val="00CD6E5E"/>
    <w:rsid w:val="00CE2928"/>
    <w:rsid w:val="00CE47A1"/>
    <w:rsid w:val="00CE52D5"/>
    <w:rsid w:val="00CE6132"/>
    <w:rsid w:val="00CE712E"/>
    <w:rsid w:val="00CF0F3D"/>
    <w:rsid w:val="00CF67B0"/>
    <w:rsid w:val="00D00E68"/>
    <w:rsid w:val="00D01679"/>
    <w:rsid w:val="00D06A66"/>
    <w:rsid w:val="00D10C92"/>
    <w:rsid w:val="00D12005"/>
    <w:rsid w:val="00D1760D"/>
    <w:rsid w:val="00D22044"/>
    <w:rsid w:val="00D33CB8"/>
    <w:rsid w:val="00D40AAC"/>
    <w:rsid w:val="00D43E0D"/>
    <w:rsid w:val="00D44664"/>
    <w:rsid w:val="00D45812"/>
    <w:rsid w:val="00D46FD1"/>
    <w:rsid w:val="00D47830"/>
    <w:rsid w:val="00D53F9F"/>
    <w:rsid w:val="00D54267"/>
    <w:rsid w:val="00D55305"/>
    <w:rsid w:val="00D56F84"/>
    <w:rsid w:val="00D635AF"/>
    <w:rsid w:val="00D64675"/>
    <w:rsid w:val="00D6490A"/>
    <w:rsid w:val="00D6499F"/>
    <w:rsid w:val="00D80E1B"/>
    <w:rsid w:val="00D81AAB"/>
    <w:rsid w:val="00D97E7E"/>
    <w:rsid w:val="00DA2E5A"/>
    <w:rsid w:val="00DA582E"/>
    <w:rsid w:val="00DB37E3"/>
    <w:rsid w:val="00DB5E0D"/>
    <w:rsid w:val="00DB6B3D"/>
    <w:rsid w:val="00DB700B"/>
    <w:rsid w:val="00DC2C28"/>
    <w:rsid w:val="00DC642A"/>
    <w:rsid w:val="00DD0174"/>
    <w:rsid w:val="00DE09E8"/>
    <w:rsid w:val="00DE433E"/>
    <w:rsid w:val="00DF0C53"/>
    <w:rsid w:val="00DF17A9"/>
    <w:rsid w:val="00DF77D9"/>
    <w:rsid w:val="00E0146C"/>
    <w:rsid w:val="00E02025"/>
    <w:rsid w:val="00E02A26"/>
    <w:rsid w:val="00E0410C"/>
    <w:rsid w:val="00E105D8"/>
    <w:rsid w:val="00E11DB4"/>
    <w:rsid w:val="00E13517"/>
    <w:rsid w:val="00E16AF3"/>
    <w:rsid w:val="00E21BFD"/>
    <w:rsid w:val="00E2270B"/>
    <w:rsid w:val="00E24194"/>
    <w:rsid w:val="00E25AFF"/>
    <w:rsid w:val="00E31CE5"/>
    <w:rsid w:val="00E3633F"/>
    <w:rsid w:val="00E4017D"/>
    <w:rsid w:val="00E52EC0"/>
    <w:rsid w:val="00E54A67"/>
    <w:rsid w:val="00E6113C"/>
    <w:rsid w:val="00E61784"/>
    <w:rsid w:val="00E6394F"/>
    <w:rsid w:val="00E6502E"/>
    <w:rsid w:val="00E72855"/>
    <w:rsid w:val="00E740BC"/>
    <w:rsid w:val="00E74845"/>
    <w:rsid w:val="00E74FF0"/>
    <w:rsid w:val="00E83202"/>
    <w:rsid w:val="00E91B91"/>
    <w:rsid w:val="00EA0437"/>
    <w:rsid w:val="00EA1783"/>
    <w:rsid w:val="00EA4A40"/>
    <w:rsid w:val="00EA5800"/>
    <w:rsid w:val="00EA7ABE"/>
    <w:rsid w:val="00EB2548"/>
    <w:rsid w:val="00EC19BB"/>
    <w:rsid w:val="00ED3799"/>
    <w:rsid w:val="00ED3A22"/>
    <w:rsid w:val="00ED3B4C"/>
    <w:rsid w:val="00ED57E7"/>
    <w:rsid w:val="00ED795B"/>
    <w:rsid w:val="00EE71D5"/>
    <w:rsid w:val="00F04C6E"/>
    <w:rsid w:val="00F11C03"/>
    <w:rsid w:val="00F175F6"/>
    <w:rsid w:val="00F17FAC"/>
    <w:rsid w:val="00F21FA0"/>
    <w:rsid w:val="00F3185A"/>
    <w:rsid w:val="00F32D41"/>
    <w:rsid w:val="00F339FC"/>
    <w:rsid w:val="00F404E2"/>
    <w:rsid w:val="00F41030"/>
    <w:rsid w:val="00F4724A"/>
    <w:rsid w:val="00F47906"/>
    <w:rsid w:val="00F47995"/>
    <w:rsid w:val="00F55BD7"/>
    <w:rsid w:val="00F60EB2"/>
    <w:rsid w:val="00F7011B"/>
    <w:rsid w:val="00F703F7"/>
    <w:rsid w:val="00F743D9"/>
    <w:rsid w:val="00F753E3"/>
    <w:rsid w:val="00F7645E"/>
    <w:rsid w:val="00F76863"/>
    <w:rsid w:val="00F811A7"/>
    <w:rsid w:val="00F81594"/>
    <w:rsid w:val="00F818DF"/>
    <w:rsid w:val="00F82E22"/>
    <w:rsid w:val="00F870CA"/>
    <w:rsid w:val="00F87E30"/>
    <w:rsid w:val="00FA0FE4"/>
    <w:rsid w:val="00FA3236"/>
    <w:rsid w:val="00FA6684"/>
    <w:rsid w:val="00FB5950"/>
    <w:rsid w:val="00FB62B2"/>
    <w:rsid w:val="00FB6639"/>
    <w:rsid w:val="00FB7AFC"/>
    <w:rsid w:val="00FC1107"/>
    <w:rsid w:val="00FD0612"/>
    <w:rsid w:val="00FD18E9"/>
    <w:rsid w:val="00FD1E06"/>
    <w:rsid w:val="00FD45AC"/>
    <w:rsid w:val="00FD706C"/>
    <w:rsid w:val="00FE2937"/>
    <w:rsid w:val="00FF0524"/>
    <w:rsid w:val="00FF28B7"/>
    <w:rsid w:val="00FF290A"/>
    <w:rsid w:val="00FF647C"/>
    <w:rsid w:val="00FF666D"/>
    <w:rsid w:val="00FF787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15C67"/>
  <w15:docId w15:val="{D1550C46-1EFB-4549-BC7A-B051C449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6198"/>
  </w:style>
  <w:style w:type="paragraph" w:styleId="Ttulo1">
    <w:name w:val="heading 1"/>
    <w:basedOn w:val="Normal"/>
    <w:next w:val="Normal"/>
    <w:link w:val="Ttulo1Car"/>
    <w:qFormat/>
    <w:rsid w:val="00247D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95D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71AE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2911F3"/>
    <w:pPr>
      <w:keepNext/>
      <w:overflowPunct w:val="0"/>
      <w:autoSpaceDE w:val="0"/>
      <w:autoSpaceDN w:val="0"/>
      <w:adjustRightInd w:val="0"/>
      <w:spacing w:after="0" w:line="240" w:lineRule="auto"/>
      <w:textAlignment w:val="baseline"/>
      <w:outlineLvl w:val="3"/>
    </w:pPr>
    <w:rPr>
      <w:rFonts w:ascii="Arial" w:eastAsia="Times New Roman" w:hAnsi="Arial" w:cs="Times New Roman"/>
      <w:b/>
      <w:sz w:val="24"/>
      <w:szCs w:val="20"/>
      <w:lang w:val="en-US"/>
    </w:rPr>
  </w:style>
  <w:style w:type="paragraph" w:styleId="Ttulo5">
    <w:name w:val="heading 5"/>
    <w:basedOn w:val="Normal"/>
    <w:next w:val="Normal"/>
    <w:link w:val="Ttulo5Car"/>
    <w:qFormat/>
    <w:rsid w:val="002911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120" w:after="120" w:line="240" w:lineRule="atLeast"/>
      <w:jc w:val="center"/>
      <w:textAlignment w:val="baseline"/>
      <w:outlineLvl w:val="4"/>
    </w:pPr>
    <w:rPr>
      <w:rFonts w:ascii="Univers (W1)" w:eastAsia="Times New Roman" w:hAnsi="Univers (W1)" w:cs="Times New Roman"/>
      <w:b/>
      <w:color w:val="0000FF"/>
      <w:sz w:val="24"/>
      <w:szCs w:val="20"/>
      <w:lang w:val="en-US"/>
    </w:rPr>
  </w:style>
  <w:style w:type="paragraph" w:styleId="Ttulo6">
    <w:name w:val="heading 6"/>
    <w:basedOn w:val="Normal"/>
    <w:next w:val="Normal"/>
    <w:link w:val="Ttulo6Car"/>
    <w:qFormat/>
    <w:rsid w:val="002911F3"/>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sz w:val="24"/>
      <w:szCs w:val="20"/>
      <w:u w:val="single"/>
      <w:lang w:val="en-US"/>
    </w:rPr>
  </w:style>
  <w:style w:type="paragraph" w:styleId="Ttulo7">
    <w:name w:val="heading 7"/>
    <w:basedOn w:val="Normal"/>
    <w:next w:val="Normal"/>
    <w:link w:val="Ttulo7Car"/>
    <w:unhideWhenUsed/>
    <w:qFormat/>
    <w:rsid w:val="002911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911F3"/>
    <w:pPr>
      <w:keepNext/>
      <w:overflowPunct w:val="0"/>
      <w:autoSpaceDE w:val="0"/>
      <w:autoSpaceDN w:val="0"/>
      <w:adjustRightInd w:val="0"/>
      <w:spacing w:after="0" w:line="240" w:lineRule="auto"/>
      <w:textAlignment w:val="baseline"/>
      <w:outlineLvl w:val="7"/>
    </w:pPr>
    <w:rPr>
      <w:rFonts w:ascii="Times New Roman" w:eastAsia="Times New Roman" w:hAnsi="Times New Roman" w:cs="Times New Roman"/>
      <w:sz w:val="32"/>
      <w:szCs w:val="20"/>
      <w:lang w:val="en-US"/>
    </w:rPr>
  </w:style>
  <w:style w:type="paragraph" w:styleId="Ttulo9">
    <w:name w:val="heading 9"/>
    <w:basedOn w:val="Normal"/>
    <w:next w:val="Normal"/>
    <w:link w:val="Ttulo9Car"/>
    <w:qFormat/>
    <w:rsid w:val="002911F3"/>
    <w:pPr>
      <w:keepNext/>
      <w:framePr w:hSpace="180" w:wrap="auto" w:vAnchor="text" w:hAnchor="text" w:y="1"/>
      <w:overflowPunct w:val="0"/>
      <w:autoSpaceDE w:val="0"/>
      <w:autoSpaceDN w:val="0"/>
      <w:adjustRightInd w:val="0"/>
      <w:spacing w:after="0" w:line="240" w:lineRule="auto"/>
      <w:textAlignment w:val="baseline"/>
      <w:outlineLvl w:val="8"/>
    </w:pPr>
    <w:rPr>
      <w:rFonts w:ascii="Arial" w:eastAsia="Times New Roman" w:hAnsi="Arial" w:cs="Times New Roman"/>
      <w:b/>
      <w:i/>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2A91"/>
    <w:pPr>
      <w:ind w:left="720"/>
      <w:contextualSpacing/>
    </w:pPr>
  </w:style>
  <w:style w:type="paragraph" w:styleId="Textodeglobo">
    <w:name w:val="Balloon Text"/>
    <w:basedOn w:val="Normal"/>
    <w:link w:val="TextodegloboCar"/>
    <w:semiHidden/>
    <w:unhideWhenUsed/>
    <w:rsid w:val="00BA07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07A2"/>
    <w:rPr>
      <w:rFonts w:ascii="Tahoma" w:hAnsi="Tahoma" w:cs="Tahoma"/>
      <w:sz w:val="16"/>
      <w:szCs w:val="16"/>
    </w:rPr>
  </w:style>
  <w:style w:type="table" w:styleId="Tablaconcuadrcula">
    <w:name w:val="Table Grid"/>
    <w:basedOn w:val="Tablanormal"/>
    <w:uiPriority w:val="59"/>
    <w:rsid w:val="00392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3920BA"/>
    <w:rPr>
      <w:sz w:val="16"/>
      <w:szCs w:val="16"/>
    </w:rPr>
  </w:style>
  <w:style w:type="paragraph" w:styleId="Textocomentario">
    <w:name w:val="annotation text"/>
    <w:basedOn w:val="Normal"/>
    <w:link w:val="TextocomentarioCar"/>
    <w:semiHidden/>
    <w:unhideWhenUsed/>
    <w:rsid w:val="003920BA"/>
    <w:pPr>
      <w:spacing w:line="240" w:lineRule="auto"/>
    </w:pPr>
    <w:rPr>
      <w:rFonts w:eastAsiaTheme="minorEastAsia"/>
      <w:sz w:val="20"/>
      <w:szCs w:val="20"/>
      <w:lang w:eastAsia="es-CR"/>
    </w:rPr>
  </w:style>
  <w:style w:type="character" w:customStyle="1" w:styleId="TextocomentarioCar">
    <w:name w:val="Texto comentario Car"/>
    <w:basedOn w:val="Fuentedeprrafopredeter"/>
    <w:link w:val="Textocomentario"/>
    <w:uiPriority w:val="99"/>
    <w:semiHidden/>
    <w:rsid w:val="003920BA"/>
    <w:rPr>
      <w:rFonts w:eastAsiaTheme="minorEastAsia"/>
      <w:sz w:val="20"/>
      <w:szCs w:val="20"/>
      <w:lang w:eastAsia="es-CR"/>
    </w:rPr>
  </w:style>
  <w:style w:type="paragraph" w:styleId="Encabezado">
    <w:name w:val="header"/>
    <w:basedOn w:val="Normal"/>
    <w:link w:val="EncabezadoCar"/>
    <w:uiPriority w:val="99"/>
    <w:unhideWhenUsed/>
    <w:rsid w:val="00125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55FB"/>
  </w:style>
  <w:style w:type="paragraph" w:styleId="Piedepgina">
    <w:name w:val="footer"/>
    <w:basedOn w:val="Normal"/>
    <w:link w:val="PiedepginaCar"/>
    <w:uiPriority w:val="99"/>
    <w:unhideWhenUsed/>
    <w:rsid w:val="00125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55FB"/>
  </w:style>
  <w:style w:type="character" w:customStyle="1" w:styleId="Ttulo2Car">
    <w:name w:val="Título 2 Car"/>
    <w:basedOn w:val="Fuentedeprrafopredeter"/>
    <w:link w:val="Ttulo2"/>
    <w:uiPriority w:val="9"/>
    <w:rsid w:val="00695D4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71AED"/>
    <w:rPr>
      <w:rFonts w:asciiTheme="majorHAnsi" w:eastAsiaTheme="majorEastAsia" w:hAnsiTheme="majorHAnsi" w:cstheme="majorBidi"/>
      <w:b/>
      <w:bCs/>
      <w:color w:val="4F81BD" w:themeColor="accent1"/>
    </w:rPr>
  </w:style>
  <w:style w:type="character" w:customStyle="1" w:styleId="Ttulo1Car">
    <w:name w:val="Título 1 Car"/>
    <w:basedOn w:val="Fuentedeprrafopredeter"/>
    <w:link w:val="Ttulo1"/>
    <w:uiPriority w:val="9"/>
    <w:rsid w:val="00247D1B"/>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nhideWhenUsed/>
    <w:rsid w:val="00AD79C8"/>
    <w:pPr>
      <w:spacing w:after="0" w:line="240" w:lineRule="auto"/>
    </w:pPr>
    <w:rPr>
      <w:sz w:val="20"/>
      <w:szCs w:val="20"/>
    </w:rPr>
  </w:style>
  <w:style w:type="character" w:customStyle="1" w:styleId="TextonotapieCar">
    <w:name w:val="Texto nota pie Car"/>
    <w:basedOn w:val="Fuentedeprrafopredeter"/>
    <w:link w:val="Textonotapie"/>
    <w:rsid w:val="00AD79C8"/>
    <w:rPr>
      <w:sz w:val="20"/>
      <w:szCs w:val="20"/>
    </w:rPr>
  </w:style>
  <w:style w:type="character" w:styleId="Refdenotaalpie">
    <w:name w:val="footnote reference"/>
    <w:basedOn w:val="Fuentedeprrafopredeter"/>
    <w:unhideWhenUsed/>
    <w:rsid w:val="00AD79C8"/>
    <w:rPr>
      <w:vertAlign w:val="superscript"/>
    </w:rPr>
  </w:style>
  <w:style w:type="paragraph" w:styleId="TtuloTDC">
    <w:name w:val="TOC Heading"/>
    <w:basedOn w:val="Ttulo1"/>
    <w:next w:val="Normal"/>
    <w:uiPriority w:val="39"/>
    <w:semiHidden/>
    <w:unhideWhenUsed/>
    <w:qFormat/>
    <w:rsid w:val="00DF17A9"/>
    <w:pPr>
      <w:outlineLvl w:val="9"/>
    </w:pPr>
    <w:rPr>
      <w:lang w:val="en-US" w:eastAsia="ja-JP"/>
    </w:rPr>
  </w:style>
  <w:style w:type="paragraph" w:styleId="TDC1">
    <w:name w:val="toc 1"/>
    <w:basedOn w:val="Normal"/>
    <w:next w:val="Normal"/>
    <w:autoRedefine/>
    <w:uiPriority w:val="39"/>
    <w:unhideWhenUsed/>
    <w:rsid w:val="00542B90"/>
    <w:pPr>
      <w:tabs>
        <w:tab w:val="right" w:leader="dot" w:pos="8828"/>
      </w:tabs>
      <w:spacing w:after="100"/>
    </w:pPr>
    <w:rPr>
      <w:b/>
      <w:noProof/>
    </w:rPr>
  </w:style>
  <w:style w:type="paragraph" w:styleId="TDC2">
    <w:name w:val="toc 2"/>
    <w:basedOn w:val="Normal"/>
    <w:next w:val="Normal"/>
    <w:autoRedefine/>
    <w:uiPriority w:val="39"/>
    <w:unhideWhenUsed/>
    <w:rsid w:val="00542B90"/>
    <w:pPr>
      <w:tabs>
        <w:tab w:val="right" w:leader="dot" w:pos="8828"/>
      </w:tabs>
      <w:spacing w:after="100"/>
      <w:ind w:left="220"/>
    </w:pPr>
    <w:rPr>
      <w:b/>
      <w:noProof/>
    </w:rPr>
  </w:style>
  <w:style w:type="paragraph" w:styleId="TDC3">
    <w:name w:val="toc 3"/>
    <w:basedOn w:val="Normal"/>
    <w:next w:val="Normal"/>
    <w:autoRedefine/>
    <w:uiPriority w:val="39"/>
    <w:unhideWhenUsed/>
    <w:rsid w:val="00542B90"/>
    <w:pPr>
      <w:tabs>
        <w:tab w:val="left" w:pos="880"/>
        <w:tab w:val="right" w:leader="dot" w:pos="8828"/>
      </w:tabs>
      <w:spacing w:after="100"/>
      <w:ind w:left="440"/>
    </w:pPr>
    <w:rPr>
      <w:i/>
      <w:noProof/>
    </w:rPr>
  </w:style>
  <w:style w:type="character" w:styleId="Hipervnculo">
    <w:name w:val="Hyperlink"/>
    <w:basedOn w:val="Fuentedeprrafopredeter"/>
    <w:uiPriority w:val="99"/>
    <w:unhideWhenUsed/>
    <w:rsid w:val="00DF17A9"/>
    <w:rPr>
      <w:color w:val="0000FF" w:themeColor="hyperlink"/>
      <w:u w:val="single"/>
    </w:rPr>
  </w:style>
  <w:style w:type="character" w:customStyle="1" w:styleId="Ttulo7Car">
    <w:name w:val="Título 7 Car"/>
    <w:basedOn w:val="Fuentedeprrafopredeter"/>
    <w:link w:val="Ttulo7"/>
    <w:uiPriority w:val="9"/>
    <w:semiHidden/>
    <w:rsid w:val="002911F3"/>
    <w:rPr>
      <w:rFonts w:asciiTheme="majorHAnsi" w:eastAsiaTheme="majorEastAsia" w:hAnsiTheme="majorHAnsi" w:cstheme="majorBidi"/>
      <w:i/>
      <w:iCs/>
      <w:color w:val="404040" w:themeColor="text1" w:themeTint="BF"/>
    </w:rPr>
  </w:style>
  <w:style w:type="character" w:customStyle="1" w:styleId="Ttulo4Car">
    <w:name w:val="Título 4 Car"/>
    <w:basedOn w:val="Fuentedeprrafopredeter"/>
    <w:link w:val="Ttulo4"/>
    <w:rsid w:val="002911F3"/>
    <w:rPr>
      <w:rFonts w:ascii="Arial" w:eastAsia="Times New Roman" w:hAnsi="Arial" w:cs="Times New Roman"/>
      <w:b/>
      <w:sz w:val="24"/>
      <w:szCs w:val="20"/>
      <w:lang w:val="en-US"/>
    </w:rPr>
  </w:style>
  <w:style w:type="character" w:customStyle="1" w:styleId="Ttulo5Car">
    <w:name w:val="Título 5 Car"/>
    <w:basedOn w:val="Fuentedeprrafopredeter"/>
    <w:link w:val="Ttulo5"/>
    <w:rsid w:val="002911F3"/>
    <w:rPr>
      <w:rFonts w:ascii="Univers (W1)" w:eastAsia="Times New Roman" w:hAnsi="Univers (W1)" w:cs="Times New Roman"/>
      <w:b/>
      <w:color w:val="0000FF"/>
      <w:sz w:val="24"/>
      <w:szCs w:val="20"/>
      <w:lang w:val="en-US"/>
    </w:rPr>
  </w:style>
  <w:style w:type="character" w:customStyle="1" w:styleId="Ttulo6Car">
    <w:name w:val="Título 6 Car"/>
    <w:basedOn w:val="Fuentedeprrafopredeter"/>
    <w:link w:val="Ttulo6"/>
    <w:rsid w:val="002911F3"/>
    <w:rPr>
      <w:rFonts w:ascii="Times New Roman" w:eastAsia="Times New Roman" w:hAnsi="Times New Roman" w:cs="Times New Roman"/>
      <w:sz w:val="24"/>
      <w:szCs w:val="20"/>
      <w:u w:val="single"/>
      <w:lang w:val="en-US"/>
    </w:rPr>
  </w:style>
  <w:style w:type="character" w:customStyle="1" w:styleId="Ttulo8Car">
    <w:name w:val="Título 8 Car"/>
    <w:basedOn w:val="Fuentedeprrafopredeter"/>
    <w:link w:val="Ttulo8"/>
    <w:rsid w:val="002911F3"/>
    <w:rPr>
      <w:rFonts w:ascii="Times New Roman" w:eastAsia="Times New Roman" w:hAnsi="Times New Roman" w:cs="Times New Roman"/>
      <w:sz w:val="32"/>
      <w:szCs w:val="20"/>
      <w:lang w:val="en-US"/>
    </w:rPr>
  </w:style>
  <w:style w:type="character" w:customStyle="1" w:styleId="Ttulo9Car">
    <w:name w:val="Título 9 Car"/>
    <w:basedOn w:val="Fuentedeprrafopredeter"/>
    <w:link w:val="Ttulo9"/>
    <w:rsid w:val="002911F3"/>
    <w:rPr>
      <w:rFonts w:ascii="Arial" w:eastAsia="Times New Roman" w:hAnsi="Arial" w:cs="Times New Roman"/>
      <w:b/>
      <w:i/>
      <w:sz w:val="20"/>
      <w:szCs w:val="20"/>
      <w:lang w:val="en-US"/>
    </w:rPr>
  </w:style>
  <w:style w:type="numbering" w:customStyle="1" w:styleId="NoList1">
    <w:name w:val="No List1"/>
    <w:next w:val="Sinlista"/>
    <w:semiHidden/>
    <w:rsid w:val="002911F3"/>
  </w:style>
  <w:style w:type="paragraph" w:customStyle="1" w:styleId="TitleChapter-firstpage">
    <w:name w:val="TitleChapter-firstpage"/>
    <w:basedOn w:val="TitleMap"/>
    <w:next w:val="TitleMap"/>
    <w:rsid w:val="002911F3"/>
    <w:pPr>
      <w:spacing w:before="360"/>
      <w:jc w:val="center"/>
    </w:pPr>
    <w:rPr>
      <w:smallCaps/>
      <w:u w:val="double"/>
    </w:rPr>
  </w:style>
  <w:style w:type="paragraph" w:customStyle="1" w:styleId="TitleMap">
    <w:name w:val="TitleMap"/>
    <w:basedOn w:val="BlockLabel"/>
    <w:next w:val="Normal"/>
    <w:rsid w:val="002911F3"/>
    <w:pPr>
      <w:spacing w:before="0" w:after="480"/>
    </w:pPr>
    <w:rPr>
      <w:sz w:val="36"/>
    </w:rPr>
  </w:style>
  <w:style w:type="paragraph" w:customStyle="1" w:styleId="BlockLabel">
    <w:name w:val="Block Label"/>
    <w:basedOn w:val="Normal"/>
    <w:next w:val="Normal"/>
    <w:rsid w:val="002911F3"/>
    <w:pPr>
      <w:overflowPunct w:val="0"/>
      <w:autoSpaceDE w:val="0"/>
      <w:autoSpaceDN w:val="0"/>
      <w:adjustRightInd w:val="0"/>
      <w:spacing w:before="240" w:after="240" w:line="240" w:lineRule="auto"/>
      <w:textAlignment w:val="baseline"/>
    </w:pPr>
    <w:rPr>
      <w:rFonts w:ascii="Arial" w:eastAsia="Times New Roman" w:hAnsi="Arial" w:cs="Times New Roman"/>
      <w:b/>
      <w:szCs w:val="20"/>
      <w:lang w:val="en-US"/>
    </w:rPr>
  </w:style>
  <w:style w:type="paragraph" w:customStyle="1" w:styleId="MapTitle">
    <w:name w:val="Map Title"/>
    <w:basedOn w:val="Normal"/>
    <w:rsid w:val="002911F3"/>
    <w:pPr>
      <w:overflowPunct w:val="0"/>
      <w:autoSpaceDE w:val="0"/>
      <w:autoSpaceDN w:val="0"/>
      <w:adjustRightInd w:val="0"/>
      <w:spacing w:after="480" w:line="240" w:lineRule="auto"/>
      <w:textAlignment w:val="baseline"/>
    </w:pPr>
    <w:rPr>
      <w:rFonts w:ascii="Arial" w:eastAsia="Times New Roman" w:hAnsi="Arial" w:cs="Times New Roman"/>
      <w:b/>
      <w:sz w:val="36"/>
      <w:szCs w:val="20"/>
      <w:lang w:val="en-US"/>
    </w:rPr>
  </w:style>
  <w:style w:type="paragraph" w:styleId="Sangranormal">
    <w:name w:val="Normal Indent"/>
    <w:basedOn w:val="Normal"/>
    <w:rsid w:val="002911F3"/>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lang w:val="en-US"/>
    </w:rPr>
  </w:style>
  <w:style w:type="paragraph" w:customStyle="1" w:styleId="Normal2">
    <w:name w:val="Normal2"/>
    <w:basedOn w:val="Normal"/>
    <w:next w:val="Normal3"/>
    <w:rsid w:val="002911F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Normal3">
    <w:name w:val="Normal3"/>
    <w:basedOn w:val="Normal"/>
    <w:rsid w:val="002911F3"/>
    <w:pPr>
      <w:overflowPunct w:val="0"/>
      <w:autoSpaceDE w:val="0"/>
      <w:autoSpaceDN w:val="0"/>
      <w:adjustRightInd w:val="0"/>
      <w:spacing w:before="120" w:after="120" w:line="240" w:lineRule="auto"/>
      <w:textAlignment w:val="baseline"/>
    </w:pPr>
    <w:rPr>
      <w:rFonts w:ascii="Times New Roman" w:eastAsia="Times New Roman" w:hAnsi="Times New Roman" w:cs="Times New Roman"/>
      <w:sz w:val="24"/>
      <w:szCs w:val="20"/>
      <w:lang w:val="en-US"/>
    </w:rPr>
  </w:style>
  <w:style w:type="paragraph" w:customStyle="1" w:styleId="Bullet1">
    <w:name w:val="Bullet1"/>
    <w:basedOn w:val="Normal"/>
    <w:rsid w:val="002911F3"/>
    <w:pPr>
      <w:overflowPunct w:val="0"/>
      <w:autoSpaceDE w:val="0"/>
      <w:autoSpaceDN w:val="0"/>
      <w:adjustRightInd w:val="0"/>
      <w:spacing w:before="120" w:after="0" w:line="240" w:lineRule="auto"/>
      <w:ind w:left="1080" w:hanging="360"/>
      <w:textAlignment w:val="baseline"/>
    </w:pPr>
    <w:rPr>
      <w:rFonts w:ascii="Times New Roman" w:eastAsia="Times New Roman" w:hAnsi="Times New Roman" w:cs="Times New Roman"/>
      <w:sz w:val="24"/>
      <w:szCs w:val="20"/>
      <w:lang w:val="en-US"/>
    </w:rPr>
  </w:style>
  <w:style w:type="paragraph" w:customStyle="1" w:styleId="tableheading">
    <w:name w:val="tableheading"/>
    <w:basedOn w:val="BlockLabel"/>
    <w:rsid w:val="002911F3"/>
    <w:pPr>
      <w:spacing w:before="120" w:after="0"/>
      <w:jc w:val="center"/>
    </w:pPr>
    <w:rPr>
      <w:sz w:val="20"/>
    </w:rPr>
  </w:style>
  <w:style w:type="paragraph" w:customStyle="1" w:styleId="tabletext">
    <w:name w:val="tabletext"/>
    <w:basedOn w:val="Normal"/>
    <w:rsid w:val="002911F3"/>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US"/>
    </w:rPr>
  </w:style>
  <w:style w:type="paragraph" w:customStyle="1" w:styleId="TitleChapter">
    <w:name w:val="TitleChapter"/>
    <w:basedOn w:val="TitleMap"/>
    <w:rsid w:val="002911F3"/>
    <w:pPr>
      <w:jc w:val="center"/>
    </w:pPr>
    <w:rPr>
      <w:sz w:val="32"/>
      <w:u w:val="single"/>
    </w:rPr>
  </w:style>
  <w:style w:type="paragraph" w:customStyle="1" w:styleId="TitleMap1">
    <w:name w:val="TitleMap1"/>
    <w:basedOn w:val="Normal"/>
    <w:next w:val="Normal"/>
    <w:rsid w:val="002911F3"/>
    <w:pPr>
      <w:overflowPunct w:val="0"/>
      <w:autoSpaceDE w:val="0"/>
      <w:autoSpaceDN w:val="0"/>
      <w:adjustRightInd w:val="0"/>
      <w:spacing w:after="0" w:line="240" w:lineRule="auto"/>
      <w:textAlignment w:val="baseline"/>
    </w:pPr>
    <w:rPr>
      <w:rFonts w:ascii="Arial" w:eastAsia="Times New Roman" w:hAnsi="Arial" w:cs="Times New Roman"/>
      <w:b/>
      <w:sz w:val="28"/>
      <w:szCs w:val="20"/>
      <w:lang w:val="en-US"/>
    </w:rPr>
  </w:style>
  <w:style w:type="paragraph" w:customStyle="1" w:styleId="TableText0">
    <w:name w:val="TableText"/>
    <w:basedOn w:val="Normal"/>
    <w:rsid w:val="002911F3"/>
    <w:pPr>
      <w:overflowPunct w:val="0"/>
      <w:autoSpaceDE w:val="0"/>
      <w:autoSpaceDN w:val="0"/>
      <w:adjustRightInd w:val="0"/>
      <w:spacing w:before="120" w:after="0" w:line="240" w:lineRule="auto"/>
      <w:textAlignment w:val="baseline"/>
    </w:pPr>
    <w:rPr>
      <w:rFonts w:ascii="Times" w:eastAsia="Times New Roman" w:hAnsi="Times" w:cs="Times New Roman"/>
      <w:sz w:val="24"/>
      <w:szCs w:val="20"/>
      <w:lang w:val="en-US"/>
    </w:rPr>
  </w:style>
  <w:style w:type="paragraph" w:customStyle="1" w:styleId="TableHeading0">
    <w:name w:val="TableHeading"/>
    <w:basedOn w:val="Normal"/>
    <w:rsid w:val="002911F3"/>
    <w:pPr>
      <w:overflowPunct w:val="0"/>
      <w:autoSpaceDE w:val="0"/>
      <w:autoSpaceDN w:val="0"/>
      <w:adjustRightInd w:val="0"/>
      <w:spacing w:before="120" w:after="0" w:line="240" w:lineRule="auto"/>
      <w:jc w:val="center"/>
      <w:textAlignment w:val="baseline"/>
    </w:pPr>
    <w:rPr>
      <w:rFonts w:ascii="Helvetica" w:eastAsia="Times New Roman" w:hAnsi="Helvetica" w:cs="Times New Roman"/>
      <w:b/>
      <w:sz w:val="20"/>
      <w:szCs w:val="20"/>
      <w:lang w:val="en-US"/>
    </w:rPr>
  </w:style>
  <w:style w:type="paragraph" w:customStyle="1" w:styleId="Instrnote">
    <w:name w:val="Instrnote"/>
    <w:basedOn w:val="Normal"/>
    <w:rsid w:val="002911F3"/>
    <w:pPr>
      <w:pBdr>
        <w:top w:val="single" w:sz="6" w:space="1" w:color="auto"/>
        <w:bottom w:val="single" w:sz="6" w:space="1" w:color="auto"/>
      </w:pBdr>
      <w:shd w:val="pct10" w:color="auto" w:fill="auto"/>
      <w:overflowPunct w:val="0"/>
      <w:autoSpaceDE w:val="0"/>
      <w:autoSpaceDN w:val="0"/>
      <w:adjustRightInd w:val="0"/>
      <w:spacing w:before="120" w:after="0" w:line="240" w:lineRule="auto"/>
      <w:textAlignment w:val="baseline"/>
    </w:pPr>
    <w:rPr>
      <w:rFonts w:ascii="Helvetica" w:eastAsia="Times New Roman" w:hAnsi="Helvetica" w:cs="Times New Roman"/>
      <w:sz w:val="24"/>
      <w:szCs w:val="20"/>
      <w:lang w:val="en-US"/>
    </w:rPr>
  </w:style>
  <w:style w:type="paragraph" w:styleId="Textodebloque">
    <w:name w:val="Block Text"/>
    <w:basedOn w:val="Normal3"/>
    <w:rsid w:val="002911F3"/>
    <w:rPr>
      <w:rFonts w:ascii="Times" w:hAnsi="Times"/>
    </w:rPr>
  </w:style>
  <w:style w:type="paragraph" w:styleId="TDC4">
    <w:name w:val="toc 4"/>
    <w:basedOn w:val="Normal"/>
    <w:next w:val="Normal"/>
    <w:semiHidden/>
    <w:rsid w:val="002911F3"/>
    <w:pPr>
      <w:tabs>
        <w:tab w:val="right" w:leader="dot" w:pos="9576"/>
      </w:tabs>
      <w:overflowPunct w:val="0"/>
      <w:autoSpaceDE w:val="0"/>
      <w:autoSpaceDN w:val="0"/>
      <w:adjustRightInd w:val="0"/>
      <w:spacing w:after="0" w:line="240" w:lineRule="auto"/>
      <w:ind w:left="480"/>
      <w:textAlignment w:val="baseline"/>
    </w:pPr>
    <w:rPr>
      <w:rFonts w:ascii="Times New Roman" w:eastAsia="Times New Roman" w:hAnsi="Times New Roman" w:cs="Times New Roman"/>
      <w:sz w:val="18"/>
      <w:szCs w:val="20"/>
      <w:lang w:val="en-US"/>
    </w:rPr>
  </w:style>
  <w:style w:type="paragraph" w:styleId="TDC5">
    <w:name w:val="toc 5"/>
    <w:basedOn w:val="Normal"/>
    <w:next w:val="Normal"/>
    <w:semiHidden/>
    <w:rsid w:val="002911F3"/>
    <w:pPr>
      <w:tabs>
        <w:tab w:val="right" w:leader="dot" w:pos="9576"/>
      </w:tabs>
      <w:overflowPunct w:val="0"/>
      <w:autoSpaceDE w:val="0"/>
      <w:autoSpaceDN w:val="0"/>
      <w:adjustRightInd w:val="0"/>
      <w:spacing w:after="0" w:line="240" w:lineRule="auto"/>
      <w:ind w:left="720"/>
      <w:textAlignment w:val="baseline"/>
    </w:pPr>
    <w:rPr>
      <w:rFonts w:ascii="Times New Roman" w:eastAsia="Times New Roman" w:hAnsi="Times New Roman" w:cs="Times New Roman"/>
      <w:sz w:val="18"/>
      <w:szCs w:val="20"/>
      <w:lang w:val="en-US"/>
    </w:rPr>
  </w:style>
  <w:style w:type="paragraph" w:styleId="TDC6">
    <w:name w:val="toc 6"/>
    <w:basedOn w:val="Normal"/>
    <w:next w:val="Normal"/>
    <w:semiHidden/>
    <w:rsid w:val="002911F3"/>
    <w:pPr>
      <w:tabs>
        <w:tab w:val="right" w:leader="dot" w:pos="9576"/>
      </w:tabs>
      <w:overflowPunct w:val="0"/>
      <w:autoSpaceDE w:val="0"/>
      <w:autoSpaceDN w:val="0"/>
      <w:adjustRightInd w:val="0"/>
      <w:spacing w:after="0" w:line="240" w:lineRule="auto"/>
      <w:ind w:left="960"/>
      <w:textAlignment w:val="baseline"/>
    </w:pPr>
    <w:rPr>
      <w:rFonts w:ascii="Times New Roman" w:eastAsia="Times New Roman" w:hAnsi="Times New Roman" w:cs="Times New Roman"/>
      <w:sz w:val="18"/>
      <w:szCs w:val="20"/>
      <w:lang w:val="en-US"/>
    </w:rPr>
  </w:style>
  <w:style w:type="paragraph" w:styleId="TDC7">
    <w:name w:val="toc 7"/>
    <w:basedOn w:val="Normal"/>
    <w:next w:val="Normal"/>
    <w:semiHidden/>
    <w:rsid w:val="002911F3"/>
    <w:pPr>
      <w:tabs>
        <w:tab w:val="right" w:leader="dot" w:pos="9576"/>
      </w:tabs>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20"/>
      <w:lang w:val="en-US"/>
    </w:rPr>
  </w:style>
  <w:style w:type="paragraph" w:styleId="TDC8">
    <w:name w:val="toc 8"/>
    <w:basedOn w:val="Normal"/>
    <w:next w:val="Normal"/>
    <w:semiHidden/>
    <w:rsid w:val="002911F3"/>
    <w:pPr>
      <w:tabs>
        <w:tab w:val="right" w:leader="dot" w:pos="9576"/>
      </w:tabs>
      <w:overflowPunct w:val="0"/>
      <w:autoSpaceDE w:val="0"/>
      <w:autoSpaceDN w:val="0"/>
      <w:adjustRightInd w:val="0"/>
      <w:spacing w:after="0" w:line="240" w:lineRule="auto"/>
      <w:ind w:left="1440"/>
      <w:textAlignment w:val="baseline"/>
    </w:pPr>
    <w:rPr>
      <w:rFonts w:ascii="Times New Roman" w:eastAsia="Times New Roman" w:hAnsi="Times New Roman" w:cs="Times New Roman"/>
      <w:sz w:val="18"/>
      <w:szCs w:val="20"/>
      <w:lang w:val="en-US"/>
    </w:rPr>
  </w:style>
  <w:style w:type="paragraph" w:styleId="TDC9">
    <w:name w:val="toc 9"/>
    <w:basedOn w:val="Normal"/>
    <w:next w:val="Normal"/>
    <w:semiHidden/>
    <w:rsid w:val="002911F3"/>
    <w:pPr>
      <w:tabs>
        <w:tab w:val="right" w:leader="dot" w:pos="9576"/>
      </w:tabs>
      <w:overflowPunct w:val="0"/>
      <w:autoSpaceDE w:val="0"/>
      <w:autoSpaceDN w:val="0"/>
      <w:adjustRightInd w:val="0"/>
      <w:spacing w:after="0" w:line="240" w:lineRule="auto"/>
      <w:ind w:left="1680"/>
      <w:textAlignment w:val="baseline"/>
    </w:pPr>
    <w:rPr>
      <w:rFonts w:ascii="Times New Roman" w:eastAsia="Times New Roman" w:hAnsi="Times New Roman" w:cs="Times New Roman"/>
      <w:sz w:val="18"/>
      <w:szCs w:val="20"/>
      <w:lang w:val="en-US"/>
    </w:rPr>
  </w:style>
  <w:style w:type="character" w:styleId="Nmerodepgina">
    <w:name w:val="page number"/>
    <w:basedOn w:val="Fuentedeprrafopredeter"/>
    <w:rsid w:val="002911F3"/>
  </w:style>
  <w:style w:type="paragraph" w:customStyle="1" w:styleId="BlockLine">
    <w:name w:val="Block Line"/>
    <w:basedOn w:val="Normal"/>
    <w:rsid w:val="002911F3"/>
    <w:pPr>
      <w:pBdr>
        <w:top w:val="single" w:sz="6" w:space="1" w:color="auto"/>
      </w:pBdr>
      <w:overflowPunct w:val="0"/>
      <w:autoSpaceDE w:val="0"/>
      <w:autoSpaceDN w:val="0"/>
      <w:adjustRightInd w:val="0"/>
      <w:spacing w:after="0" w:line="240" w:lineRule="auto"/>
      <w:ind w:left="1890" w:right="486"/>
      <w:textAlignment w:val="baseline"/>
    </w:pPr>
    <w:rPr>
      <w:rFonts w:ascii="Times New Roman" w:eastAsia="Times New Roman" w:hAnsi="Times New Roman" w:cs="Times New Roman"/>
      <w:sz w:val="18"/>
      <w:szCs w:val="20"/>
      <w:lang w:val="en-US"/>
    </w:rPr>
  </w:style>
  <w:style w:type="paragraph" w:customStyle="1" w:styleId="TitleCont">
    <w:name w:val="TitleCont"/>
    <w:basedOn w:val="Normal"/>
    <w:rsid w:val="002911F3"/>
    <w:pPr>
      <w:overflowPunct w:val="0"/>
      <w:autoSpaceDE w:val="0"/>
      <w:autoSpaceDN w:val="0"/>
      <w:adjustRightInd w:val="0"/>
      <w:spacing w:after="480" w:line="240" w:lineRule="auto"/>
      <w:textAlignment w:val="baseline"/>
    </w:pPr>
    <w:rPr>
      <w:rFonts w:ascii="Arial" w:eastAsia="Times New Roman" w:hAnsi="Arial" w:cs="Times New Roman"/>
      <w:b/>
      <w:sz w:val="36"/>
      <w:szCs w:val="20"/>
      <w:lang w:val="en-US"/>
    </w:rPr>
  </w:style>
  <w:style w:type="paragraph" w:styleId="Ttulo">
    <w:name w:val="Title"/>
    <w:basedOn w:val="Normal"/>
    <w:link w:val="TtuloCar"/>
    <w:qFormat/>
    <w:rsid w:val="002911F3"/>
    <w:pPr>
      <w:overflowPunct w:val="0"/>
      <w:autoSpaceDE w:val="0"/>
      <w:autoSpaceDN w:val="0"/>
      <w:adjustRightInd w:val="0"/>
      <w:spacing w:after="0" w:line="240" w:lineRule="auto"/>
      <w:jc w:val="center"/>
      <w:textAlignment w:val="baseline"/>
    </w:pPr>
    <w:rPr>
      <w:rFonts w:ascii="Arial" w:eastAsia="Times New Roman" w:hAnsi="Arial" w:cs="Times New Roman"/>
      <w:sz w:val="28"/>
      <w:szCs w:val="20"/>
      <w:lang w:val="en-US"/>
    </w:rPr>
  </w:style>
  <w:style w:type="character" w:customStyle="1" w:styleId="TtuloCar">
    <w:name w:val="Título Car"/>
    <w:basedOn w:val="Fuentedeprrafopredeter"/>
    <w:link w:val="Ttulo"/>
    <w:rsid w:val="002911F3"/>
    <w:rPr>
      <w:rFonts w:ascii="Arial" w:eastAsia="Times New Roman" w:hAnsi="Arial" w:cs="Times New Roman"/>
      <w:sz w:val="28"/>
      <w:szCs w:val="20"/>
      <w:lang w:val="en-US"/>
    </w:rPr>
  </w:style>
  <w:style w:type="paragraph" w:customStyle="1" w:styleId="H2Normal">
    <w:name w:val="H2 Normal"/>
    <w:basedOn w:val="Normal"/>
    <w:rsid w:val="002911F3"/>
    <w:pPr>
      <w:widowControl w:val="0"/>
      <w:overflowPunct w:val="0"/>
      <w:autoSpaceDE w:val="0"/>
      <w:autoSpaceDN w:val="0"/>
      <w:adjustRightInd w:val="0"/>
      <w:spacing w:before="120" w:after="60" w:line="240" w:lineRule="auto"/>
      <w:textAlignment w:val="baseline"/>
    </w:pPr>
    <w:rPr>
      <w:rFonts w:ascii="Times New Roman" w:eastAsia="Times New Roman" w:hAnsi="Times New Roman" w:cs="Times New Roman"/>
      <w:sz w:val="24"/>
      <w:szCs w:val="20"/>
      <w:lang w:val="en-US"/>
    </w:rPr>
  </w:style>
  <w:style w:type="paragraph" w:styleId="Subttulo">
    <w:name w:val="Subtitle"/>
    <w:basedOn w:val="Normal"/>
    <w:link w:val="SubttuloCar"/>
    <w:qFormat/>
    <w:rsid w:val="002911F3"/>
    <w:pPr>
      <w:overflowPunct w:val="0"/>
      <w:autoSpaceDE w:val="0"/>
      <w:autoSpaceDN w:val="0"/>
      <w:adjustRightInd w:val="0"/>
      <w:spacing w:after="0" w:line="240" w:lineRule="auto"/>
      <w:ind w:left="-2880"/>
      <w:jc w:val="right"/>
      <w:textAlignment w:val="baseline"/>
    </w:pPr>
    <w:rPr>
      <w:rFonts w:ascii="Arial Black" w:eastAsia="Times New Roman" w:hAnsi="Arial Black" w:cs="Times New Roman"/>
      <w:color w:val="0000FF"/>
      <w:sz w:val="44"/>
      <w:szCs w:val="20"/>
      <w:lang w:val="en-US"/>
    </w:rPr>
  </w:style>
  <w:style w:type="character" w:customStyle="1" w:styleId="SubttuloCar">
    <w:name w:val="Subtítulo Car"/>
    <w:basedOn w:val="Fuentedeprrafopredeter"/>
    <w:link w:val="Subttulo"/>
    <w:rsid w:val="002911F3"/>
    <w:rPr>
      <w:rFonts w:ascii="Arial Black" w:eastAsia="Times New Roman" w:hAnsi="Arial Black" w:cs="Times New Roman"/>
      <w:color w:val="0000FF"/>
      <w:sz w:val="44"/>
      <w:szCs w:val="20"/>
      <w:lang w:val="en-US"/>
    </w:rPr>
  </w:style>
  <w:style w:type="paragraph" w:styleId="Textoindependiente">
    <w:name w:val="Body Text"/>
    <w:basedOn w:val="Normal"/>
    <w:link w:val="TextoindependienteCar"/>
    <w:rsid w:val="002911F3"/>
    <w:pPr>
      <w:tabs>
        <w:tab w:val="left" w:pos="90"/>
        <w:tab w:val="left" w:pos="360"/>
      </w:tabs>
      <w:overflowPunct w:val="0"/>
      <w:autoSpaceDE w:val="0"/>
      <w:autoSpaceDN w:val="0"/>
      <w:adjustRightInd w:val="0"/>
      <w:spacing w:after="0" w:line="240" w:lineRule="auto"/>
      <w:textAlignment w:val="baseline"/>
    </w:pPr>
    <w:rPr>
      <w:rFonts w:ascii="Comic Sans MS" w:eastAsia="Times New Roman" w:hAnsi="Comic Sans MS" w:cs="Times New Roman"/>
      <w:b/>
      <w:sz w:val="20"/>
      <w:szCs w:val="20"/>
      <w:lang w:val="en-US"/>
    </w:rPr>
  </w:style>
  <w:style w:type="character" w:customStyle="1" w:styleId="TextoindependienteCar">
    <w:name w:val="Texto independiente Car"/>
    <w:basedOn w:val="Fuentedeprrafopredeter"/>
    <w:link w:val="Textoindependiente"/>
    <w:rsid w:val="002911F3"/>
    <w:rPr>
      <w:rFonts w:ascii="Comic Sans MS" w:eastAsia="Times New Roman" w:hAnsi="Comic Sans MS" w:cs="Times New Roman"/>
      <w:b/>
      <w:sz w:val="20"/>
      <w:szCs w:val="20"/>
      <w:lang w:val="en-US"/>
    </w:rPr>
  </w:style>
  <w:style w:type="paragraph" w:styleId="Textoindependiente2">
    <w:name w:val="Body Text 2"/>
    <w:basedOn w:val="Normal"/>
    <w:link w:val="Textoindependiente2Car"/>
    <w:rsid w:val="002911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Textoindependiente2Car">
    <w:name w:val="Texto independiente 2 Car"/>
    <w:basedOn w:val="Fuentedeprrafopredeter"/>
    <w:link w:val="Textoindependiente2"/>
    <w:rsid w:val="002911F3"/>
    <w:rPr>
      <w:rFonts w:ascii="Times New Roman" w:eastAsia="Times New Roman" w:hAnsi="Times New Roman" w:cs="Times New Roman"/>
      <w:sz w:val="20"/>
      <w:szCs w:val="20"/>
      <w:lang w:val="en-US"/>
    </w:rPr>
  </w:style>
  <w:style w:type="paragraph" w:styleId="Textosinformato">
    <w:name w:val="Plain Text"/>
    <w:basedOn w:val="Normal"/>
    <w:link w:val="TextosinformatoCar"/>
    <w:rsid w:val="002911F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rPr>
  </w:style>
  <w:style w:type="character" w:customStyle="1" w:styleId="TextosinformatoCar">
    <w:name w:val="Texto sin formato Car"/>
    <w:basedOn w:val="Fuentedeprrafopredeter"/>
    <w:link w:val="Textosinformato"/>
    <w:rsid w:val="002911F3"/>
    <w:rPr>
      <w:rFonts w:ascii="Courier New" w:eastAsia="Times New Roman" w:hAnsi="Courier New" w:cs="Times New Roman"/>
      <w:sz w:val="20"/>
      <w:szCs w:val="20"/>
      <w:lang w:val="en-US"/>
    </w:rPr>
  </w:style>
  <w:style w:type="character" w:styleId="Hipervnculovisitado">
    <w:name w:val="FollowedHyperlink"/>
    <w:rsid w:val="002911F3"/>
    <w:rPr>
      <w:color w:val="800080"/>
      <w:u w:val="single"/>
    </w:rPr>
  </w:style>
  <w:style w:type="paragraph" w:styleId="NormalWeb">
    <w:name w:val="Normal (Web)"/>
    <w:basedOn w:val="Normal"/>
    <w:rsid w:val="002911F3"/>
    <w:pPr>
      <w:overflowPunct w:val="0"/>
      <w:autoSpaceDE w:val="0"/>
      <w:autoSpaceDN w:val="0"/>
      <w:adjustRightInd w:val="0"/>
      <w:spacing w:before="100" w:after="100" w:line="240" w:lineRule="auto"/>
      <w:textAlignment w:val="baseline"/>
    </w:pPr>
    <w:rPr>
      <w:rFonts w:ascii="Arial" w:eastAsia="Times New Roman" w:hAnsi="Arial" w:cs="Times New Roman"/>
      <w:color w:val="000000"/>
      <w:sz w:val="20"/>
      <w:szCs w:val="20"/>
      <w:lang w:val="en-US"/>
    </w:rPr>
  </w:style>
  <w:style w:type="paragraph" w:styleId="Textoindependiente3">
    <w:name w:val="Body Text 3"/>
    <w:basedOn w:val="Normal"/>
    <w:link w:val="Textoindependiente3Car"/>
    <w:rsid w:val="00291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120" w:after="120" w:line="240" w:lineRule="atLeast"/>
      <w:textAlignment w:val="baseline"/>
    </w:pPr>
    <w:rPr>
      <w:rFonts w:ascii="Times New Roman" w:eastAsia="Times New Roman" w:hAnsi="Times New Roman" w:cs="Times New Roman"/>
      <w:color w:val="FF0000"/>
      <w:sz w:val="24"/>
      <w:szCs w:val="20"/>
      <w:lang w:val="en-US"/>
    </w:rPr>
  </w:style>
  <w:style w:type="character" w:customStyle="1" w:styleId="Textoindependiente3Car">
    <w:name w:val="Texto independiente 3 Car"/>
    <w:basedOn w:val="Fuentedeprrafopredeter"/>
    <w:link w:val="Textoindependiente3"/>
    <w:rsid w:val="002911F3"/>
    <w:rPr>
      <w:rFonts w:ascii="Times New Roman" w:eastAsia="Times New Roman" w:hAnsi="Times New Roman" w:cs="Times New Roman"/>
      <w:color w:val="FF0000"/>
      <w:sz w:val="24"/>
      <w:szCs w:val="20"/>
      <w:lang w:val="en-US"/>
    </w:rPr>
  </w:style>
  <w:style w:type="character" w:styleId="Textoennegrita">
    <w:name w:val="Strong"/>
    <w:qFormat/>
    <w:rsid w:val="002911F3"/>
    <w:rPr>
      <w:b/>
    </w:rPr>
  </w:style>
  <w:style w:type="paragraph" w:styleId="z-Principiodelformulario">
    <w:name w:val="HTML Top of Form"/>
    <w:basedOn w:val="Normal"/>
    <w:next w:val="Normal"/>
    <w:link w:val="z-PrincipiodelformularioCar"/>
    <w:hidden/>
    <w:rsid w:val="002911F3"/>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PrincipiodelformularioCar">
    <w:name w:val="z-Principio del formulario Car"/>
    <w:basedOn w:val="Fuentedeprrafopredeter"/>
    <w:link w:val="z-Principiodelformulario"/>
    <w:rsid w:val="002911F3"/>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rsid w:val="002911F3"/>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FinaldelformularioCar">
    <w:name w:val="z-Final del formulario Car"/>
    <w:basedOn w:val="Fuentedeprrafopredeter"/>
    <w:link w:val="z-Finaldelformulario"/>
    <w:rsid w:val="002911F3"/>
    <w:rPr>
      <w:rFonts w:ascii="Arial" w:eastAsia="Times New Roman" w:hAnsi="Arial" w:cs="Arial"/>
      <w:vanish/>
      <w:sz w:val="16"/>
      <w:szCs w:val="16"/>
      <w:lang w:val="en-US"/>
    </w:rPr>
  </w:style>
  <w:style w:type="table" w:customStyle="1" w:styleId="TableGrid1">
    <w:name w:val="Table Grid1"/>
    <w:basedOn w:val="Tablanormal"/>
    <w:next w:val="Tablaconcuadrcula"/>
    <w:rsid w:val="002911F3"/>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59"/>
    <w:rsid w:val="00291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643E9A"/>
  </w:style>
  <w:style w:type="table" w:customStyle="1" w:styleId="Tablaconcuadrcula1">
    <w:name w:val="Tabla con cuadrícula1"/>
    <w:basedOn w:val="Tablanormal"/>
    <w:next w:val="Tablaconcuadrcula"/>
    <w:rsid w:val="00643E9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anormal"/>
    <w:next w:val="Tablaconcuadrcula"/>
    <w:uiPriority w:val="59"/>
    <w:rsid w:val="00643E9A"/>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E0D"/>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DB5E0D"/>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268">
      <w:bodyDiv w:val="1"/>
      <w:marLeft w:val="0"/>
      <w:marRight w:val="0"/>
      <w:marTop w:val="0"/>
      <w:marBottom w:val="0"/>
      <w:divBdr>
        <w:top w:val="none" w:sz="0" w:space="0" w:color="auto"/>
        <w:left w:val="none" w:sz="0" w:space="0" w:color="auto"/>
        <w:bottom w:val="none" w:sz="0" w:space="0" w:color="auto"/>
        <w:right w:val="none" w:sz="0" w:space="0" w:color="auto"/>
      </w:divBdr>
    </w:div>
    <w:div w:id="9070802">
      <w:bodyDiv w:val="1"/>
      <w:marLeft w:val="0"/>
      <w:marRight w:val="0"/>
      <w:marTop w:val="0"/>
      <w:marBottom w:val="0"/>
      <w:divBdr>
        <w:top w:val="none" w:sz="0" w:space="0" w:color="auto"/>
        <w:left w:val="none" w:sz="0" w:space="0" w:color="auto"/>
        <w:bottom w:val="none" w:sz="0" w:space="0" w:color="auto"/>
        <w:right w:val="none" w:sz="0" w:space="0" w:color="auto"/>
      </w:divBdr>
    </w:div>
    <w:div w:id="10962377">
      <w:bodyDiv w:val="1"/>
      <w:marLeft w:val="0"/>
      <w:marRight w:val="0"/>
      <w:marTop w:val="0"/>
      <w:marBottom w:val="0"/>
      <w:divBdr>
        <w:top w:val="none" w:sz="0" w:space="0" w:color="auto"/>
        <w:left w:val="none" w:sz="0" w:space="0" w:color="auto"/>
        <w:bottom w:val="none" w:sz="0" w:space="0" w:color="auto"/>
        <w:right w:val="none" w:sz="0" w:space="0" w:color="auto"/>
      </w:divBdr>
    </w:div>
    <w:div w:id="16473545">
      <w:bodyDiv w:val="1"/>
      <w:marLeft w:val="0"/>
      <w:marRight w:val="0"/>
      <w:marTop w:val="0"/>
      <w:marBottom w:val="0"/>
      <w:divBdr>
        <w:top w:val="none" w:sz="0" w:space="0" w:color="auto"/>
        <w:left w:val="none" w:sz="0" w:space="0" w:color="auto"/>
        <w:bottom w:val="none" w:sz="0" w:space="0" w:color="auto"/>
        <w:right w:val="none" w:sz="0" w:space="0" w:color="auto"/>
      </w:divBdr>
    </w:div>
    <w:div w:id="22363141">
      <w:bodyDiv w:val="1"/>
      <w:marLeft w:val="0"/>
      <w:marRight w:val="0"/>
      <w:marTop w:val="0"/>
      <w:marBottom w:val="0"/>
      <w:divBdr>
        <w:top w:val="none" w:sz="0" w:space="0" w:color="auto"/>
        <w:left w:val="none" w:sz="0" w:space="0" w:color="auto"/>
        <w:bottom w:val="none" w:sz="0" w:space="0" w:color="auto"/>
        <w:right w:val="none" w:sz="0" w:space="0" w:color="auto"/>
      </w:divBdr>
    </w:div>
    <w:div w:id="25565583">
      <w:bodyDiv w:val="1"/>
      <w:marLeft w:val="0"/>
      <w:marRight w:val="0"/>
      <w:marTop w:val="0"/>
      <w:marBottom w:val="0"/>
      <w:divBdr>
        <w:top w:val="none" w:sz="0" w:space="0" w:color="auto"/>
        <w:left w:val="none" w:sz="0" w:space="0" w:color="auto"/>
        <w:bottom w:val="none" w:sz="0" w:space="0" w:color="auto"/>
        <w:right w:val="none" w:sz="0" w:space="0" w:color="auto"/>
      </w:divBdr>
    </w:div>
    <w:div w:id="30616292">
      <w:bodyDiv w:val="1"/>
      <w:marLeft w:val="0"/>
      <w:marRight w:val="0"/>
      <w:marTop w:val="0"/>
      <w:marBottom w:val="0"/>
      <w:divBdr>
        <w:top w:val="none" w:sz="0" w:space="0" w:color="auto"/>
        <w:left w:val="none" w:sz="0" w:space="0" w:color="auto"/>
        <w:bottom w:val="none" w:sz="0" w:space="0" w:color="auto"/>
        <w:right w:val="none" w:sz="0" w:space="0" w:color="auto"/>
      </w:divBdr>
    </w:div>
    <w:div w:id="38094695">
      <w:bodyDiv w:val="1"/>
      <w:marLeft w:val="0"/>
      <w:marRight w:val="0"/>
      <w:marTop w:val="0"/>
      <w:marBottom w:val="0"/>
      <w:divBdr>
        <w:top w:val="none" w:sz="0" w:space="0" w:color="auto"/>
        <w:left w:val="none" w:sz="0" w:space="0" w:color="auto"/>
        <w:bottom w:val="none" w:sz="0" w:space="0" w:color="auto"/>
        <w:right w:val="none" w:sz="0" w:space="0" w:color="auto"/>
      </w:divBdr>
    </w:div>
    <w:div w:id="40253582">
      <w:bodyDiv w:val="1"/>
      <w:marLeft w:val="0"/>
      <w:marRight w:val="0"/>
      <w:marTop w:val="0"/>
      <w:marBottom w:val="0"/>
      <w:divBdr>
        <w:top w:val="none" w:sz="0" w:space="0" w:color="auto"/>
        <w:left w:val="none" w:sz="0" w:space="0" w:color="auto"/>
        <w:bottom w:val="none" w:sz="0" w:space="0" w:color="auto"/>
        <w:right w:val="none" w:sz="0" w:space="0" w:color="auto"/>
      </w:divBdr>
    </w:div>
    <w:div w:id="57097868">
      <w:bodyDiv w:val="1"/>
      <w:marLeft w:val="0"/>
      <w:marRight w:val="0"/>
      <w:marTop w:val="0"/>
      <w:marBottom w:val="0"/>
      <w:divBdr>
        <w:top w:val="none" w:sz="0" w:space="0" w:color="auto"/>
        <w:left w:val="none" w:sz="0" w:space="0" w:color="auto"/>
        <w:bottom w:val="none" w:sz="0" w:space="0" w:color="auto"/>
        <w:right w:val="none" w:sz="0" w:space="0" w:color="auto"/>
      </w:divBdr>
    </w:div>
    <w:div w:id="60253957">
      <w:bodyDiv w:val="1"/>
      <w:marLeft w:val="0"/>
      <w:marRight w:val="0"/>
      <w:marTop w:val="0"/>
      <w:marBottom w:val="0"/>
      <w:divBdr>
        <w:top w:val="none" w:sz="0" w:space="0" w:color="auto"/>
        <w:left w:val="none" w:sz="0" w:space="0" w:color="auto"/>
        <w:bottom w:val="none" w:sz="0" w:space="0" w:color="auto"/>
        <w:right w:val="none" w:sz="0" w:space="0" w:color="auto"/>
      </w:divBdr>
    </w:div>
    <w:div w:id="65425502">
      <w:bodyDiv w:val="1"/>
      <w:marLeft w:val="0"/>
      <w:marRight w:val="0"/>
      <w:marTop w:val="0"/>
      <w:marBottom w:val="0"/>
      <w:divBdr>
        <w:top w:val="none" w:sz="0" w:space="0" w:color="auto"/>
        <w:left w:val="none" w:sz="0" w:space="0" w:color="auto"/>
        <w:bottom w:val="none" w:sz="0" w:space="0" w:color="auto"/>
        <w:right w:val="none" w:sz="0" w:space="0" w:color="auto"/>
      </w:divBdr>
    </w:div>
    <w:div w:id="80418205">
      <w:bodyDiv w:val="1"/>
      <w:marLeft w:val="0"/>
      <w:marRight w:val="0"/>
      <w:marTop w:val="0"/>
      <w:marBottom w:val="0"/>
      <w:divBdr>
        <w:top w:val="none" w:sz="0" w:space="0" w:color="auto"/>
        <w:left w:val="none" w:sz="0" w:space="0" w:color="auto"/>
        <w:bottom w:val="none" w:sz="0" w:space="0" w:color="auto"/>
        <w:right w:val="none" w:sz="0" w:space="0" w:color="auto"/>
      </w:divBdr>
    </w:div>
    <w:div w:id="102918048">
      <w:bodyDiv w:val="1"/>
      <w:marLeft w:val="0"/>
      <w:marRight w:val="0"/>
      <w:marTop w:val="0"/>
      <w:marBottom w:val="0"/>
      <w:divBdr>
        <w:top w:val="none" w:sz="0" w:space="0" w:color="auto"/>
        <w:left w:val="none" w:sz="0" w:space="0" w:color="auto"/>
        <w:bottom w:val="none" w:sz="0" w:space="0" w:color="auto"/>
        <w:right w:val="none" w:sz="0" w:space="0" w:color="auto"/>
      </w:divBdr>
    </w:div>
    <w:div w:id="108354050">
      <w:bodyDiv w:val="1"/>
      <w:marLeft w:val="0"/>
      <w:marRight w:val="0"/>
      <w:marTop w:val="0"/>
      <w:marBottom w:val="0"/>
      <w:divBdr>
        <w:top w:val="none" w:sz="0" w:space="0" w:color="auto"/>
        <w:left w:val="none" w:sz="0" w:space="0" w:color="auto"/>
        <w:bottom w:val="none" w:sz="0" w:space="0" w:color="auto"/>
        <w:right w:val="none" w:sz="0" w:space="0" w:color="auto"/>
      </w:divBdr>
    </w:div>
    <w:div w:id="111365888">
      <w:bodyDiv w:val="1"/>
      <w:marLeft w:val="0"/>
      <w:marRight w:val="0"/>
      <w:marTop w:val="0"/>
      <w:marBottom w:val="0"/>
      <w:divBdr>
        <w:top w:val="none" w:sz="0" w:space="0" w:color="auto"/>
        <w:left w:val="none" w:sz="0" w:space="0" w:color="auto"/>
        <w:bottom w:val="none" w:sz="0" w:space="0" w:color="auto"/>
        <w:right w:val="none" w:sz="0" w:space="0" w:color="auto"/>
      </w:divBdr>
    </w:div>
    <w:div w:id="114448246">
      <w:bodyDiv w:val="1"/>
      <w:marLeft w:val="0"/>
      <w:marRight w:val="0"/>
      <w:marTop w:val="0"/>
      <w:marBottom w:val="0"/>
      <w:divBdr>
        <w:top w:val="none" w:sz="0" w:space="0" w:color="auto"/>
        <w:left w:val="none" w:sz="0" w:space="0" w:color="auto"/>
        <w:bottom w:val="none" w:sz="0" w:space="0" w:color="auto"/>
        <w:right w:val="none" w:sz="0" w:space="0" w:color="auto"/>
      </w:divBdr>
    </w:div>
    <w:div w:id="116338409">
      <w:bodyDiv w:val="1"/>
      <w:marLeft w:val="0"/>
      <w:marRight w:val="0"/>
      <w:marTop w:val="0"/>
      <w:marBottom w:val="0"/>
      <w:divBdr>
        <w:top w:val="none" w:sz="0" w:space="0" w:color="auto"/>
        <w:left w:val="none" w:sz="0" w:space="0" w:color="auto"/>
        <w:bottom w:val="none" w:sz="0" w:space="0" w:color="auto"/>
        <w:right w:val="none" w:sz="0" w:space="0" w:color="auto"/>
      </w:divBdr>
    </w:div>
    <w:div w:id="122580984">
      <w:bodyDiv w:val="1"/>
      <w:marLeft w:val="0"/>
      <w:marRight w:val="0"/>
      <w:marTop w:val="0"/>
      <w:marBottom w:val="0"/>
      <w:divBdr>
        <w:top w:val="none" w:sz="0" w:space="0" w:color="auto"/>
        <w:left w:val="none" w:sz="0" w:space="0" w:color="auto"/>
        <w:bottom w:val="none" w:sz="0" w:space="0" w:color="auto"/>
        <w:right w:val="none" w:sz="0" w:space="0" w:color="auto"/>
      </w:divBdr>
    </w:div>
    <w:div w:id="122696101">
      <w:bodyDiv w:val="1"/>
      <w:marLeft w:val="0"/>
      <w:marRight w:val="0"/>
      <w:marTop w:val="0"/>
      <w:marBottom w:val="0"/>
      <w:divBdr>
        <w:top w:val="none" w:sz="0" w:space="0" w:color="auto"/>
        <w:left w:val="none" w:sz="0" w:space="0" w:color="auto"/>
        <w:bottom w:val="none" w:sz="0" w:space="0" w:color="auto"/>
        <w:right w:val="none" w:sz="0" w:space="0" w:color="auto"/>
      </w:divBdr>
    </w:div>
    <w:div w:id="124009316">
      <w:bodyDiv w:val="1"/>
      <w:marLeft w:val="0"/>
      <w:marRight w:val="0"/>
      <w:marTop w:val="0"/>
      <w:marBottom w:val="0"/>
      <w:divBdr>
        <w:top w:val="none" w:sz="0" w:space="0" w:color="auto"/>
        <w:left w:val="none" w:sz="0" w:space="0" w:color="auto"/>
        <w:bottom w:val="none" w:sz="0" w:space="0" w:color="auto"/>
        <w:right w:val="none" w:sz="0" w:space="0" w:color="auto"/>
      </w:divBdr>
    </w:div>
    <w:div w:id="128672535">
      <w:bodyDiv w:val="1"/>
      <w:marLeft w:val="0"/>
      <w:marRight w:val="0"/>
      <w:marTop w:val="0"/>
      <w:marBottom w:val="0"/>
      <w:divBdr>
        <w:top w:val="none" w:sz="0" w:space="0" w:color="auto"/>
        <w:left w:val="none" w:sz="0" w:space="0" w:color="auto"/>
        <w:bottom w:val="none" w:sz="0" w:space="0" w:color="auto"/>
        <w:right w:val="none" w:sz="0" w:space="0" w:color="auto"/>
      </w:divBdr>
    </w:div>
    <w:div w:id="137839559">
      <w:bodyDiv w:val="1"/>
      <w:marLeft w:val="0"/>
      <w:marRight w:val="0"/>
      <w:marTop w:val="0"/>
      <w:marBottom w:val="0"/>
      <w:divBdr>
        <w:top w:val="none" w:sz="0" w:space="0" w:color="auto"/>
        <w:left w:val="none" w:sz="0" w:space="0" w:color="auto"/>
        <w:bottom w:val="none" w:sz="0" w:space="0" w:color="auto"/>
        <w:right w:val="none" w:sz="0" w:space="0" w:color="auto"/>
      </w:divBdr>
    </w:div>
    <w:div w:id="139664044">
      <w:bodyDiv w:val="1"/>
      <w:marLeft w:val="0"/>
      <w:marRight w:val="0"/>
      <w:marTop w:val="0"/>
      <w:marBottom w:val="0"/>
      <w:divBdr>
        <w:top w:val="none" w:sz="0" w:space="0" w:color="auto"/>
        <w:left w:val="none" w:sz="0" w:space="0" w:color="auto"/>
        <w:bottom w:val="none" w:sz="0" w:space="0" w:color="auto"/>
        <w:right w:val="none" w:sz="0" w:space="0" w:color="auto"/>
      </w:divBdr>
    </w:div>
    <w:div w:id="139806002">
      <w:bodyDiv w:val="1"/>
      <w:marLeft w:val="0"/>
      <w:marRight w:val="0"/>
      <w:marTop w:val="0"/>
      <w:marBottom w:val="0"/>
      <w:divBdr>
        <w:top w:val="none" w:sz="0" w:space="0" w:color="auto"/>
        <w:left w:val="none" w:sz="0" w:space="0" w:color="auto"/>
        <w:bottom w:val="none" w:sz="0" w:space="0" w:color="auto"/>
        <w:right w:val="none" w:sz="0" w:space="0" w:color="auto"/>
      </w:divBdr>
    </w:div>
    <w:div w:id="146826402">
      <w:bodyDiv w:val="1"/>
      <w:marLeft w:val="0"/>
      <w:marRight w:val="0"/>
      <w:marTop w:val="0"/>
      <w:marBottom w:val="0"/>
      <w:divBdr>
        <w:top w:val="none" w:sz="0" w:space="0" w:color="auto"/>
        <w:left w:val="none" w:sz="0" w:space="0" w:color="auto"/>
        <w:bottom w:val="none" w:sz="0" w:space="0" w:color="auto"/>
        <w:right w:val="none" w:sz="0" w:space="0" w:color="auto"/>
      </w:divBdr>
    </w:div>
    <w:div w:id="157500043">
      <w:bodyDiv w:val="1"/>
      <w:marLeft w:val="0"/>
      <w:marRight w:val="0"/>
      <w:marTop w:val="0"/>
      <w:marBottom w:val="0"/>
      <w:divBdr>
        <w:top w:val="none" w:sz="0" w:space="0" w:color="auto"/>
        <w:left w:val="none" w:sz="0" w:space="0" w:color="auto"/>
        <w:bottom w:val="none" w:sz="0" w:space="0" w:color="auto"/>
        <w:right w:val="none" w:sz="0" w:space="0" w:color="auto"/>
      </w:divBdr>
    </w:div>
    <w:div w:id="161816790">
      <w:bodyDiv w:val="1"/>
      <w:marLeft w:val="0"/>
      <w:marRight w:val="0"/>
      <w:marTop w:val="0"/>
      <w:marBottom w:val="0"/>
      <w:divBdr>
        <w:top w:val="none" w:sz="0" w:space="0" w:color="auto"/>
        <w:left w:val="none" w:sz="0" w:space="0" w:color="auto"/>
        <w:bottom w:val="none" w:sz="0" w:space="0" w:color="auto"/>
        <w:right w:val="none" w:sz="0" w:space="0" w:color="auto"/>
      </w:divBdr>
    </w:div>
    <w:div w:id="168179187">
      <w:bodyDiv w:val="1"/>
      <w:marLeft w:val="0"/>
      <w:marRight w:val="0"/>
      <w:marTop w:val="0"/>
      <w:marBottom w:val="0"/>
      <w:divBdr>
        <w:top w:val="none" w:sz="0" w:space="0" w:color="auto"/>
        <w:left w:val="none" w:sz="0" w:space="0" w:color="auto"/>
        <w:bottom w:val="none" w:sz="0" w:space="0" w:color="auto"/>
        <w:right w:val="none" w:sz="0" w:space="0" w:color="auto"/>
      </w:divBdr>
    </w:div>
    <w:div w:id="170992931">
      <w:bodyDiv w:val="1"/>
      <w:marLeft w:val="0"/>
      <w:marRight w:val="0"/>
      <w:marTop w:val="0"/>
      <w:marBottom w:val="0"/>
      <w:divBdr>
        <w:top w:val="none" w:sz="0" w:space="0" w:color="auto"/>
        <w:left w:val="none" w:sz="0" w:space="0" w:color="auto"/>
        <w:bottom w:val="none" w:sz="0" w:space="0" w:color="auto"/>
        <w:right w:val="none" w:sz="0" w:space="0" w:color="auto"/>
      </w:divBdr>
    </w:div>
    <w:div w:id="189729606">
      <w:bodyDiv w:val="1"/>
      <w:marLeft w:val="0"/>
      <w:marRight w:val="0"/>
      <w:marTop w:val="0"/>
      <w:marBottom w:val="0"/>
      <w:divBdr>
        <w:top w:val="none" w:sz="0" w:space="0" w:color="auto"/>
        <w:left w:val="none" w:sz="0" w:space="0" w:color="auto"/>
        <w:bottom w:val="none" w:sz="0" w:space="0" w:color="auto"/>
        <w:right w:val="none" w:sz="0" w:space="0" w:color="auto"/>
      </w:divBdr>
    </w:div>
    <w:div w:id="189993158">
      <w:bodyDiv w:val="1"/>
      <w:marLeft w:val="0"/>
      <w:marRight w:val="0"/>
      <w:marTop w:val="0"/>
      <w:marBottom w:val="0"/>
      <w:divBdr>
        <w:top w:val="none" w:sz="0" w:space="0" w:color="auto"/>
        <w:left w:val="none" w:sz="0" w:space="0" w:color="auto"/>
        <w:bottom w:val="none" w:sz="0" w:space="0" w:color="auto"/>
        <w:right w:val="none" w:sz="0" w:space="0" w:color="auto"/>
      </w:divBdr>
    </w:div>
    <w:div w:id="191037528">
      <w:bodyDiv w:val="1"/>
      <w:marLeft w:val="0"/>
      <w:marRight w:val="0"/>
      <w:marTop w:val="0"/>
      <w:marBottom w:val="0"/>
      <w:divBdr>
        <w:top w:val="none" w:sz="0" w:space="0" w:color="auto"/>
        <w:left w:val="none" w:sz="0" w:space="0" w:color="auto"/>
        <w:bottom w:val="none" w:sz="0" w:space="0" w:color="auto"/>
        <w:right w:val="none" w:sz="0" w:space="0" w:color="auto"/>
      </w:divBdr>
    </w:div>
    <w:div w:id="203177685">
      <w:bodyDiv w:val="1"/>
      <w:marLeft w:val="0"/>
      <w:marRight w:val="0"/>
      <w:marTop w:val="0"/>
      <w:marBottom w:val="0"/>
      <w:divBdr>
        <w:top w:val="none" w:sz="0" w:space="0" w:color="auto"/>
        <w:left w:val="none" w:sz="0" w:space="0" w:color="auto"/>
        <w:bottom w:val="none" w:sz="0" w:space="0" w:color="auto"/>
        <w:right w:val="none" w:sz="0" w:space="0" w:color="auto"/>
      </w:divBdr>
    </w:div>
    <w:div w:id="206650832">
      <w:bodyDiv w:val="1"/>
      <w:marLeft w:val="0"/>
      <w:marRight w:val="0"/>
      <w:marTop w:val="0"/>
      <w:marBottom w:val="0"/>
      <w:divBdr>
        <w:top w:val="none" w:sz="0" w:space="0" w:color="auto"/>
        <w:left w:val="none" w:sz="0" w:space="0" w:color="auto"/>
        <w:bottom w:val="none" w:sz="0" w:space="0" w:color="auto"/>
        <w:right w:val="none" w:sz="0" w:space="0" w:color="auto"/>
      </w:divBdr>
    </w:div>
    <w:div w:id="227300658">
      <w:bodyDiv w:val="1"/>
      <w:marLeft w:val="0"/>
      <w:marRight w:val="0"/>
      <w:marTop w:val="0"/>
      <w:marBottom w:val="0"/>
      <w:divBdr>
        <w:top w:val="none" w:sz="0" w:space="0" w:color="auto"/>
        <w:left w:val="none" w:sz="0" w:space="0" w:color="auto"/>
        <w:bottom w:val="none" w:sz="0" w:space="0" w:color="auto"/>
        <w:right w:val="none" w:sz="0" w:space="0" w:color="auto"/>
      </w:divBdr>
    </w:div>
    <w:div w:id="227376982">
      <w:bodyDiv w:val="1"/>
      <w:marLeft w:val="0"/>
      <w:marRight w:val="0"/>
      <w:marTop w:val="0"/>
      <w:marBottom w:val="0"/>
      <w:divBdr>
        <w:top w:val="none" w:sz="0" w:space="0" w:color="auto"/>
        <w:left w:val="none" w:sz="0" w:space="0" w:color="auto"/>
        <w:bottom w:val="none" w:sz="0" w:space="0" w:color="auto"/>
        <w:right w:val="none" w:sz="0" w:space="0" w:color="auto"/>
      </w:divBdr>
    </w:div>
    <w:div w:id="230117263">
      <w:bodyDiv w:val="1"/>
      <w:marLeft w:val="0"/>
      <w:marRight w:val="0"/>
      <w:marTop w:val="0"/>
      <w:marBottom w:val="0"/>
      <w:divBdr>
        <w:top w:val="none" w:sz="0" w:space="0" w:color="auto"/>
        <w:left w:val="none" w:sz="0" w:space="0" w:color="auto"/>
        <w:bottom w:val="none" w:sz="0" w:space="0" w:color="auto"/>
        <w:right w:val="none" w:sz="0" w:space="0" w:color="auto"/>
      </w:divBdr>
    </w:div>
    <w:div w:id="231893913">
      <w:bodyDiv w:val="1"/>
      <w:marLeft w:val="0"/>
      <w:marRight w:val="0"/>
      <w:marTop w:val="0"/>
      <w:marBottom w:val="0"/>
      <w:divBdr>
        <w:top w:val="none" w:sz="0" w:space="0" w:color="auto"/>
        <w:left w:val="none" w:sz="0" w:space="0" w:color="auto"/>
        <w:bottom w:val="none" w:sz="0" w:space="0" w:color="auto"/>
        <w:right w:val="none" w:sz="0" w:space="0" w:color="auto"/>
      </w:divBdr>
    </w:div>
    <w:div w:id="245461431">
      <w:bodyDiv w:val="1"/>
      <w:marLeft w:val="0"/>
      <w:marRight w:val="0"/>
      <w:marTop w:val="0"/>
      <w:marBottom w:val="0"/>
      <w:divBdr>
        <w:top w:val="none" w:sz="0" w:space="0" w:color="auto"/>
        <w:left w:val="none" w:sz="0" w:space="0" w:color="auto"/>
        <w:bottom w:val="none" w:sz="0" w:space="0" w:color="auto"/>
        <w:right w:val="none" w:sz="0" w:space="0" w:color="auto"/>
      </w:divBdr>
    </w:div>
    <w:div w:id="246810141">
      <w:bodyDiv w:val="1"/>
      <w:marLeft w:val="0"/>
      <w:marRight w:val="0"/>
      <w:marTop w:val="0"/>
      <w:marBottom w:val="0"/>
      <w:divBdr>
        <w:top w:val="none" w:sz="0" w:space="0" w:color="auto"/>
        <w:left w:val="none" w:sz="0" w:space="0" w:color="auto"/>
        <w:bottom w:val="none" w:sz="0" w:space="0" w:color="auto"/>
        <w:right w:val="none" w:sz="0" w:space="0" w:color="auto"/>
      </w:divBdr>
    </w:div>
    <w:div w:id="258679896">
      <w:bodyDiv w:val="1"/>
      <w:marLeft w:val="0"/>
      <w:marRight w:val="0"/>
      <w:marTop w:val="0"/>
      <w:marBottom w:val="0"/>
      <w:divBdr>
        <w:top w:val="none" w:sz="0" w:space="0" w:color="auto"/>
        <w:left w:val="none" w:sz="0" w:space="0" w:color="auto"/>
        <w:bottom w:val="none" w:sz="0" w:space="0" w:color="auto"/>
        <w:right w:val="none" w:sz="0" w:space="0" w:color="auto"/>
      </w:divBdr>
    </w:div>
    <w:div w:id="260064794">
      <w:bodyDiv w:val="1"/>
      <w:marLeft w:val="0"/>
      <w:marRight w:val="0"/>
      <w:marTop w:val="0"/>
      <w:marBottom w:val="0"/>
      <w:divBdr>
        <w:top w:val="none" w:sz="0" w:space="0" w:color="auto"/>
        <w:left w:val="none" w:sz="0" w:space="0" w:color="auto"/>
        <w:bottom w:val="none" w:sz="0" w:space="0" w:color="auto"/>
        <w:right w:val="none" w:sz="0" w:space="0" w:color="auto"/>
      </w:divBdr>
    </w:div>
    <w:div w:id="274093627">
      <w:bodyDiv w:val="1"/>
      <w:marLeft w:val="0"/>
      <w:marRight w:val="0"/>
      <w:marTop w:val="0"/>
      <w:marBottom w:val="0"/>
      <w:divBdr>
        <w:top w:val="none" w:sz="0" w:space="0" w:color="auto"/>
        <w:left w:val="none" w:sz="0" w:space="0" w:color="auto"/>
        <w:bottom w:val="none" w:sz="0" w:space="0" w:color="auto"/>
        <w:right w:val="none" w:sz="0" w:space="0" w:color="auto"/>
      </w:divBdr>
    </w:div>
    <w:div w:id="274875302">
      <w:bodyDiv w:val="1"/>
      <w:marLeft w:val="0"/>
      <w:marRight w:val="0"/>
      <w:marTop w:val="0"/>
      <w:marBottom w:val="0"/>
      <w:divBdr>
        <w:top w:val="none" w:sz="0" w:space="0" w:color="auto"/>
        <w:left w:val="none" w:sz="0" w:space="0" w:color="auto"/>
        <w:bottom w:val="none" w:sz="0" w:space="0" w:color="auto"/>
        <w:right w:val="none" w:sz="0" w:space="0" w:color="auto"/>
      </w:divBdr>
    </w:div>
    <w:div w:id="279149246">
      <w:bodyDiv w:val="1"/>
      <w:marLeft w:val="0"/>
      <w:marRight w:val="0"/>
      <w:marTop w:val="0"/>
      <w:marBottom w:val="0"/>
      <w:divBdr>
        <w:top w:val="none" w:sz="0" w:space="0" w:color="auto"/>
        <w:left w:val="none" w:sz="0" w:space="0" w:color="auto"/>
        <w:bottom w:val="none" w:sz="0" w:space="0" w:color="auto"/>
        <w:right w:val="none" w:sz="0" w:space="0" w:color="auto"/>
      </w:divBdr>
    </w:div>
    <w:div w:id="294218916">
      <w:bodyDiv w:val="1"/>
      <w:marLeft w:val="0"/>
      <w:marRight w:val="0"/>
      <w:marTop w:val="0"/>
      <w:marBottom w:val="0"/>
      <w:divBdr>
        <w:top w:val="none" w:sz="0" w:space="0" w:color="auto"/>
        <w:left w:val="none" w:sz="0" w:space="0" w:color="auto"/>
        <w:bottom w:val="none" w:sz="0" w:space="0" w:color="auto"/>
        <w:right w:val="none" w:sz="0" w:space="0" w:color="auto"/>
      </w:divBdr>
    </w:div>
    <w:div w:id="305278118">
      <w:bodyDiv w:val="1"/>
      <w:marLeft w:val="0"/>
      <w:marRight w:val="0"/>
      <w:marTop w:val="0"/>
      <w:marBottom w:val="0"/>
      <w:divBdr>
        <w:top w:val="none" w:sz="0" w:space="0" w:color="auto"/>
        <w:left w:val="none" w:sz="0" w:space="0" w:color="auto"/>
        <w:bottom w:val="none" w:sz="0" w:space="0" w:color="auto"/>
        <w:right w:val="none" w:sz="0" w:space="0" w:color="auto"/>
      </w:divBdr>
    </w:div>
    <w:div w:id="313486946">
      <w:bodyDiv w:val="1"/>
      <w:marLeft w:val="0"/>
      <w:marRight w:val="0"/>
      <w:marTop w:val="0"/>
      <w:marBottom w:val="0"/>
      <w:divBdr>
        <w:top w:val="none" w:sz="0" w:space="0" w:color="auto"/>
        <w:left w:val="none" w:sz="0" w:space="0" w:color="auto"/>
        <w:bottom w:val="none" w:sz="0" w:space="0" w:color="auto"/>
        <w:right w:val="none" w:sz="0" w:space="0" w:color="auto"/>
      </w:divBdr>
    </w:div>
    <w:div w:id="323361102">
      <w:bodyDiv w:val="1"/>
      <w:marLeft w:val="0"/>
      <w:marRight w:val="0"/>
      <w:marTop w:val="0"/>
      <w:marBottom w:val="0"/>
      <w:divBdr>
        <w:top w:val="none" w:sz="0" w:space="0" w:color="auto"/>
        <w:left w:val="none" w:sz="0" w:space="0" w:color="auto"/>
        <w:bottom w:val="none" w:sz="0" w:space="0" w:color="auto"/>
        <w:right w:val="none" w:sz="0" w:space="0" w:color="auto"/>
      </w:divBdr>
    </w:div>
    <w:div w:id="338120472">
      <w:bodyDiv w:val="1"/>
      <w:marLeft w:val="0"/>
      <w:marRight w:val="0"/>
      <w:marTop w:val="0"/>
      <w:marBottom w:val="0"/>
      <w:divBdr>
        <w:top w:val="none" w:sz="0" w:space="0" w:color="auto"/>
        <w:left w:val="none" w:sz="0" w:space="0" w:color="auto"/>
        <w:bottom w:val="none" w:sz="0" w:space="0" w:color="auto"/>
        <w:right w:val="none" w:sz="0" w:space="0" w:color="auto"/>
      </w:divBdr>
    </w:div>
    <w:div w:id="338583185">
      <w:bodyDiv w:val="1"/>
      <w:marLeft w:val="0"/>
      <w:marRight w:val="0"/>
      <w:marTop w:val="0"/>
      <w:marBottom w:val="0"/>
      <w:divBdr>
        <w:top w:val="none" w:sz="0" w:space="0" w:color="auto"/>
        <w:left w:val="none" w:sz="0" w:space="0" w:color="auto"/>
        <w:bottom w:val="none" w:sz="0" w:space="0" w:color="auto"/>
        <w:right w:val="none" w:sz="0" w:space="0" w:color="auto"/>
      </w:divBdr>
    </w:div>
    <w:div w:id="341585973">
      <w:bodyDiv w:val="1"/>
      <w:marLeft w:val="0"/>
      <w:marRight w:val="0"/>
      <w:marTop w:val="0"/>
      <w:marBottom w:val="0"/>
      <w:divBdr>
        <w:top w:val="none" w:sz="0" w:space="0" w:color="auto"/>
        <w:left w:val="none" w:sz="0" w:space="0" w:color="auto"/>
        <w:bottom w:val="none" w:sz="0" w:space="0" w:color="auto"/>
        <w:right w:val="none" w:sz="0" w:space="0" w:color="auto"/>
      </w:divBdr>
    </w:div>
    <w:div w:id="358437766">
      <w:bodyDiv w:val="1"/>
      <w:marLeft w:val="0"/>
      <w:marRight w:val="0"/>
      <w:marTop w:val="0"/>
      <w:marBottom w:val="0"/>
      <w:divBdr>
        <w:top w:val="none" w:sz="0" w:space="0" w:color="auto"/>
        <w:left w:val="none" w:sz="0" w:space="0" w:color="auto"/>
        <w:bottom w:val="none" w:sz="0" w:space="0" w:color="auto"/>
        <w:right w:val="none" w:sz="0" w:space="0" w:color="auto"/>
      </w:divBdr>
    </w:div>
    <w:div w:id="362479660">
      <w:bodyDiv w:val="1"/>
      <w:marLeft w:val="0"/>
      <w:marRight w:val="0"/>
      <w:marTop w:val="0"/>
      <w:marBottom w:val="0"/>
      <w:divBdr>
        <w:top w:val="none" w:sz="0" w:space="0" w:color="auto"/>
        <w:left w:val="none" w:sz="0" w:space="0" w:color="auto"/>
        <w:bottom w:val="none" w:sz="0" w:space="0" w:color="auto"/>
        <w:right w:val="none" w:sz="0" w:space="0" w:color="auto"/>
      </w:divBdr>
    </w:div>
    <w:div w:id="368801188">
      <w:bodyDiv w:val="1"/>
      <w:marLeft w:val="0"/>
      <w:marRight w:val="0"/>
      <w:marTop w:val="0"/>
      <w:marBottom w:val="0"/>
      <w:divBdr>
        <w:top w:val="none" w:sz="0" w:space="0" w:color="auto"/>
        <w:left w:val="none" w:sz="0" w:space="0" w:color="auto"/>
        <w:bottom w:val="none" w:sz="0" w:space="0" w:color="auto"/>
        <w:right w:val="none" w:sz="0" w:space="0" w:color="auto"/>
      </w:divBdr>
    </w:div>
    <w:div w:id="370425515">
      <w:bodyDiv w:val="1"/>
      <w:marLeft w:val="0"/>
      <w:marRight w:val="0"/>
      <w:marTop w:val="0"/>
      <w:marBottom w:val="0"/>
      <w:divBdr>
        <w:top w:val="none" w:sz="0" w:space="0" w:color="auto"/>
        <w:left w:val="none" w:sz="0" w:space="0" w:color="auto"/>
        <w:bottom w:val="none" w:sz="0" w:space="0" w:color="auto"/>
        <w:right w:val="none" w:sz="0" w:space="0" w:color="auto"/>
      </w:divBdr>
    </w:div>
    <w:div w:id="371004098">
      <w:bodyDiv w:val="1"/>
      <w:marLeft w:val="0"/>
      <w:marRight w:val="0"/>
      <w:marTop w:val="0"/>
      <w:marBottom w:val="0"/>
      <w:divBdr>
        <w:top w:val="none" w:sz="0" w:space="0" w:color="auto"/>
        <w:left w:val="none" w:sz="0" w:space="0" w:color="auto"/>
        <w:bottom w:val="none" w:sz="0" w:space="0" w:color="auto"/>
        <w:right w:val="none" w:sz="0" w:space="0" w:color="auto"/>
      </w:divBdr>
    </w:div>
    <w:div w:id="372462906">
      <w:bodyDiv w:val="1"/>
      <w:marLeft w:val="0"/>
      <w:marRight w:val="0"/>
      <w:marTop w:val="0"/>
      <w:marBottom w:val="0"/>
      <w:divBdr>
        <w:top w:val="none" w:sz="0" w:space="0" w:color="auto"/>
        <w:left w:val="none" w:sz="0" w:space="0" w:color="auto"/>
        <w:bottom w:val="none" w:sz="0" w:space="0" w:color="auto"/>
        <w:right w:val="none" w:sz="0" w:space="0" w:color="auto"/>
      </w:divBdr>
    </w:div>
    <w:div w:id="385302442">
      <w:bodyDiv w:val="1"/>
      <w:marLeft w:val="0"/>
      <w:marRight w:val="0"/>
      <w:marTop w:val="0"/>
      <w:marBottom w:val="0"/>
      <w:divBdr>
        <w:top w:val="none" w:sz="0" w:space="0" w:color="auto"/>
        <w:left w:val="none" w:sz="0" w:space="0" w:color="auto"/>
        <w:bottom w:val="none" w:sz="0" w:space="0" w:color="auto"/>
        <w:right w:val="none" w:sz="0" w:space="0" w:color="auto"/>
      </w:divBdr>
    </w:div>
    <w:div w:id="390926534">
      <w:bodyDiv w:val="1"/>
      <w:marLeft w:val="0"/>
      <w:marRight w:val="0"/>
      <w:marTop w:val="0"/>
      <w:marBottom w:val="0"/>
      <w:divBdr>
        <w:top w:val="none" w:sz="0" w:space="0" w:color="auto"/>
        <w:left w:val="none" w:sz="0" w:space="0" w:color="auto"/>
        <w:bottom w:val="none" w:sz="0" w:space="0" w:color="auto"/>
        <w:right w:val="none" w:sz="0" w:space="0" w:color="auto"/>
      </w:divBdr>
    </w:div>
    <w:div w:id="394203647">
      <w:bodyDiv w:val="1"/>
      <w:marLeft w:val="0"/>
      <w:marRight w:val="0"/>
      <w:marTop w:val="0"/>
      <w:marBottom w:val="0"/>
      <w:divBdr>
        <w:top w:val="none" w:sz="0" w:space="0" w:color="auto"/>
        <w:left w:val="none" w:sz="0" w:space="0" w:color="auto"/>
        <w:bottom w:val="none" w:sz="0" w:space="0" w:color="auto"/>
        <w:right w:val="none" w:sz="0" w:space="0" w:color="auto"/>
      </w:divBdr>
    </w:div>
    <w:div w:id="404646200">
      <w:bodyDiv w:val="1"/>
      <w:marLeft w:val="0"/>
      <w:marRight w:val="0"/>
      <w:marTop w:val="0"/>
      <w:marBottom w:val="0"/>
      <w:divBdr>
        <w:top w:val="none" w:sz="0" w:space="0" w:color="auto"/>
        <w:left w:val="none" w:sz="0" w:space="0" w:color="auto"/>
        <w:bottom w:val="none" w:sz="0" w:space="0" w:color="auto"/>
        <w:right w:val="none" w:sz="0" w:space="0" w:color="auto"/>
      </w:divBdr>
    </w:div>
    <w:div w:id="422843954">
      <w:bodyDiv w:val="1"/>
      <w:marLeft w:val="0"/>
      <w:marRight w:val="0"/>
      <w:marTop w:val="0"/>
      <w:marBottom w:val="0"/>
      <w:divBdr>
        <w:top w:val="none" w:sz="0" w:space="0" w:color="auto"/>
        <w:left w:val="none" w:sz="0" w:space="0" w:color="auto"/>
        <w:bottom w:val="none" w:sz="0" w:space="0" w:color="auto"/>
        <w:right w:val="none" w:sz="0" w:space="0" w:color="auto"/>
      </w:divBdr>
    </w:div>
    <w:div w:id="426653193">
      <w:bodyDiv w:val="1"/>
      <w:marLeft w:val="0"/>
      <w:marRight w:val="0"/>
      <w:marTop w:val="0"/>
      <w:marBottom w:val="0"/>
      <w:divBdr>
        <w:top w:val="none" w:sz="0" w:space="0" w:color="auto"/>
        <w:left w:val="none" w:sz="0" w:space="0" w:color="auto"/>
        <w:bottom w:val="none" w:sz="0" w:space="0" w:color="auto"/>
        <w:right w:val="none" w:sz="0" w:space="0" w:color="auto"/>
      </w:divBdr>
    </w:div>
    <w:div w:id="434517077">
      <w:bodyDiv w:val="1"/>
      <w:marLeft w:val="0"/>
      <w:marRight w:val="0"/>
      <w:marTop w:val="0"/>
      <w:marBottom w:val="0"/>
      <w:divBdr>
        <w:top w:val="none" w:sz="0" w:space="0" w:color="auto"/>
        <w:left w:val="none" w:sz="0" w:space="0" w:color="auto"/>
        <w:bottom w:val="none" w:sz="0" w:space="0" w:color="auto"/>
        <w:right w:val="none" w:sz="0" w:space="0" w:color="auto"/>
      </w:divBdr>
    </w:div>
    <w:div w:id="451824706">
      <w:bodyDiv w:val="1"/>
      <w:marLeft w:val="0"/>
      <w:marRight w:val="0"/>
      <w:marTop w:val="0"/>
      <w:marBottom w:val="0"/>
      <w:divBdr>
        <w:top w:val="none" w:sz="0" w:space="0" w:color="auto"/>
        <w:left w:val="none" w:sz="0" w:space="0" w:color="auto"/>
        <w:bottom w:val="none" w:sz="0" w:space="0" w:color="auto"/>
        <w:right w:val="none" w:sz="0" w:space="0" w:color="auto"/>
      </w:divBdr>
    </w:div>
    <w:div w:id="454563216">
      <w:bodyDiv w:val="1"/>
      <w:marLeft w:val="0"/>
      <w:marRight w:val="0"/>
      <w:marTop w:val="0"/>
      <w:marBottom w:val="0"/>
      <w:divBdr>
        <w:top w:val="none" w:sz="0" w:space="0" w:color="auto"/>
        <w:left w:val="none" w:sz="0" w:space="0" w:color="auto"/>
        <w:bottom w:val="none" w:sz="0" w:space="0" w:color="auto"/>
        <w:right w:val="none" w:sz="0" w:space="0" w:color="auto"/>
      </w:divBdr>
    </w:div>
    <w:div w:id="463040431">
      <w:bodyDiv w:val="1"/>
      <w:marLeft w:val="0"/>
      <w:marRight w:val="0"/>
      <w:marTop w:val="0"/>
      <w:marBottom w:val="0"/>
      <w:divBdr>
        <w:top w:val="none" w:sz="0" w:space="0" w:color="auto"/>
        <w:left w:val="none" w:sz="0" w:space="0" w:color="auto"/>
        <w:bottom w:val="none" w:sz="0" w:space="0" w:color="auto"/>
        <w:right w:val="none" w:sz="0" w:space="0" w:color="auto"/>
      </w:divBdr>
    </w:div>
    <w:div w:id="465468960">
      <w:bodyDiv w:val="1"/>
      <w:marLeft w:val="0"/>
      <w:marRight w:val="0"/>
      <w:marTop w:val="0"/>
      <w:marBottom w:val="0"/>
      <w:divBdr>
        <w:top w:val="none" w:sz="0" w:space="0" w:color="auto"/>
        <w:left w:val="none" w:sz="0" w:space="0" w:color="auto"/>
        <w:bottom w:val="none" w:sz="0" w:space="0" w:color="auto"/>
        <w:right w:val="none" w:sz="0" w:space="0" w:color="auto"/>
      </w:divBdr>
    </w:div>
    <w:div w:id="489558925">
      <w:bodyDiv w:val="1"/>
      <w:marLeft w:val="0"/>
      <w:marRight w:val="0"/>
      <w:marTop w:val="0"/>
      <w:marBottom w:val="0"/>
      <w:divBdr>
        <w:top w:val="none" w:sz="0" w:space="0" w:color="auto"/>
        <w:left w:val="none" w:sz="0" w:space="0" w:color="auto"/>
        <w:bottom w:val="none" w:sz="0" w:space="0" w:color="auto"/>
        <w:right w:val="none" w:sz="0" w:space="0" w:color="auto"/>
      </w:divBdr>
    </w:div>
    <w:div w:id="489951978">
      <w:bodyDiv w:val="1"/>
      <w:marLeft w:val="0"/>
      <w:marRight w:val="0"/>
      <w:marTop w:val="0"/>
      <w:marBottom w:val="0"/>
      <w:divBdr>
        <w:top w:val="none" w:sz="0" w:space="0" w:color="auto"/>
        <w:left w:val="none" w:sz="0" w:space="0" w:color="auto"/>
        <w:bottom w:val="none" w:sz="0" w:space="0" w:color="auto"/>
        <w:right w:val="none" w:sz="0" w:space="0" w:color="auto"/>
      </w:divBdr>
    </w:div>
    <w:div w:id="490174627">
      <w:bodyDiv w:val="1"/>
      <w:marLeft w:val="0"/>
      <w:marRight w:val="0"/>
      <w:marTop w:val="0"/>
      <w:marBottom w:val="0"/>
      <w:divBdr>
        <w:top w:val="none" w:sz="0" w:space="0" w:color="auto"/>
        <w:left w:val="none" w:sz="0" w:space="0" w:color="auto"/>
        <w:bottom w:val="none" w:sz="0" w:space="0" w:color="auto"/>
        <w:right w:val="none" w:sz="0" w:space="0" w:color="auto"/>
      </w:divBdr>
    </w:div>
    <w:div w:id="491338894">
      <w:bodyDiv w:val="1"/>
      <w:marLeft w:val="0"/>
      <w:marRight w:val="0"/>
      <w:marTop w:val="0"/>
      <w:marBottom w:val="0"/>
      <w:divBdr>
        <w:top w:val="none" w:sz="0" w:space="0" w:color="auto"/>
        <w:left w:val="none" w:sz="0" w:space="0" w:color="auto"/>
        <w:bottom w:val="none" w:sz="0" w:space="0" w:color="auto"/>
        <w:right w:val="none" w:sz="0" w:space="0" w:color="auto"/>
      </w:divBdr>
    </w:div>
    <w:div w:id="493104122">
      <w:bodyDiv w:val="1"/>
      <w:marLeft w:val="0"/>
      <w:marRight w:val="0"/>
      <w:marTop w:val="0"/>
      <w:marBottom w:val="0"/>
      <w:divBdr>
        <w:top w:val="none" w:sz="0" w:space="0" w:color="auto"/>
        <w:left w:val="none" w:sz="0" w:space="0" w:color="auto"/>
        <w:bottom w:val="none" w:sz="0" w:space="0" w:color="auto"/>
        <w:right w:val="none" w:sz="0" w:space="0" w:color="auto"/>
      </w:divBdr>
    </w:div>
    <w:div w:id="497768505">
      <w:bodyDiv w:val="1"/>
      <w:marLeft w:val="0"/>
      <w:marRight w:val="0"/>
      <w:marTop w:val="0"/>
      <w:marBottom w:val="0"/>
      <w:divBdr>
        <w:top w:val="none" w:sz="0" w:space="0" w:color="auto"/>
        <w:left w:val="none" w:sz="0" w:space="0" w:color="auto"/>
        <w:bottom w:val="none" w:sz="0" w:space="0" w:color="auto"/>
        <w:right w:val="none" w:sz="0" w:space="0" w:color="auto"/>
      </w:divBdr>
    </w:div>
    <w:div w:id="498814114">
      <w:bodyDiv w:val="1"/>
      <w:marLeft w:val="0"/>
      <w:marRight w:val="0"/>
      <w:marTop w:val="0"/>
      <w:marBottom w:val="0"/>
      <w:divBdr>
        <w:top w:val="none" w:sz="0" w:space="0" w:color="auto"/>
        <w:left w:val="none" w:sz="0" w:space="0" w:color="auto"/>
        <w:bottom w:val="none" w:sz="0" w:space="0" w:color="auto"/>
        <w:right w:val="none" w:sz="0" w:space="0" w:color="auto"/>
      </w:divBdr>
    </w:div>
    <w:div w:id="503477855">
      <w:bodyDiv w:val="1"/>
      <w:marLeft w:val="0"/>
      <w:marRight w:val="0"/>
      <w:marTop w:val="0"/>
      <w:marBottom w:val="0"/>
      <w:divBdr>
        <w:top w:val="none" w:sz="0" w:space="0" w:color="auto"/>
        <w:left w:val="none" w:sz="0" w:space="0" w:color="auto"/>
        <w:bottom w:val="none" w:sz="0" w:space="0" w:color="auto"/>
        <w:right w:val="none" w:sz="0" w:space="0" w:color="auto"/>
      </w:divBdr>
    </w:div>
    <w:div w:id="509831219">
      <w:bodyDiv w:val="1"/>
      <w:marLeft w:val="0"/>
      <w:marRight w:val="0"/>
      <w:marTop w:val="0"/>
      <w:marBottom w:val="0"/>
      <w:divBdr>
        <w:top w:val="none" w:sz="0" w:space="0" w:color="auto"/>
        <w:left w:val="none" w:sz="0" w:space="0" w:color="auto"/>
        <w:bottom w:val="none" w:sz="0" w:space="0" w:color="auto"/>
        <w:right w:val="none" w:sz="0" w:space="0" w:color="auto"/>
      </w:divBdr>
    </w:div>
    <w:div w:id="511770788">
      <w:bodyDiv w:val="1"/>
      <w:marLeft w:val="0"/>
      <w:marRight w:val="0"/>
      <w:marTop w:val="0"/>
      <w:marBottom w:val="0"/>
      <w:divBdr>
        <w:top w:val="none" w:sz="0" w:space="0" w:color="auto"/>
        <w:left w:val="none" w:sz="0" w:space="0" w:color="auto"/>
        <w:bottom w:val="none" w:sz="0" w:space="0" w:color="auto"/>
        <w:right w:val="none" w:sz="0" w:space="0" w:color="auto"/>
      </w:divBdr>
    </w:div>
    <w:div w:id="525489808">
      <w:bodyDiv w:val="1"/>
      <w:marLeft w:val="0"/>
      <w:marRight w:val="0"/>
      <w:marTop w:val="0"/>
      <w:marBottom w:val="0"/>
      <w:divBdr>
        <w:top w:val="none" w:sz="0" w:space="0" w:color="auto"/>
        <w:left w:val="none" w:sz="0" w:space="0" w:color="auto"/>
        <w:bottom w:val="none" w:sz="0" w:space="0" w:color="auto"/>
        <w:right w:val="none" w:sz="0" w:space="0" w:color="auto"/>
      </w:divBdr>
    </w:div>
    <w:div w:id="529294352">
      <w:bodyDiv w:val="1"/>
      <w:marLeft w:val="0"/>
      <w:marRight w:val="0"/>
      <w:marTop w:val="0"/>
      <w:marBottom w:val="0"/>
      <w:divBdr>
        <w:top w:val="none" w:sz="0" w:space="0" w:color="auto"/>
        <w:left w:val="none" w:sz="0" w:space="0" w:color="auto"/>
        <w:bottom w:val="none" w:sz="0" w:space="0" w:color="auto"/>
        <w:right w:val="none" w:sz="0" w:space="0" w:color="auto"/>
      </w:divBdr>
    </w:div>
    <w:div w:id="529489432">
      <w:bodyDiv w:val="1"/>
      <w:marLeft w:val="0"/>
      <w:marRight w:val="0"/>
      <w:marTop w:val="0"/>
      <w:marBottom w:val="0"/>
      <w:divBdr>
        <w:top w:val="none" w:sz="0" w:space="0" w:color="auto"/>
        <w:left w:val="none" w:sz="0" w:space="0" w:color="auto"/>
        <w:bottom w:val="none" w:sz="0" w:space="0" w:color="auto"/>
        <w:right w:val="none" w:sz="0" w:space="0" w:color="auto"/>
      </w:divBdr>
    </w:div>
    <w:div w:id="541670001">
      <w:bodyDiv w:val="1"/>
      <w:marLeft w:val="0"/>
      <w:marRight w:val="0"/>
      <w:marTop w:val="0"/>
      <w:marBottom w:val="0"/>
      <w:divBdr>
        <w:top w:val="none" w:sz="0" w:space="0" w:color="auto"/>
        <w:left w:val="none" w:sz="0" w:space="0" w:color="auto"/>
        <w:bottom w:val="none" w:sz="0" w:space="0" w:color="auto"/>
        <w:right w:val="none" w:sz="0" w:space="0" w:color="auto"/>
      </w:divBdr>
    </w:div>
    <w:div w:id="564804781">
      <w:bodyDiv w:val="1"/>
      <w:marLeft w:val="0"/>
      <w:marRight w:val="0"/>
      <w:marTop w:val="0"/>
      <w:marBottom w:val="0"/>
      <w:divBdr>
        <w:top w:val="none" w:sz="0" w:space="0" w:color="auto"/>
        <w:left w:val="none" w:sz="0" w:space="0" w:color="auto"/>
        <w:bottom w:val="none" w:sz="0" w:space="0" w:color="auto"/>
        <w:right w:val="none" w:sz="0" w:space="0" w:color="auto"/>
      </w:divBdr>
    </w:div>
    <w:div w:id="567769133">
      <w:bodyDiv w:val="1"/>
      <w:marLeft w:val="0"/>
      <w:marRight w:val="0"/>
      <w:marTop w:val="0"/>
      <w:marBottom w:val="0"/>
      <w:divBdr>
        <w:top w:val="none" w:sz="0" w:space="0" w:color="auto"/>
        <w:left w:val="none" w:sz="0" w:space="0" w:color="auto"/>
        <w:bottom w:val="none" w:sz="0" w:space="0" w:color="auto"/>
        <w:right w:val="none" w:sz="0" w:space="0" w:color="auto"/>
      </w:divBdr>
    </w:div>
    <w:div w:id="570240305">
      <w:bodyDiv w:val="1"/>
      <w:marLeft w:val="0"/>
      <w:marRight w:val="0"/>
      <w:marTop w:val="0"/>
      <w:marBottom w:val="0"/>
      <w:divBdr>
        <w:top w:val="none" w:sz="0" w:space="0" w:color="auto"/>
        <w:left w:val="none" w:sz="0" w:space="0" w:color="auto"/>
        <w:bottom w:val="none" w:sz="0" w:space="0" w:color="auto"/>
        <w:right w:val="none" w:sz="0" w:space="0" w:color="auto"/>
      </w:divBdr>
    </w:div>
    <w:div w:id="588544232">
      <w:bodyDiv w:val="1"/>
      <w:marLeft w:val="0"/>
      <w:marRight w:val="0"/>
      <w:marTop w:val="0"/>
      <w:marBottom w:val="0"/>
      <w:divBdr>
        <w:top w:val="none" w:sz="0" w:space="0" w:color="auto"/>
        <w:left w:val="none" w:sz="0" w:space="0" w:color="auto"/>
        <w:bottom w:val="none" w:sz="0" w:space="0" w:color="auto"/>
        <w:right w:val="none" w:sz="0" w:space="0" w:color="auto"/>
      </w:divBdr>
    </w:div>
    <w:div w:id="591353177">
      <w:bodyDiv w:val="1"/>
      <w:marLeft w:val="0"/>
      <w:marRight w:val="0"/>
      <w:marTop w:val="0"/>
      <w:marBottom w:val="0"/>
      <w:divBdr>
        <w:top w:val="none" w:sz="0" w:space="0" w:color="auto"/>
        <w:left w:val="none" w:sz="0" w:space="0" w:color="auto"/>
        <w:bottom w:val="none" w:sz="0" w:space="0" w:color="auto"/>
        <w:right w:val="none" w:sz="0" w:space="0" w:color="auto"/>
      </w:divBdr>
    </w:div>
    <w:div w:id="611857924">
      <w:bodyDiv w:val="1"/>
      <w:marLeft w:val="0"/>
      <w:marRight w:val="0"/>
      <w:marTop w:val="0"/>
      <w:marBottom w:val="0"/>
      <w:divBdr>
        <w:top w:val="none" w:sz="0" w:space="0" w:color="auto"/>
        <w:left w:val="none" w:sz="0" w:space="0" w:color="auto"/>
        <w:bottom w:val="none" w:sz="0" w:space="0" w:color="auto"/>
        <w:right w:val="none" w:sz="0" w:space="0" w:color="auto"/>
      </w:divBdr>
    </w:div>
    <w:div w:id="612447145">
      <w:bodyDiv w:val="1"/>
      <w:marLeft w:val="0"/>
      <w:marRight w:val="0"/>
      <w:marTop w:val="0"/>
      <w:marBottom w:val="0"/>
      <w:divBdr>
        <w:top w:val="none" w:sz="0" w:space="0" w:color="auto"/>
        <w:left w:val="none" w:sz="0" w:space="0" w:color="auto"/>
        <w:bottom w:val="none" w:sz="0" w:space="0" w:color="auto"/>
        <w:right w:val="none" w:sz="0" w:space="0" w:color="auto"/>
      </w:divBdr>
    </w:div>
    <w:div w:id="616377395">
      <w:bodyDiv w:val="1"/>
      <w:marLeft w:val="0"/>
      <w:marRight w:val="0"/>
      <w:marTop w:val="0"/>
      <w:marBottom w:val="0"/>
      <w:divBdr>
        <w:top w:val="none" w:sz="0" w:space="0" w:color="auto"/>
        <w:left w:val="none" w:sz="0" w:space="0" w:color="auto"/>
        <w:bottom w:val="none" w:sz="0" w:space="0" w:color="auto"/>
        <w:right w:val="none" w:sz="0" w:space="0" w:color="auto"/>
      </w:divBdr>
    </w:div>
    <w:div w:id="628436584">
      <w:bodyDiv w:val="1"/>
      <w:marLeft w:val="0"/>
      <w:marRight w:val="0"/>
      <w:marTop w:val="0"/>
      <w:marBottom w:val="0"/>
      <w:divBdr>
        <w:top w:val="none" w:sz="0" w:space="0" w:color="auto"/>
        <w:left w:val="none" w:sz="0" w:space="0" w:color="auto"/>
        <w:bottom w:val="none" w:sz="0" w:space="0" w:color="auto"/>
        <w:right w:val="none" w:sz="0" w:space="0" w:color="auto"/>
      </w:divBdr>
    </w:div>
    <w:div w:id="634455530">
      <w:bodyDiv w:val="1"/>
      <w:marLeft w:val="0"/>
      <w:marRight w:val="0"/>
      <w:marTop w:val="0"/>
      <w:marBottom w:val="0"/>
      <w:divBdr>
        <w:top w:val="none" w:sz="0" w:space="0" w:color="auto"/>
        <w:left w:val="none" w:sz="0" w:space="0" w:color="auto"/>
        <w:bottom w:val="none" w:sz="0" w:space="0" w:color="auto"/>
        <w:right w:val="none" w:sz="0" w:space="0" w:color="auto"/>
      </w:divBdr>
    </w:div>
    <w:div w:id="643853246">
      <w:bodyDiv w:val="1"/>
      <w:marLeft w:val="0"/>
      <w:marRight w:val="0"/>
      <w:marTop w:val="0"/>
      <w:marBottom w:val="0"/>
      <w:divBdr>
        <w:top w:val="none" w:sz="0" w:space="0" w:color="auto"/>
        <w:left w:val="none" w:sz="0" w:space="0" w:color="auto"/>
        <w:bottom w:val="none" w:sz="0" w:space="0" w:color="auto"/>
        <w:right w:val="none" w:sz="0" w:space="0" w:color="auto"/>
      </w:divBdr>
    </w:div>
    <w:div w:id="649939709">
      <w:bodyDiv w:val="1"/>
      <w:marLeft w:val="0"/>
      <w:marRight w:val="0"/>
      <w:marTop w:val="0"/>
      <w:marBottom w:val="0"/>
      <w:divBdr>
        <w:top w:val="none" w:sz="0" w:space="0" w:color="auto"/>
        <w:left w:val="none" w:sz="0" w:space="0" w:color="auto"/>
        <w:bottom w:val="none" w:sz="0" w:space="0" w:color="auto"/>
        <w:right w:val="none" w:sz="0" w:space="0" w:color="auto"/>
      </w:divBdr>
    </w:div>
    <w:div w:id="650215045">
      <w:bodyDiv w:val="1"/>
      <w:marLeft w:val="0"/>
      <w:marRight w:val="0"/>
      <w:marTop w:val="0"/>
      <w:marBottom w:val="0"/>
      <w:divBdr>
        <w:top w:val="none" w:sz="0" w:space="0" w:color="auto"/>
        <w:left w:val="none" w:sz="0" w:space="0" w:color="auto"/>
        <w:bottom w:val="none" w:sz="0" w:space="0" w:color="auto"/>
        <w:right w:val="none" w:sz="0" w:space="0" w:color="auto"/>
      </w:divBdr>
    </w:div>
    <w:div w:id="659384471">
      <w:bodyDiv w:val="1"/>
      <w:marLeft w:val="0"/>
      <w:marRight w:val="0"/>
      <w:marTop w:val="0"/>
      <w:marBottom w:val="0"/>
      <w:divBdr>
        <w:top w:val="none" w:sz="0" w:space="0" w:color="auto"/>
        <w:left w:val="none" w:sz="0" w:space="0" w:color="auto"/>
        <w:bottom w:val="none" w:sz="0" w:space="0" w:color="auto"/>
        <w:right w:val="none" w:sz="0" w:space="0" w:color="auto"/>
      </w:divBdr>
    </w:div>
    <w:div w:id="664631775">
      <w:bodyDiv w:val="1"/>
      <w:marLeft w:val="0"/>
      <w:marRight w:val="0"/>
      <w:marTop w:val="0"/>
      <w:marBottom w:val="0"/>
      <w:divBdr>
        <w:top w:val="none" w:sz="0" w:space="0" w:color="auto"/>
        <w:left w:val="none" w:sz="0" w:space="0" w:color="auto"/>
        <w:bottom w:val="none" w:sz="0" w:space="0" w:color="auto"/>
        <w:right w:val="none" w:sz="0" w:space="0" w:color="auto"/>
      </w:divBdr>
    </w:div>
    <w:div w:id="667252299">
      <w:bodyDiv w:val="1"/>
      <w:marLeft w:val="0"/>
      <w:marRight w:val="0"/>
      <w:marTop w:val="0"/>
      <w:marBottom w:val="0"/>
      <w:divBdr>
        <w:top w:val="none" w:sz="0" w:space="0" w:color="auto"/>
        <w:left w:val="none" w:sz="0" w:space="0" w:color="auto"/>
        <w:bottom w:val="none" w:sz="0" w:space="0" w:color="auto"/>
        <w:right w:val="none" w:sz="0" w:space="0" w:color="auto"/>
      </w:divBdr>
    </w:div>
    <w:div w:id="676808345">
      <w:bodyDiv w:val="1"/>
      <w:marLeft w:val="0"/>
      <w:marRight w:val="0"/>
      <w:marTop w:val="0"/>
      <w:marBottom w:val="0"/>
      <w:divBdr>
        <w:top w:val="none" w:sz="0" w:space="0" w:color="auto"/>
        <w:left w:val="none" w:sz="0" w:space="0" w:color="auto"/>
        <w:bottom w:val="none" w:sz="0" w:space="0" w:color="auto"/>
        <w:right w:val="none" w:sz="0" w:space="0" w:color="auto"/>
      </w:divBdr>
    </w:div>
    <w:div w:id="678583964">
      <w:bodyDiv w:val="1"/>
      <w:marLeft w:val="0"/>
      <w:marRight w:val="0"/>
      <w:marTop w:val="0"/>
      <w:marBottom w:val="0"/>
      <w:divBdr>
        <w:top w:val="none" w:sz="0" w:space="0" w:color="auto"/>
        <w:left w:val="none" w:sz="0" w:space="0" w:color="auto"/>
        <w:bottom w:val="none" w:sz="0" w:space="0" w:color="auto"/>
        <w:right w:val="none" w:sz="0" w:space="0" w:color="auto"/>
      </w:divBdr>
    </w:div>
    <w:div w:id="693115698">
      <w:bodyDiv w:val="1"/>
      <w:marLeft w:val="0"/>
      <w:marRight w:val="0"/>
      <w:marTop w:val="0"/>
      <w:marBottom w:val="0"/>
      <w:divBdr>
        <w:top w:val="none" w:sz="0" w:space="0" w:color="auto"/>
        <w:left w:val="none" w:sz="0" w:space="0" w:color="auto"/>
        <w:bottom w:val="none" w:sz="0" w:space="0" w:color="auto"/>
        <w:right w:val="none" w:sz="0" w:space="0" w:color="auto"/>
      </w:divBdr>
    </w:div>
    <w:div w:id="694119178">
      <w:bodyDiv w:val="1"/>
      <w:marLeft w:val="0"/>
      <w:marRight w:val="0"/>
      <w:marTop w:val="0"/>
      <w:marBottom w:val="0"/>
      <w:divBdr>
        <w:top w:val="none" w:sz="0" w:space="0" w:color="auto"/>
        <w:left w:val="none" w:sz="0" w:space="0" w:color="auto"/>
        <w:bottom w:val="none" w:sz="0" w:space="0" w:color="auto"/>
        <w:right w:val="none" w:sz="0" w:space="0" w:color="auto"/>
      </w:divBdr>
    </w:div>
    <w:div w:id="696002215">
      <w:bodyDiv w:val="1"/>
      <w:marLeft w:val="0"/>
      <w:marRight w:val="0"/>
      <w:marTop w:val="0"/>
      <w:marBottom w:val="0"/>
      <w:divBdr>
        <w:top w:val="none" w:sz="0" w:space="0" w:color="auto"/>
        <w:left w:val="none" w:sz="0" w:space="0" w:color="auto"/>
        <w:bottom w:val="none" w:sz="0" w:space="0" w:color="auto"/>
        <w:right w:val="none" w:sz="0" w:space="0" w:color="auto"/>
      </w:divBdr>
    </w:div>
    <w:div w:id="698701815">
      <w:bodyDiv w:val="1"/>
      <w:marLeft w:val="0"/>
      <w:marRight w:val="0"/>
      <w:marTop w:val="0"/>
      <w:marBottom w:val="0"/>
      <w:divBdr>
        <w:top w:val="none" w:sz="0" w:space="0" w:color="auto"/>
        <w:left w:val="none" w:sz="0" w:space="0" w:color="auto"/>
        <w:bottom w:val="none" w:sz="0" w:space="0" w:color="auto"/>
        <w:right w:val="none" w:sz="0" w:space="0" w:color="auto"/>
      </w:divBdr>
    </w:div>
    <w:div w:id="698966005">
      <w:bodyDiv w:val="1"/>
      <w:marLeft w:val="0"/>
      <w:marRight w:val="0"/>
      <w:marTop w:val="0"/>
      <w:marBottom w:val="0"/>
      <w:divBdr>
        <w:top w:val="none" w:sz="0" w:space="0" w:color="auto"/>
        <w:left w:val="none" w:sz="0" w:space="0" w:color="auto"/>
        <w:bottom w:val="none" w:sz="0" w:space="0" w:color="auto"/>
        <w:right w:val="none" w:sz="0" w:space="0" w:color="auto"/>
      </w:divBdr>
    </w:div>
    <w:div w:id="700514410">
      <w:bodyDiv w:val="1"/>
      <w:marLeft w:val="0"/>
      <w:marRight w:val="0"/>
      <w:marTop w:val="0"/>
      <w:marBottom w:val="0"/>
      <w:divBdr>
        <w:top w:val="none" w:sz="0" w:space="0" w:color="auto"/>
        <w:left w:val="none" w:sz="0" w:space="0" w:color="auto"/>
        <w:bottom w:val="none" w:sz="0" w:space="0" w:color="auto"/>
        <w:right w:val="none" w:sz="0" w:space="0" w:color="auto"/>
      </w:divBdr>
    </w:div>
    <w:div w:id="706680588">
      <w:bodyDiv w:val="1"/>
      <w:marLeft w:val="0"/>
      <w:marRight w:val="0"/>
      <w:marTop w:val="0"/>
      <w:marBottom w:val="0"/>
      <w:divBdr>
        <w:top w:val="none" w:sz="0" w:space="0" w:color="auto"/>
        <w:left w:val="none" w:sz="0" w:space="0" w:color="auto"/>
        <w:bottom w:val="none" w:sz="0" w:space="0" w:color="auto"/>
        <w:right w:val="none" w:sz="0" w:space="0" w:color="auto"/>
      </w:divBdr>
    </w:div>
    <w:div w:id="713507401">
      <w:bodyDiv w:val="1"/>
      <w:marLeft w:val="0"/>
      <w:marRight w:val="0"/>
      <w:marTop w:val="0"/>
      <w:marBottom w:val="0"/>
      <w:divBdr>
        <w:top w:val="none" w:sz="0" w:space="0" w:color="auto"/>
        <w:left w:val="none" w:sz="0" w:space="0" w:color="auto"/>
        <w:bottom w:val="none" w:sz="0" w:space="0" w:color="auto"/>
        <w:right w:val="none" w:sz="0" w:space="0" w:color="auto"/>
      </w:divBdr>
    </w:div>
    <w:div w:id="715735123">
      <w:bodyDiv w:val="1"/>
      <w:marLeft w:val="0"/>
      <w:marRight w:val="0"/>
      <w:marTop w:val="0"/>
      <w:marBottom w:val="0"/>
      <w:divBdr>
        <w:top w:val="none" w:sz="0" w:space="0" w:color="auto"/>
        <w:left w:val="none" w:sz="0" w:space="0" w:color="auto"/>
        <w:bottom w:val="none" w:sz="0" w:space="0" w:color="auto"/>
        <w:right w:val="none" w:sz="0" w:space="0" w:color="auto"/>
      </w:divBdr>
    </w:div>
    <w:div w:id="723020154">
      <w:bodyDiv w:val="1"/>
      <w:marLeft w:val="0"/>
      <w:marRight w:val="0"/>
      <w:marTop w:val="0"/>
      <w:marBottom w:val="0"/>
      <w:divBdr>
        <w:top w:val="none" w:sz="0" w:space="0" w:color="auto"/>
        <w:left w:val="none" w:sz="0" w:space="0" w:color="auto"/>
        <w:bottom w:val="none" w:sz="0" w:space="0" w:color="auto"/>
        <w:right w:val="none" w:sz="0" w:space="0" w:color="auto"/>
      </w:divBdr>
    </w:div>
    <w:div w:id="724763026">
      <w:bodyDiv w:val="1"/>
      <w:marLeft w:val="0"/>
      <w:marRight w:val="0"/>
      <w:marTop w:val="0"/>
      <w:marBottom w:val="0"/>
      <w:divBdr>
        <w:top w:val="none" w:sz="0" w:space="0" w:color="auto"/>
        <w:left w:val="none" w:sz="0" w:space="0" w:color="auto"/>
        <w:bottom w:val="none" w:sz="0" w:space="0" w:color="auto"/>
        <w:right w:val="none" w:sz="0" w:space="0" w:color="auto"/>
      </w:divBdr>
    </w:div>
    <w:div w:id="734207367">
      <w:bodyDiv w:val="1"/>
      <w:marLeft w:val="0"/>
      <w:marRight w:val="0"/>
      <w:marTop w:val="0"/>
      <w:marBottom w:val="0"/>
      <w:divBdr>
        <w:top w:val="none" w:sz="0" w:space="0" w:color="auto"/>
        <w:left w:val="none" w:sz="0" w:space="0" w:color="auto"/>
        <w:bottom w:val="none" w:sz="0" w:space="0" w:color="auto"/>
        <w:right w:val="none" w:sz="0" w:space="0" w:color="auto"/>
      </w:divBdr>
    </w:div>
    <w:div w:id="737676446">
      <w:bodyDiv w:val="1"/>
      <w:marLeft w:val="0"/>
      <w:marRight w:val="0"/>
      <w:marTop w:val="0"/>
      <w:marBottom w:val="0"/>
      <w:divBdr>
        <w:top w:val="none" w:sz="0" w:space="0" w:color="auto"/>
        <w:left w:val="none" w:sz="0" w:space="0" w:color="auto"/>
        <w:bottom w:val="none" w:sz="0" w:space="0" w:color="auto"/>
        <w:right w:val="none" w:sz="0" w:space="0" w:color="auto"/>
      </w:divBdr>
    </w:div>
    <w:div w:id="752241281">
      <w:bodyDiv w:val="1"/>
      <w:marLeft w:val="0"/>
      <w:marRight w:val="0"/>
      <w:marTop w:val="0"/>
      <w:marBottom w:val="0"/>
      <w:divBdr>
        <w:top w:val="none" w:sz="0" w:space="0" w:color="auto"/>
        <w:left w:val="none" w:sz="0" w:space="0" w:color="auto"/>
        <w:bottom w:val="none" w:sz="0" w:space="0" w:color="auto"/>
        <w:right w:val="none" w:sz="0" w:space="0" w:color="auto"/>
      </w:divBdr>
    </w:div>
    <w:div w:id="755983644">
      <w:bodyDiv w:val="1"/>
      <w:marLeft w:val="0"/>
      <w:marRight w:val="0"/>
      <w:marTop w:val="0"/>
      <w:marBottom w:val="0"/>
      <w:divBdr>
        <w:top w:val="none" w:sz="0" w:space="0" w:color="auto"/>
        <w:left w:val="none" w:sz="0" w:space="0" w:color="auto"/>
        <w:bottom w:val="none" w:sz="0" w:space="0" w:color="auto"/>
        <w:right w:val="none" w:sz="0" w:space="0" w:color="auto"/>
      </w:divBdr>
    </w:div>
    <w:div w:id="756748206">
      <w:bodyDiv w:val="1"/>
      <w:marLeft w:val="0"/>
      <w:marRight w:val="0"/>
      <w:marTop w:val="0"/>
      <w:marBottom w:val="0"/>
      <w:divBdr>
        <w:top w:val="none" w:sz="0" w:space="0" w:color="auto"/>
        <w:left w:val="none" w:sz="0" w:space="0" w:color="auto"/>
        <w:bottom w:val="none" w:sz="0" w:space="0" w:color="auto"/>
        <w:right w:val="none" w:sz="0" w:space="0" w:color="auto"/>
      </w:divBdr>
    </w:div>
    <w:div w:id="759176811">
      <w:bodyDiv w:val="1"/>
      <w:marLeft w:val="0"/>
      <w:marRight w:val="0"/>
      <w:marTop w:val="0"/>
      <w:marBottom w:val="0"/>
      <w:divBdr>
        <w:top w:val="none" w:sz="0" w:space="0" w:color="auto"/>
        <w:left w:val="none" w:sz="0" w:space="0" w:color="auto"/>
        <w:bottom w:val="none" w:sz="0" w:space="0" w:color="auto"/>
        <w:right w:val="none" w:sz="0" w:space="0" w:color="auto"/>
      </w:divBdr>
    </w:div>
    <w:div w:id="789281575">
      <w:bodyDiv w:val="1"/>
      <w:marLeft w:val="0"/>
      <w:marRight w:val="0"/>
      <w:marTop w:val="0"/>
      <w:marBottom w:val="0"/>
      <w:divBdr>
        <w:top w:val="none" w:sz="0" w:space="0" w:color="auto"/>
        <w:left w:val="none" w:sz="0" w:space="0" w:color="auto"/>
        <w:bottom w:val="none" w:sz="0" w:space="0" w:color="auto"/>
        <w:right w:val="none" w:sz="0" w:space="0" w:color="auto"/>
      </w:divBdr>
    </w:div>
    <w:div w:id="791943127">
      <w:bodyDiv w:val="1"/>
      <w:marLeft w:val="0"/>
      <w:marRight w:val="0"/>
      <w:marTop w:val="0"/>
      <w:marBottom w:val="0"/>
      <w:divBdr>
        <w:top w:val="none" w:sz="0" w:space="0" w:color="auto"/>
        <w:left w:val="none" w:sz="0" w:space="0" w:color="auto"/>
        <w:bottom w:val="none" w:sz="0" w:space="0" w:color="auto"/>
        <w:right w:val="none" w:sz="0" w:space="0" w:color="auto"/>
      </w:divBdr>
    </w:div>
    <w:div w:id="800732664">
      <w:bodyDiv w:val="1"/>
      <w:marLeft w:val="0"/>
      <w:marRight w:val="0"/>
      <w:marTop w:val="0"/>
      <w:marBottom w:val="0"/>
      <w:divBdr>
        <w:top w:val="none" w:sz="0" w:space="0" w:color="auto"/>
        <w:left w:val="none" w:sz="0" w:space="0" w:color="auto"/>
        <w:bottom w:val="none" w:sz="0" w:space="0" w:color="auto"/>
        <w:right w:val="none" w:sz="0" w:space="0" w:color="auto"/>
      </w:divBdr>
    </w:div>
    <w:div w:id="806094787">
      <w:bodyDiv w:val="1"/>
      <w:marLeft w:val="0"/>
      <w:marRight w:val="0"/>
      <w:marTop w:val="0"/>
      <w:marBottom w:val="0"/>
      <w:divBdr>
        <w:top w:val="none" w:sz="0" w:space="0" w:color="auto"/>
        <w:left w:val="none" w:sz="0" w:space="0" w:color="auto"/>
        <w:bottom w:val="none" w:sz="0" w:space="0" w:color="auto"/>
        <w:right w:val="none" w:sz="0" w:space="0" w:color="auto"/>
      </w:divBdr>
    </w:div>
    <w:div w:id="809132637">
      <w:bodyDiv w:val="1"/>
      <w:marLeft w:val="0"/>
      <w:marRight w:val="0"/>
      <w:marTop w:val="0"/>
      <w:marBottom w:val="0"/>
      <w:divBdr>
        <w:top w:val="none" w:sz="0" w:space="0" w:color="auto"/>
        <w:left w:val="none" w:sz="0" w:space="0" w:color="auto"/>
        <w:bottom w:val="none" w:sz="0" w:space="0" w:color="auto"/>
        <w:right w:val="none" w:sz="0" w:space="0" w:color="auto"/>
      </w:divBdr>
    </w:div>
    <w:div w:id="813108715">
      <w:bodyDiv w:val="1"/>
      <w:marLeft w:val="0"/>
      <w:marRight w:val="0"/>
      <w:marTop w:val="0"/>
      <w:marBottom w:val="0"/>
      <w:divBdr>
        <w:top w:val="none" w:sz="0" w:space="0" w:color="auto"/>
        <w:left w:val="none" w:sz="0" w:space="0" w:color="auto"/>
        <w:bottom w:val="none" w:sz="0" w:space="0" w:color="auto"/>
        <w:right w:val="none" w:sz="0" w:space="0" w:color="auto"/>
      </w:divBdr>
    </w:div>
    <w:div w:id="821386338">
      <w:bodyDiv w:val="1"/>
      <w:marLeft w:val="0"/>
      <w:marRight w:val="0"/>
      <w:marTop w:val="0"/>
      <w:marBottom w:val="0"/>
      <w:divBdr>
        <w:top w:val="none" w:sz="0" w:space="0" w:color="auto"/>
        <w:left w:val="none" w:sz="0" w:space="0" w:color="auto"/>
        <w:bottom w:val="none" w:sz="0" w:space="0" w:color="auto"/>
        <w:right w:val="none" w:sz="0" w:space="0" w:color="auto"/>
      </w:divBdr>
    </w:div>
    <w:div w:id="824274657">
      <w:bodyDiv w:val="1"/>
      <w:marLeft w:val="0"/>
      <w:marRight w:val="0"/>
      <w:marTop w:val="0"/>
      <w:marBottom w:val="0"/>
      <w:divBdr>
        <w:top w:val="none" w:sz="0" w:space="0" w:color="auto"/>
        <w:left w:val="none" w:sz="0" w:space="0" w:color="auto"/>
        <w:bottom w:val="none" w:sz="0" w:space="0" w:color="auto"/>
        <w:right w:val="none" w:sz="0" w:space="0" w:color="auto"/>
      </w:divBdr>
    </w:div>
    <w:div w:id="824736271">
      <w:bodyDiv w:val="1"/>
      <w:marLeft w:val="0"/>
      <w:marRight w:val="0"/>
      <w:marTop w:val="0"/>
      <w:marBottom w:val="0"/>
      <w:divBdr>
        <w:top w:val="none" w:sz="0" w:space="0" w:color="auto"/>
        <w:left w:val="none" w:sz="0" w:space="0" w:color="auto"/>
        <w:bottom w:val="none" w:sz="0" w:space="0" w:color="auto"/>
        <w:right w:val="none" w:sz="0" w:space="0" w:color="auto"/>
      </w:divBdr>
    </w:div>
    <w:div w:id="829905046">
      <w:bodyDiv w:val="1"/>
      <w:marLeft w:val="0"/>
      <w:marRight w:val="0"/>
      <w:marTop w:val="0"/>
      <w:marBottom w:val="0"/>
      <w:divBdr>
        <w:top w:val="none" w:sz="0" w:space="0" w:color="auto"/>
        <w:left w:val="none" w:sz="0" w:space="0" w:color="auto"/>
        <w:bottom w:val="none" w:sz="0" w:space="0" w:color="auto"/>
        <w:right w:val="none" w:sz="0" w:space="0" w:color="auto"/>
      </w:divBdr>
    </w:div>
    <w:div w:id="838156339">
      <w:bodyDiv w:val="1"/>
      <w:marLeft w:val="0"/>
      <w:marRight w:val="0"/>
      <w:marTop w:val="0"/>
      <w:marBottom w:val="0"/>
      <w:divBdr>
        <w:top w:val="none" w:sz="0" w:space="0" w:color="auto"/>
        <w:left w:val="none" w:sz="0" w:space="0" w:color="auto"/>
        <w:bottom w:val="none" w:sz="0" w:space="0" w:color="auto"/>
        <w:right w:val="none" w:sz="0" w:space="0" w:color="auto"/>
      </w:divBdr>
    </w:div>
    <w:div w:id="850528489">
      <w:bodyDiv w:val="1"/>
      <w:marLeft w:val="0"/>
      <w:marRight w:val="0"/>
      <w:marTop w:val="0"/>
      <w:marBottom w:val="0"/>
      <w:divBdr>
        <w:top w:val="none" w:sz="0" w:space="0" w:color="auto"/>
        <w:left w:val="none" w:sz="0" w:space="0" w:color="auto"/>
        <w:bottom w:val="none" w:sz="0" w:space="0" w:color="auto"/>
        <w:right w:val="none" w:sz="0" w:space="0" w:color="auto"/>
      </w:divBdr>
    </w:div>
    <w:div w:id="853418059">
      <w:bodyDiv w:val="1"/>
      <w:marLeft w:val="0"/>
      <w:marRight w:val="0"/>
      <w:marTop w:val="0"/>
      <w:marBottom w:val="0"/>
      <w:divBdr>
        <w:top w:val="none" w:sz="0" w:space="0" w:color="auto"/>
        <w:left w:val="none" w:sz="0" w:space="0" w:color="auto"/>
        <w:bottom w:val="none" w:sz="0" w:space="0" w:color="auto"/>
        <w:right w:val="none" w:sz="0" w:space="0" w:color="auto"/>
      </w:divBdr>
    </w:div>
    <w:div w:id="899285210">
      <w:bodyDiv w:val="1"/>
      <w:marLeft w:val="0"/>
      <w:marRight w:val="0"/>
      <w:marTop w:val="0"/>
      <w:marBottom w:val="0"/>
      <w:divBdr>
        <w:top w:val="none" w:sz="0" w:space="0" w:color="auto"/>
        <w:left w:val="none" w:sz="0" w:space="0" w:color="auto"/>
        <w:bottom w:val="none" w:sz="0" w:space="0" w:color="auto"/>
        <w:right w:val="none" w:sz="0" w:space="0" w:color="auto"/>
      </w:divBdr>
    </w:div>
    <w:div w:id="902565565">
      <w:bodyDiv w:val="1"/>
      <w:marLeft w:val="0"/>
      <w:marRight w:val="0"/>
      <w:marTop w:val="0"/>
      <w:marBottom w:val="0"/>
      <w:divBdr>
        <w:top w:val="none" w:sz="0" w:space="0" w:color="auto"/>
        <w:left w:val="none" w:sz="0" w:space="0" w:color="auto"/>
        <w:bottom w:val="none" w:sz="0" w:space="0" w:color="auto"/>
        <w:right w:val="none" w:sz="0" w:space="0" w:color="auto"/>
      </w:divBdr>
    </w:div>
    <w:div w:id="916478046">
      <w:bodyDiv w:val="1"/>
      <w:marLeft w:val="0"/>
      <w:marRight w:val="0"/>
      <w:marTop w:val="0"/>
      <w:marBottom w:val="0"/>
      <w:divBdr>
        <w:top w:val="none" w:sz="0" w:space="0" w:color="auto"/>
        <w:left w:val="none" w:sz="0" w:space="0" w:color="auto"/>
        <w:bottom w:val="none" w:sz="0" w:space="0" w:color="auto"/>
        <w:right w:val="none" w:sz="0" w:space="0" w:color="auto"/>
      </w:divBdr>
    </w:div>
    <w:div w:id="922761338">
      <w:bodyDiv w:val="1"/>
      <w:marLeft w:val="0"/>
      <w:marRight w:val="0"/>
      <w:marTop w:val="0"/>
      <w:marBottom w:val="0"/>
      <w:divBdr>
        <w:top w:val="none" w:sz="0" w:space="0" w:color="auto"/>
        <w:left w:val="none" w:sz="0" w:space="0" w:color="auto"/>
        <w:bottom w:val="none" w:sz="0" w:space="0" w:color="auto"/>
        <w:right w:val="none" w:sz="0" w:space="0" w:color="auto"/>
      </w:divBdr>
    </w:div>
    <w:div w:id="943925977">
      <w:bodyDiv w:val="1"/>
      <w:marLeft w:val="0"/>
      <w:marRight w:val="0"/>
      <w:marTop w:val="0"/>
      <w:marBottom w:val="0"/>
      <w:divBdr>
        <w:top w:val="none" w:sz="0" w:space="0" w:color="auto"/>
        <w:left w:val="none" w:sz="0" w:space="0" w:color="auto"/>
        <w:bottom w:val="none" w:sz="0" w:space="0" w:color="auto"/>
        <w:right w:val="none" w:sz="0" w:space="0" w:color="auto"/>
      </w:divBdr>
    </w:div>
    <w:div w:id="947586818">
      <w:bodyDiv w:val="1"/>
      <w:marLeft w:val="0"/>
      <w:marRight w:val="0"/>
      <w:marTop w:val="0"/>
      <w:marBottom w:val="0"/>
      <w:divBdr>
        <w:top w:val="none" w:sz="0" w:space="0" w:color="auto"/>
        <w:left w:val="none" w:sz="0" w:space="0" w:color="auto"/>
        <w:bottom w:val="none" w:sz="0" w:space="0" w:color="auto"/>
        <w:right w:val="none" w:sz="0" w:space="0" w:color="auto"/>
      </w:divBdr>
    </w:div>
    <w:div w:id="952596324">
      <w:bodyDiv w:val="1"/>
      <w:marLeft w:val="0"/>
      <w:marRight w:val="0"/>
      <w:marTop w:val="0"/>
      <w:marBottom w:val="0"/>
      <w:divBdr>
        <w:top w:val="none" w:sz="0" w:space="0" w:color="auto"/>
        <w:left w:val="none" w:sz="0" w:space="0" w:color="auto"/>
        <w:bottom w:val="none" w:sz="0" w:space="0" w:color="auto"/>
        <w:right w:val="none" w:sz="0" w:space="0" w:color="auto"/>
      </w:divBdr>
    </w:div>
    <w:div w:id="961614797">
      <w:bodyDiv w:val="1"/>
      <w:marLeft w:val="0"/>
      <w:marRight w:val="0"/>
      <w:marTop w:val="0"/>
      <w:marBottom w:val="0"/>
      <w:divBdr>
        <w:top w:val="none" w:sz="0" w:space="0" w:color="auto"/>
        <w:left w:val="none" w:sz="0" w:space="0" w:color="auto"/>
        <w:bottom w:val="none" w:sz="0" w:space="0" w:color="auto"/>
        <w:right w:val="none" w:sz="0" w:space="0" w:color="auto"/>
      </w:divBdr>
    </w:div>
    <w:div w:id="972096909">
      <w:bodyDiv w:val="1"/>
      <w:marLeft w:val="0"/>
      <w:marRight w:val="0"/>
      <w:marTop w:val="0"/>
      <w:marBottom w:val="0"/>
      <w:divBdr>
        <w:top w:val="none" w:sz="0" w:space="0" w:color="auto"/>
        <w:left w:val="none" w:sz="0" w:space="0" w:color="auto"/>
        <w:bottom w:val="none" w:sz="0" w:space="0" w:color="auto"/>
        <w:right w:val="none" w:sz="0" w:space="0" w:color="auto"/>
      </w:divBdr>
    </w:div>
    <w:div w:id="977223338">
      <w:bodyDiv w:val="1"/>
      <w:marLeft w:val="0"/>
      <w:marRight w:val="0"/>
      <w:marTop w:val="0"/>
      <w:marBottom w:val="0"/>
      <w:divBdr>
        <w:top w:val="none" w:sz="0" w:space="0" w:color="auto"/>
        <w:left w:val="none" w:sz="0" w:space="0" w:color="auto"/>
        <w:bottom w:val="none" w:sz="0" w:space="0" w:color="auto"/>
        <w:right w:val="none" w:sz="0" w:space="0" w:color="auto"/>
      </w:divBdr>
    </w:div>
    <w:div w:id="980694593">
      <w:bodyDiv w:val="1"/>
      <w:marLeft w:val="0"/>
      <w:marRight w:val="0"/>
      <w:marTop w:val="0"/>
      <w:marBottom w:val="0"/>
      <w:divBdr>
        <w:top w:val="none" w:sz="0" w:space="0" w:color="auto"/>
        <w:left w:val="none" w:sz="0" w:space="0" w:color="auto"/>
        <w:bottom w:val="none" w:sz="0" w:space="0" w:color="auto"/>
        <w:right w:val="none" w:sz="0" w:space="0" w:color="auto"/>
      </w:divBdr>
    </w:div>
    <w:div w:id="999162536">
      <w:bodyDiv w:val="1"/>
      <w:marLeft w:val="0"/>
      <w:marRight w:val="0"/>
      <w:marTop w:val="0"/>
      <w:marBottom w:val="0"/>
      <w:divBdr>
        <w:top w:val="none" w:sz="0" w:space="0" w:color="auto"/>
        <w:left w:val="none" w:sz="0" w:space="0" w:color="auto"/>
        <w:bottom w:val="none" w:sz="0" w:space="0" w:color="auto"/>
        <w:right w:val="none" w:sz="0" w:space="0" w:color="auto"/>
      </w:divBdr>
    </w:div>
    <w:div w:id="1001662791">
      <w:bodyDiv w:val="1"/>
      <w:marLeft w:val="0"/>
      <w:marRight w:val="0"/>
      <w:marTop w:val="0"/>
      <w:marBottom w:val="0"/>
      <w:divBdr>
        <w:top w:val="none" w:sz="0" w:space="0" w:color="auto"/>
        <w:left w:val="none" w:sz="0" w:space="0" w:color="auto"/>
        <w:bottom w:val="none" w:sz="0" w:space="0" w:color="auto"/>
        <w:right w:val="none" w:sz="0" w:space="0" w:color="auto"/>
      </w:divBdr>
    </w:div>
    <w:div w:id="1017999163">
      <w:bodyDiv w:val="1"/>
      <w:marLeft w:val="0"/>
      <w:marRight w:val="0"/>
      <w:marTop w:val="0"/>
      <w:marBottom w:val="0"/>
      <w:divBdr>
        <w:top w:val="none" w:sz="0" w:space="0" w:color="auto"/>
        <w:left w:val="none" w:sz="0" w:space="0" w:color="auto"/>
        <w:bottom w:val="none" w:sz="0" w:space="0" w:color="auto"/>
        <w:right w:val="none" w:sz="0" w:space="0" w:color="auto"/>
      </w:divBdr>
    </w:div>
    <w:div w:id="1032997158">
      <w:bodyDiv w:val="1"/>
      <w:marLeft w:val="0"/>
      <w:marRight w:val="0"/>
      <w:marTop w:val="0"/>
      <w:marBottom w:val="0"/>
      <w:divBdr>
        <w:top w:val="none" w:sz="0" w:space="0" w:color="auto"/>
        <w:left w:val="none" w:sz="0" w:space="0" w:color="auto"/>
        <w:bottom w:val="none" w:sz="0" w:space="0" w:color="auto"/>
        <w:right w:val="none" w:sz="0" w:space="0" w:color="auto"/>
      </w:divBdr>
    </w:div>
    <w:div w:id="1038354818">
      <w:bodyDiv w:val="1"/>
      <w:marLeft w:val="0"/>
      <w:marRight w:val="0"/>
      <w:marTop w:val="0"/>
      <w:marBottom w:val="0"/>
      <w:divBdr>
        <w:top w:val="none" w:sz="0" w:space="0" w:color="auto"/>
        <w:left w:val="none" w:sz="0" w:space="0" w:color="auto"/>
        <w:bottom w:val="none" w:sz="0" w:space="0" w:color="auto"/>
        <w:right w:val="none" w:sz="0" w:space="0" w:color="auto"/>
      </w:divBdr>
    </w:div>
    <w:div w:id="1040784959">
      <w:bodyDiv w:val="1"/>
      <w:marLeft w:val="0"/>
      <w:marRight w:val="0"/>
      <w:marTop w:val="0"/>
      <w:marBottom w:val="0"/>
      <w:divBdr>
        <w:top w:val="none" w:sz="0" w:space="0" w:color="auto"/>
        <w:left w:val="none" w:sz="0" w:space="0" w:color="auto"/>
        <w:bottom w:val="none" w:sz="0" w:space="0" w:color="auto"/>
        <w:right w:val="none" w:sz="0" w:space="0" w:color="auto"/>
      </w:divBdr>
    </w:div>
    <w:div w:id="1047490648">
      <w:bodyDiv w:val="1"/>
      <w:marLeft w:val="0"/>
      <w:marRight w:val="0"/>
      <w:marTop w:val="0"/>
      <w:marBottom w:val="0"/>
      <w:divBdr>
        <w:top w:val="none" w:sz="0" w:space="0" w:color="auto"/>
        <w:left w:val="none" w:sz="0" w:space="0" w:color="auto"/>
        <w:bottom w:val="none" w:sz="0" w:space="0" w:color="auto"/>
        <w:right w:val="none" w:sz="0" w:space="0" w:color="auto"/>
      </w:divBdr>
    </w:div>
    <w:div w:id="1055618298">
      <w:bodyDiv w:val="1"/>
      <w:marLeft w:val="0"/>
      <w:marRight w:val="0"/>
      <w:marTop w:val="0"/>
      <w:marBottom w:val="0"/>
      <w:divBdr>
        <w:top w:val="none" w:sz="0" w:space="0" w:color="auto"/>
        <w:left w:val="none" w:sz="0" w:space="0" w:color="auto"/>
        <w:bottom w:val="none" w:sz="0" w:space="0" w:color="auto"/>
        <w:right w:val="none" w:sz="0" w:space="0" w:color="auto"/>
      </w:divBdr>
    </w:div>
    <w:div w:id="1065838664">
      <w:bodyDiv w:val="1"/>
      <w:marLeft w:val="0"/>
      <w:marRight w:val="0"/>
      <w:marTop w:val="0"/>
      <w:marBottom w:val="0"/>
      <w:divBdr>
        <w:top w:val="none" w:sz="0" w:space="0" w:color="auto"/>
        <w:left w:val="none" w:sz="0" w:space="0" w:color="auto"/>
        <w:bottom w:val="none" w:sz="0" w:space="0" w:color="auto"/>
        <w:right w:val="none" w:sz="0" w:space="0" w:color="auto"/>
      </w:divBdr>
    </w:div>
    <w:div w:id="1068966355">
      <w:bodyDiv w:val="1"/>
      <w:marLeft w:val="0"/>
      <w:marRight w:val="0"/>
      <w:marTop w:val="0"/>
      <w:marBottom w:val="0"/>
      <w:divBdr>
        <w:top w:val="none" w:sz="0" w:space="0" w:color="auto"/>
        <w:left w:val="none" w:sz="0" w:space="0" w:color="auto"/>
        <w:bottom w:val="none" w:sz="0" w:space="0" w:color="auto"/>
        <w:right w:val="none" w:sz="0" w:space="0" w:color="auto"/>
      </w:divBdr>
    </w:div>
    <w:div w:id="1079055318">
      <w:bodyDiv w:val="1"/>
      <w:marLeft w:val="0"/>
      <w:marRight w:val="0"/>
      <w:marTop w:val="0"/>
      <w:marBottom w:val="0"/>
      <w:divBdr>
        <w:top w:val="none" w:sz="0" w:space="0" w:color="auto"/>
        <w:left w:val="none" w:sz="0" w:space="0" w:color="auto"/>
        <w:bottom w:val="none" w:sz="0" w:space="0" w:color="auto"/>
        <w:right w:val="none" w:sz="0" w:space="0" w:color="auto"/>
      </w:divBdr>
    </w:div>
    <w:div w:id="1086540809">
      <w:bodyDiv w:val="1"/>
      <w:marLeft w:val="0"/>
      <w:marRight w:val="0"/>
      <w:marTop w:val="0"/>
      <w:marBottom w:val="0"/>
      <w:divBdr>
        <w:top w:val="none" w:sz="0" w:space="0" w:color="auto"/>
        <w:left w:val="none" w:sz="0" w:space="0" w:color="auto"/>
        <w:bottom w:val="none" w:sz="0" w:space="0" w:color="auto"/>
        <w:right w:val="none" w:sz="0" w:space="0" w:color="auto"/>
      </w:divBdr>
    </w:div>
    <w:div w:id="1089038192">
      <w:bodyDiv w:val="1"/>
      <w:marLeft w:val="0"/>
      <w:marRight w:val="0"/>
      <w:marTop w:val="0"/>
      <w:marBottom w:val="0"/>
      <w:divBdr>
        <w:top w:val="none" w:sz="0" w:space="0" w:color="auto"/>
        <w:left w:val="none" w:sz="0" w:space="0" w:color="auto"/>
        <w:bottom w:val="none" w:sz="0" w:space="0" w:color="auto"/>
        <w:right w:val="none" w:sz="0" w:space="0" w:color="auto"/>
      </w:divBdr>
    </w:div>
    <w:div w:id="1094012768">
      <w:bodyDiv w:val="1"/>
      <w:marLeft w:val="0"/>
      <w:marRight w:val="0"/>
      <w:marTop w:val="0"/>
      <w:marBottom w:val="0"/>
      <w:divBdr>
        <w:top w:val="none" w:sz="0" w:space="0" w:color="auto"/>
        <w:left w:val="none" w:sz="0" w:space="0" w:color="auto"/>
        <w:bottom w:val="none" w:sz="0" w:space="0" w:color="auto"/>
        <w:right w:val="none" w:sz="0" w:space="0" w:color="auto"/>
      </w:divBdr>
    </w:div>
    <w:div w:id="1101948318">
      <w:bodyDiv w:val="1"/>
      <w:marLeft w:val="0"/>
      <w:marRight w:val="0"/>
      <w:marTop w:val="0"/>
      <w:marBottom w:val="0"/>
      <w:divBdr>
        <w:top w:val="none" w:sz="0" w:space="0" w:color="auto"/>
        <w:left w:val="none" w:sz="0" w:space="0" w:color="auto"/>
        <w:bottom w:val="none" w:sz="0" w:space="0" w:color="auto"/>
        <w:right w:val="none" w:sz="0" w:space="0" w:color="auto"/>
      </w:divBdr>
    </w:div>
    <w:div w:id="1109393549">
      <w:bodyDiv w:val="1"/>
      <w:marLeft w:val="0"/>
      <w:marRight w:val="0"/>
      <w:marTop w:val="0"/>
      <w:marBottom w:val="0"/>
      <w:divBdr>
        <w:top w:val="none" w:sz="0" w:space="0" w:color="auto"/>
        <w:left w:val="none" w:sz="0" w:space="0" w:color="auto"/>
        <w:bottom w:val="none" w:sz="0" w:space="0" w:color="auto"/>
        <w:right w:val="none" w:sz="0" w:space="0" w:color="auto"/>
      </w:divBdr>
    </w:div>
    <w:div w:id="1113474810">
      <w:bodyDiv w:val="1"/>
      <w:marLeft w:val="0"/>
      <w:marRight w:val="0"/>
      <w:marTop w:val="0"/>
      <w:marBottom w:val="0"/>
      <w:divBdr>
        <w:top w:val="none" w:sz="0" w:space="0" w:color="auto"/>
        <w:left w:val="none" w:sz="0" w:space="0" w:color="auto"/>
        <w:bottom w:val="none" w:sz="0" w:space="0" w:color="auto"/>
        <w:right w:val="none" w:sz="0" w:space="0" w:color="auto"/>
      </w:divBdr>
    </w:div>
    <w:div w:id="1115908147">
      <w:bodyDiv w:val="1"/>
      <w:marLeft w:val="0"/>
      <w:marRight w:val="0"/>
      <w:marTop w:val="0"/>
      <w:marBottom w:val="0"/>
      <w:divBdr>
        <w:top w:val="none" w:sz="0" w:space="0" w:color="auto"/>
        <w:left w:val="none" w:sz="0" w:space="0" w:color="auto"/>
        <w:bottom w:val="none" w:sz="0" w:space="0" w:color="auto"/>
        <w:right w:val="none" w:sz="0" w:space="0" w:color="auto"/>
      </w:divBdr>
    </w:div>
    <w:div w:id="1116368583">
      <w:bodyDiv w:val="1"/>
      <w:marLeft w:val="0"/>
      <w:marRight w:val="0"/>
      <w:marTop w:val="0"/>
      <w:marBottom w:val="0"/>
      <w:divBdr>
        <w:top w:val="none" w:sz="0" w:space="0" w:color="auto"/>
        <w:left w:val="none" w:sz="0" w:space="0" w:color="auto"/>
        <w:bottom w:val="none" w:sz="0" w:space="0" w:color="auto"/>
        <w:right w:val="none" w:sz="0" w:space="0" w:color="auto"/>
      </w:divBdr>
    </w:div>
    <w:div w:id="1127892479">
      <w:bodyDiv w:val="1"/>
      <w:marLeft w:val="0"/>
      <w:marRight w:val="0"/>
      <w:marTop w:val="0"/>
      <w:marBottom w:val="0"/>
      <w:divBdr>
        <w:top w:val="none" w:sz="0" w:space="0" w:color="auto"/>
        <w:left w:val="none" w:sz="0" w:space="0" w:color="auto"/>
        <w:bottom w:val="none" w:sz="0" w:space="0" w:color="auto"/>
        <w:right w:val="none" w:sz="0" w:space="0" w:color="auto"/>
      </w:divBdr>
    </w:div>
    <w:div w:id="1133982306">
      <w:bodyDiv w:val="1"/>
      <w:marLeft w:val="0"/>
      <w:marRight w:val="0"/>
      <w:marTop w:val="0"/>
      <w:marBottom w:val="0"/>
      <w:divBdr>
        <w:top w:val="none" w:sz="0" w:space="0" w:color="auto"/>
        <w:left w:val="none" w:sz="0" w:space="0" w:color="auto"/>
        <w:bottom w:val="none" w:sz="0" w:space="0" w:color="auto"/>
        <w:right w:val="none" w:sz="0" w:space="0" w:color="auto"/>
      </w:divBdr>
    </w:div>
    <w:div w:id="1135754427">
      <w:bodyDiv w:val="1"/>
      <w:marLeft w:val="0"/>
      <w:marRight w:val="0"/>
      <w:marTop w:val="0"/>
      <w:marBottom w:val="0"/>
      <w:divBdr>
        <w:top w:val="none" w:sz="0" w:space="0" w:color="auto"/>
        <w:left w:val="none" w:sz="0" w:space="0" w:color="auto"/>
        <w:bottom w:val="none" w:sz="0" w:space="0" w:color="auto"/>
        <w:right w:val="none" w:sz="0" w:space="0" w:color="auto"/>
      </w:divBdr>
    </w:div>
    <w:div w:id="1136484779">
      <w:bodyDiv w:val="1"/>
      <w:marLeft w:val="0"/>
      <w:marRight w:val="0"/>
      <w:marTop w:val="0"/>
      <w:marBottom w:val="0"/>
      <w:divBdr>
        <w:top w:val="none" w:sz="0" w:space="0" w:color="auto"/>
        <w:left w:val="none" w:sz="0" w:space="0" w:color="auto"/>
        <w:bottom w:val="none" w:sz="0" w:space="0" w:color="auto"/>
        <w:right w:val="none" w:sz="0" w:space="0" w:color="auto"/>
      </w:divBdr>
    </w:div>
    <w:div w:id="1148860568">
      <w:bodyDiv w:val="1"/>
      <w:marLeft w:val="0"/>
      <w:marRight w:val="0"/>
      <w:marTop w:val="0"/>
      <w:marBottom w:val="0"/>
      <w:divBdr>
        <w:top w:val="none" w:sz="0" w:space="0" w:color="auto"/>
        <w:left w:val="none" w:sz="0" w:space="0" w:color="auto"/>
        <w:bottom w:val="none" w:sz="0" w:space="0" w:color="auto"/>
        <w:right w:val="none" w:sz="0" w:space="0" w:color="auto"/>
      </w:divBdr>
    </w:div>
    <w:div w:id="1155798296">
      <w:bodyDiv w:val="1"/>
      <w:marLeft w:val="0"/>
      <w:marRight w:val="0"/>
      <w:marTop w:val="0"/>
      <w:marBottom w:val="0"/>
      <w:divBdr>
        <w:top w:val="none" w:sz="0" w:space="0" w:color="auto"/>
        <w:left w:val="none" w:sz="0" w:space="0" w:color="auto"/>
        <w:bottom w:val="none" w:sz="0" w:space="0" w:color="auto"/>
        <w:right w:val="none" w:sz="0" w:space="0" w:color="auto"/>
      </w:divBdr>
    </w:div>
    <w:div w:id="1192112402">
      <w:bodyDiv w:val="1"/>
      <w:marLeft w:val="0"/>
      <w:marRight w:val="0"/>
      <w:marTop w:val="0"/>
      <w:marBottom w:val="0"/>
      <w:divBdr>
        <w:top w:val="none" w:sz="0" w:space="0" w:color="auto"/>
        <w:left w:val="none" w:sz="0" w:space="0" w:color="auto"/>
        <w:bottom w:val="none" w:sz="0" w:space="0" w:color="auto"/>
        <w:right w:val="none" w:sz="0" w:space="0" w:color="auto"/>
      </w:divBdr>
    </w:div>
    <w:div w:id="1192453455">
      <w:bodyDiv w:val="1"/>
      <w:marLeft w:val="0"/>
      <w:marRight w:val="0"/>
      <w:marTop w:val="0"/>
      <w:marBottom w:val="0"/>
      <w:divBdr>
        <w:top w:val="none" w:sz="0" w:space="0" w:color="auto"/>
        <w:left w:val="none" w:sz="0" w:space="0" w:color="auto"/>
        <w:bottom w:val="none" w:sz="0" w:space="0" w:color="auto"/>
        <w:right w:val="none" w:sz="0" w:space="0" w:color="auto"/>
      </w:divBdr>
    </w:div>
    <w:div w:id="1195533146">
      <w:bodyDiv w:val="1"/>
      <w:marLeft w:val="0"/>
      <w:marRight w:val="0"/>
      <w:marTop w:val="0"/>
      <w:marBottom w:val="0"/>
      <w:divBdr>
        <w:top w:val="none" w:sz="0" w:space="0" w:color="auto"/>
        <w:left w:val="none" w:sz="0" w:space="0" w:color="auto"/>
        <w:bottom w:val="none" w:sz="0" w:space="0" w:color="auto"/>
        <w:right w:val="none" w:sz="0" w:space="0" w:color="auto"/>
      </w:divBdr>
    </w:div>
    <w:div w:id="1199120661">
      <w:bodyDiv w:val="1"/>
      <w:marLeft w:val="0"/>
      <w:marRight w:val="0"/>
      <w:marTop w:val="0"/>
      <w:marBottom w:val="0"/>
      <w:divBdr>
        <w:top w:val="none" w:sz="0" w:space="0" w:color="auto"/>
        <w:left w:val="none" w:sz="0" w:space="0" w:color="auto"/>
        <w:bottom w:val="none" w:sz="0" w:space="0" w:color="auto"/>
        <w:right w:val="none" w:sz="0" w:space="0" w:color="auto"/>
      </w:divBdr>
    </w:div>
    <w:div w:id="1203248127">
      <w:bodyDiv w:val="1"/>
      <w:marLeft w:val="0"/>
      <w:marRight w:val="0"/>
      <w:marTop w:val="0"/>
      <w:marBottom w:val="0"/>
      <w:divBdr>
        <w:top w:val="none" w:sz="0" w:space="0" w:color="auto"/>
        <w:left w:val="none" w:sz="0" w:space="0" w:color="auto"/>
        <w:bottom w:val="none" w:sz="0" w:space="0" w:color="auto"/>
        <w:right w:val="none" w:sz="0" w:space="0" w:color="auto"/>
      </w:divBdr>
    </w:div>
    <w:div w:id="1204050976">
      <w:bodyDiv w:val="1"/>
      <w:marLeft w:val="0"/>
      <w:marRight w:val="0"/>
      <w:marTop w:val="0"/>
      <w:marBottom w:val="0"/>
      <w:divBdr>
        <w:top w:val="none" w:sz="0" w:space="0" w:color="auto"/>
        <w:left w:val="none" w:sz="0" w:space="0" w:color="auto"/>
        <w:bottom w:val="none" w:sz="0" w:space="0" w:color="auto"/>
        <w:right w:val="none" w:sz="0" w:space="0" w:color="auto"/>
      </w:divBdr>
    </w:div>
    <w:div w:id="1206020116">
      <w:bodyDiv w:val="1"/>
      <w:marLeft w:val="0"/>
      <w:marRight w:val="0"/>
      <w:marTop w:val="0"/>
      <w:marBottom w:val="0"/>
      <w:divBdr>
        <w:top w:val="none" w:sz="0" w:space="0" w:color="auto"/>
        <w:left w:val="none" w:sz="0" w:space="0" w:color="auto"/>
        <w:bottom w:val="none" w:sz="0" w:space="0" w:color="auto"/>
        <w:right w:val="none" w:sz="0" w:space="0" w:color="auto"/>
      </w:divBdr>
    </w:div>
    <w:div w:id="1215235803">
      <w:bodyDiv w:val="1"/>
      <w:marLeft w:val="0"/>
      <w:marRight w:val="0"/>
      <w:marTop w:val="0"/>
      <w:marBottom w:val="0"/>
      <w:divBdr>
        <w:top w:val="none" w:sz="0" w:space="0" w:color="auto"/>
        <w:left w:val="none" w:sz="0" w:space="0" w:color="auto"/>
        <w:bottom w:val="none" w:sz="0" w:space="0" w:color="auto"/>
        <w:right w:val="none" w:sz="0" w:space="0" w:color="auto"/>
      </w:divBdr>
    </w:div>
    <w:div w:id="1239553128">
      <w:bodyDiv w:val="1"/>
      <w:marLeft w:val="0"/>
      <w:marRight w:val="0"/>
      <w:marTop w:val="0"/>
      <w:marBottom w:val="0"/>
      <w:divBdr>
        <w:top w:val="none" w:sz="0" w:space="0" w:color="auto"/>
        <w:left w:val="none" w:sz="0" w:space="0" w:color="auto"/>
        <w:bottom w:val="none" w:sz="0" w:space="0" w:color="auto"/>
        <w:right w:val="none" w:sz="0" w:space="0" w:color="auto"/>
      </w:divBdr>
    </w:div>
    <w:div w:id="1249734734">
      <w:bodyDiv w:val="1"/>
      <w:marLeft w:val="0"/>
      <w:marRight w:val="0"/>
      <w:marTop w:val="0"/>
      <w:marBottom w:val="0"/>
      <w:divBdr>
        <w:top w:val="none" w:sz="0" w:space="0" w:color="auto"/>
        <w:left w:val="none" w:sz="0" w:space="0" w:color="auto"/>
        <w:bottom w:val="none" w:sz="0" w:space="0" w:color="auto"/>
        <w:right w:val="none" w:sz="0" w:space="0" w:color="auto"/>
      </w:divBdr>
    </w:div>
    <w:div w:id="1249853585">
      <w:bodyDiv w:val="1"/>
      <w:marLeft w:val="0"/>
      <w:marRight w:val="0"/>
      <w:marTop w:val="0"/>
      <w:marBottom w:val="0"/>
      <w:divBdr>
        <w:top w:val="none" w:sz="0" w:space="0" w:color="auto"/>
        <w:left w:val="none" w:sz="0" w:space="0" w:color="auto"/>
        <w:bottom w:val="none" w:sz="0" w:space="0" w:color="auto"/>
        <w:right w:val="none" w:sz="0" w:space="0" w:color="auto"/>
      </w:divBdr>
    </w:div>
    <w:div w:id="1265192000">
      <w:bodyDiv w:val="1"/>
      <w:marLeft w:val="0"/>
      <w:marRight w:val="0"/>
      <w:marTop w:val="0"/>
      <w:marBottom w:val="0"/>
      <w:divBdr>
        <w:top w:val="none" w:sz="0" w:space="0" w:color="auto"/>
        <w:left w:val="none" w:sz="0" w:space="0" w:color="auto"/>
        <w:bottom w:val="none" w:sz="0" w:space="0" w:color="auto"/>
        <w:right w:val="none" w:sz="0" w:space="0" w:color="auto"/>
      </w:divBdr>
    </w:div>
    <w:div w:id="1273167998">
      <w:bodyDiv w:val="1"/>
      <w:marLeft w:val="0"/>
      <w:marRight w:val="0"/>
      <w:marTop w:val="0"/>
      <w:marBottom w:val="0"/>
      <w:divBdr>
        <w:top w:val="none" w:sz="0" w:space="0" w:color="auto"/>
        <w:left w:val="none" w:sz="0" w:space="0" w:color="auto"/>
        <w:bottom w:val="none" w:sz="0" w:space="0" w:color="auto"/>
        <w:right w:val="none" w:sz="0" w:space="0" w:color="auto"/>
      </w:divBdr>
    </w:div>
    <w:div w:id="1278217615">
      <w:bodyDiv w:val="1"/>
      <w:marLeft w:val="0"/>
      <w:marRight w:val="0"/>
      <w:marTop w:val="0"/>
      <w:marBottom w:val="0"/>
      <w:divBdr>
        <w:top w:val="none" w:sz="0" w:space="0" w:color="auto"/>
        <w:left w:val="none" w:sz="0" w:space="0" w:color="auto"/>
        <w:bottom w:val="none" w:sz="0" w:space="0" w:color="auto"/>
        <w:right w:val="none" w:sz="0" w:space="0" w:color="auto"/>
      </w:divBdr>
    </w:div>
    <w:div w:id="1284463020">
      <w:bodyDiv w:val="1"/>
      <w:marLeft w:val="0"/>
      <w:marRight w:val="0"/>
      <w:marTop w:val="0"/>
      <w:marBottom w:val="0"/>
      <w:divBdr>
        <w:top w:val="none" w:sz="0" w:space="0" w:color="auto"/>
        <w:left w:val="none" w:sz="0" w:space="0" w:color="auto"/>
        <w:bottom w:val="none" w:sz="0" w:space="0" w:color="auto"/>
        <w:right w:val="none" w:sz="0" w:space="0" w:color="auto"/>
      </w:divBdr>
    </w:div>
    <w:div w:id="1291397668">
      <w:bodyDiv w:val="1"/>
      <w:marLeft w:val="0"/>
      <w:marRight w:val="0"/>
      <w:marTop w:val="0"/>
      <w:marBottom w:val="0"/>
      <w:divBdr>
        <w:top w:val="none" w:sz="0" w:space="0" w:color="auto"/>
        <w:left w:val="none" w:sz="0" w:space="0" w:color="auto"/>
        <w:bottom w:val="none" w:sz="0" w:space="0" w:color="auto"/>
        <w:right w:val="none" w:sz="0" w:space="0" w:color="auto"/>
      </w:divBdr>
    </w:div>
    <w:div w:id="1298102746">
      <w:bodyDiv w:val="1"/>
      <w:marLeft w:val="0"/>
      <w:marRight w:val="0"/>
      <w:marTop w:val="0"/>
      <w:marBottom w:val="0"/>
      <w:divBdr>
        <w:top w:val="none" w:sz="0" w:space="0" w:color="auto"/>
        <w:left w:val="none" w:sz="0" w:space="0" w:color="auto"/>
        <w:bottom w:val="none" w:sz="0" w:space="0" w:color="auto"/>
        <w:right w:val="none" w:sz="0" w:space="0" w:color="auto"/>
      </w:divBdr>
    </w:div>
    <w:div w:id="1306352282">
      <w:bodyDiv w:val="1"/>
      <w:marLeft w:val="0"/>
      <w:marRight w:val="0"/>
      <w:marTop w:val="0"/>
      <w:marBottom w:val="0"/>
      <w:divBdr>
        <w:top w:val="none" w:sz="0" w:space="0" w:color="auto"/>
        <w:left w:val="none" w:sz="0" w:space="0" w:color="auto"/>
        <w:bottom w:val="none" w:sz="0" w:space="0" w:color="auto"/>
        <w:right w:val="none" w:sz="0" w:space="0" w:color="auto"/>
      </w:divBdr>
    </w:div>
    <w:div w:id="1307466525">
      <w:bodyDiv w:val="1"/>
      <w:marLeft w:val="0"/>
      <w:marRight w:val="0"/>
      <w:marTop w:val="0"/>
      <w:marBottom w:val="0"/>
      <w:divBdr>
        <w:top w:val="none" w:sz="0" w:space="0" w:color="auto"/>
        <w:left w:val="none" w:sz="0" w:space="0" w:color="auto"/>
        <w:bottom w:val="none" w:sz="0" w:space="0" w:color="auto"/>
        <w:right w:val="none" w:sz="0" w:space="0" w:color="auto"/>
      </w:divBdr>
    </w:div>
    <w:div w:id="1309553502">
      <w:bodyDiv w:val="1"/>
      <w:marLeft w:val="0"/>
      <w:marRight w:val="0"/>
      <w:marTop w:val="0"/>
      <w:marBottom w:val="0"/>
      <w:divBdr>
        <w:top w:val="none" w:sz="0" w:space="0" w:color="auto"/>
        <w:left w:val="none" w:sz="0" w:space="0" w:color="auto"/>
        <w:bottom w:val="none" w:sz="0" w:space="0" w:color="auto"/>
        <w:right w:val="none" w:sz="0" w:space="0" w:color="auto"/>
      </w:divBdr>
    </w:div>
    <w:div w:id="1309743093">
      <w:bodyDiv w:val="1"/>
      <w:marLeft w:val="0"/>
      <w:marRight w:val="0"/>
      <w:marTop w:val="0"/>
      <w:marBottom w:val="0"/>
      <w:divBdr>
        <w:top w:val="none" w:sz="0" w:space="0" w:color="auto"/>
        <w:left w:val="none" w:sz="0" w:space="0" w:color="auto"/>
        <w:bottom w:val="none" w:sz="0" w:space="0" w:color="auto"/>
        <w:right w:val="none" w:sz="0" w:space="0" w:color="auto"/>
      </w:divBdr>
    </w:div>
    <w:div w:id="1318726097">
      <w:bodyDiv w:val="1"/>
      <w:marLeft w:val="0"/>
      <w:marRight w:val="0"/>
      <w:marTop w:val="0"/>
      <w:marBottom w:val="0"/>
      <w:divBdr>
        <w:top w:val="none" w:sz="0" w:space="0" w:color="auto"/>
        <w:left w:val="none" w:sz="0" w:space="0" w:color="auto"/>
        <w:bottom w:val="none" w:sz="0" w:space="0" w:color="auto"/>
        <w:right w:val="none" w:sz="0" w:space="0" w:color="auto"/>
      </w:divBdr>
    </w:div>
    <w:div w:id="1320039403">
      <w:bodyDiv w:val="1"/>
      <w:marLeft w:val="0"/>
      <w:marRight w:val="0"/>
      <w:marTop w:val="0"/>
      <w:marBottom w:val="0"/>
      <w:divBdr>
        <w:top w:val="none" w:sz="0" w:space="0" w:color="auto"/>
        <w:left w:val="none" w:sz="0" w:space="0" w:color="auto"/>
        <w:bottom w:val="none" w:sz="0" w:space="0" w:color="auto"/>
        <w:right w:val="none" w:sz="0" w:space="0" w:color="auto"/>
      </w:divBdr>
    </w:div>
    <w:div w:id="1323041115">
      <w:bodyDiv w:val="1"/>
      <w:marLeft w:val="0"/>
      <w:marRight w:val="0"/>
      <w:marTop w:val="0"/>
      <w:marBottom w:val="0"/>
      <w:divBdr>
        <w:top w:val="none" w:sz="0" w:space="0" w:color="auto"/>
        <w:left w:val="none" w:sz="0" w:space="0" w:color="auto"/>
        <w:bottom w:val="none" w:sz="0" w:space="0" w:color="auto"/>
        <w:right w:val="none" w:sz="0" w:space="0" w:color="auto"/>
      </w:divBdr>
    </w:div>
    <w:div w:id="1326280030">
      <w:bodyDiv w:val="1"/>
      <w:marLeft w:val="0"/>
      <w:marRight w:val="0"/>
      <w:marTop w:val="0"/>
      <w:marBottom w:val="0"/>
      <w:divBdr>
        <w:top w:val="none" w:sz="0" w:space="0" w:color="auto"/>
        <w:left w:val="none" w:sz="0" w:space="0" w:color="auto"/>
        <w:bottom w:val="none" w:sz="0" w:space="0" w:color="auto"/>
        <w:right w:val="none" w:sz="0" w:space="0" w:color="auto"/>
      </w:divBdr>
    </w:div>
    <w:div w:id="1326517453">
      <w:bodyDiv w:val="1"/>
      <w:marLeft w:val="0"/>
      <w:marRight w:val="0"/>
      <w:marTop w:val="0"/>
      <w:marBottom w:val="0"/>
      <w:divBdr>
        <w:top w:val="none" w:sz="0" w:space="0" w:color="auto"/>
        <w:left w:val="none" w:sz="0" w:space="0" w:color="auto"/>
        <w:bottom w:val="none" w:sz="0" w:space="0" w:color="auto"/>
        <w:right w:val="none" w:sz="0" w:space="0" w:color="auto"/>
      </w:divBdr>
    </w:div>
    <w:div w:id="1334337421">
      <w:bodyDiv w:val="1"/>
      <w:marLeft w:val="0"/>
      <w:marRight w:val="0"/>
      <w:marTop w:val="0"/>
      <w:marBottom w:val="0"/>
      <w:divBdr>
        <w:top w:val="none" w:sz="0" w:space="0" w:color="auto"/>
        <w:left w:val="none" w:sz="0" w:space="0" w:color="auto"/>
        <w:bottom w:val="none" w:sz="0" w:space="0" w:color="auto"/>
        <w:right w:val="none" w:sz="0" w:space="0" w:color="auto"/>
      </w:divBdr>
    </w:div>
    <w:div w:id="1334530433">
      <w:bodyDiv w:val="1"/>
      <w:marLeft w:val="0"/>
      <w:marRight w:val="0"/>
      <w:marTop w:val="0"/>
      <w:marBottom w:val="0"/>
      <w:divBdr>
        <w:top w:val="none" w:sz="0" w:space="0" w:color="auto"/>
        <w:left w:val="none" w:sz="0" w:space="0" w:color="auto"/>
        <w:bottom w:val="none" w:sz="0" w:space="0" w:color="auto"/>
        <w:right w:val="none" w:sz="0" w:space="0" w:color="auto"/>
      </w:divBdr>
    </w:div>
    <w:div w:id="1339311089">
      <w:bodyDiv w:val="1"/>
      <w:marLeft w:val="0"/>
      <w:marRight w:val="0"/>
      <w:marTop w:val="0"/>
      <w:marBottom w:val="0"/>
      <w:divBdr>
        <w:top w:val="none" w:sz="0" w:space="0" w:color="auto"/>
        <w:left w:val="none" w:sz="0" w:space="0" w:color="auto"/>
        <w:bottom w:val="none" w:sz="0" w:space="0" w:color="auto"/>
        <w:right w:val="none" w:sz="0" w:space="0" w:color="auto"/>
      </w:divBdr>
    </w:div>
    <w:div w:id="1343583251">
      <w:bodyDiv w:val="1"/>
      <w:marLeft w:val="0"/>
      <w:marRight w:val="0"/>
      <w:marTop w:val="0"/>
      <w:marBottom w:val="0"/>
      <w:divBdr>
        <w:top w:val="none" w:sz="0" w:space="0" w:color="auto"/>
        <w:left w:val="none" w:sz="0" w:space="0" w:color="auto"/>
        <w:bottom w:val="none" w:sz="0" w:space="0" w:color="auto"/>
        <w:right w:val="none" w:sz="0" w:space="0" w:color="auto"/>
      </w:divBdr>
    </w:div>
    <w:div w:id="1351179747">
      <w:bodyDiv w:val="1"/>
      <w:marLeft w:val="0"/>
      <w:marRight w:val="0"/>
      <w:marTop w:val="0"/>
      <w:marBottom w:val="0"/>
      <w:divBdr>
        <w:top w:val="none" w:sz="0" w:space="0" w:color="auto"/>
        <w:left w:val="none" w:sz="0" w:space="0" w:color="auto"/>
        <w:bottom w:val="none" w:sz="0" w:space="0" w:color="auto"/>
        <w:right w:val="none" w:sz="0" w:space="0" w:color="auto"/>
      </w:divBdr>
    </w:div>
    <w:div w:id="1351564754">
      <w:bodyDiv w:val="1"/>
      <w:marLeft w:val="0"/>
      <w:marRight w:val="0"/>
      <w:marTop w:val="0"/>
      <w:marBottom w:val="0"/>
      <w:divBdr>
        <w:top w:val="none" w:sz="0" w:space="0" w:color="auto"/>
        <w:left w:val="none" w:sz="0" w:space="0" w:color="auto"/>
        <w:bottom w:val="none" w:sz="0" w:space="0" w:color="auto"/>
        <w:right w:val="none" w:sz="0" w:space="0" w:color="auto"/>
      </w:divBdr>
    </w:div>
    <w:div w:id="1352875155">
      <w:bodyDiv w:val="1"/>
      <w:marLeft w:val="0"/>
      <w:marRight w:val="0"/>
      <w:marTop w:val="0"/>
      <w:marBottom w:val="0"/>
      <w:divBdr>
        <w:top w:val="none" w:sz="0" w:space="0" w:color="auto"/>
        <w:left w:val="none" w:sz="0" w:space="0" w:color="auto"/>
        <w:bottom w:val="none" w:sz="0" w:space="0" w:color="auto"/>
        <w:right w:val="none" w:sz="0" w:space="0" w:color="auto"/>
      </w:divBdr>
    </w:div>
    <w:div w:id="1357854348">
      <w:bodyDiv w:val="1"/>
      <w:marLeft w:val="0"/>
      <w:marRight w:val="0"/>
      <w:marTop w:val="0"/>
      <w:marBottom w:val="0"/>
      <w:divBdr>
        <w:top w:val="none" w:sz="0" w:space="0" w:color="auto"/>
        <w:left w:val="none" w:sz="0" w:space="0" w:color="auto"/>
        <w:bottom w:val="none" w:sz="0" w:space="0" w:color="auto"/>
        <w:right w:val="none" w:sz="0" w:space="0" w:color="auto"/>
      </w:divBdr>
    </w:div>
    <w:div w:id="1364941208">
      <w:bodyDiv w:val="1"/>
      <w:marLeft w:val="0"/>
      <w:marRight w:val="0"/>
      <w:marTop w:val="0"/>
      <w:marBottom w:val="0"/>
      <w:divBdr>
        <w:top w:val="none" w:sz="0" w:space="0" w:color="auto"/>
        <w:left w:val="none" w:sz="0" w:space="0" w:color="auto"/>
        <w:bottom w:val="none" w:sz="0" w:space="0" w:color="auto"/>
        <w:right w:val="none" w:sz="0" w:space="0" w:color="auto"/>
      </w:divBdr>
    </w:div>
    <w:div w:id="1366910289">
      <w:bodyDiv w:val="1"/>
      <w:marLeft w:val="0"/>
      <w:marRight w:val="0"/>
      <w:marTop w:val="0"/>
      <w:marBottom w:val="0"/>
      <w:divBdr>
        <w:top w:val="none" w:sz="0" w:space="0" w:color="auto"/>
        <w:left w:val="none" w:sz="0" w:space="0" w:color="auto"/>
        <w:bottom w:val="none" w:sz="0" w:space="0" w:color="auto"/>
        <w:right w:val="none" w:sz="0" w:space="0" w:color="auto"/>
      </w:divBdr>
    </w:div>
    <w:div w:id="1372071818">
      <w:bodyDiv w:val="1"/>
      <w:marLeft w:val="0"/>
      <w:marRight w:val="0"/>
      <w:marTop w:val="0"/>
      <w:marBottom w:val="0"/>
      <w:divBdr>
        <w:top w:val="none" w:sz="0" w:space="0" w:color="auto"/>
        <w:left w:val="none" w:sz="0" w:space="0" w:color="auto"/>
        <w:bottom w:val="none" w:sz="0" w:space="0" w:color="auto"/>
        <w:right w:val="none" w:sz="0" w:space="0" w:color="auto"/>
      </w:divBdr>
    </w:div>
    <w:div w:id="1375157145">
      <w:bodyDiv w:val="1"/>
      <w:marLeft w:val="0"/>
      <w:marRight w:val="0"/>
      <w:marTop w:val="0"/>
      <w:marBottom w:val="0"/>
      <w:divBdr>
        <w:top w:val="none" w:sz="0" w:space="0" w:color="auto"/>
        <w:left w:val="none" w:sz="0" w:space="0" w:color="auto"/>
        <w:bottom w:val="none" w:sz="0" w:space="0" w:color="auto"/>
        <w:right w:val="none" w:sz="0" w:space="0" w:color="auto"/>
      </w:divBdr>
    </w:div>
    <w:div w:id="1381511061">
      <w:bodyDiv w:val="1"/>
      <w:marLeft w:val="0"/>
      <w:marRight w:val="0"/>
      <w:marTop w:val="0"/>
      <w:marBottom w:val="0"/>
      <w:divBdr>
        <w:top w:val="none" w:sz="0" w:space="0" w:color="auto"/>
        <w:left w:val="none" w:sz="0" w:space="0" w:color="auto"/>
        <w:bottom w:val="none" w:sz="0" w:space="0" w:color="auto"/>
        <w:right w:val="none" w:sz="0" w:space="0" w:color="auto"/>
      </w:divBdr>
    </w:div>
    <w:div w:id="1385255024">
      <w:bodyDiv w:val="1"/>
      <w:marLeft w:val="0"/>
      <w:marRight w:val="0"/>
      <w:marTop w:val="0"/>
      <w:marBottom w:val="0"/>
      <w:divBdr>
        <w:top w:val="none" w:sz="0" w:space="0" w:color="auto"/>
        <w:left w:val="none" w:sz="0" w:space="0" w:color="auto"/>
        <w:bottom w:val="none" w:sz="0" w:space="0" w:color="auto"/>
        <w:right w:val="none" w:sz="0" w:space="0" w:color="auto"/>
      </w:divBdr>
    </w:div>
    <w:div w:id="1401246262">
      <w:bodyDiv w:val="1"/>
      <w:marLeft w:val="0"/>
      <w:marRight w:val="0"/>
      <w:marTop w:val="0"/>
      <w:marBottom w:val="0"/>
      <w:divBdr>
        <w:top w:val="none" w:sz="0" w:space="0" w:color="auto"/>
        <w:left w:val="none" w:sz="0" w:space="0" w:color="auto"/>
        <w:bottom w:val="none" w:sz="0" w:space="0" w:color="auto"/>
        <w:right w:val="none" w:sz="0" w:space="0" w:color="auto"/>
      </w:divBdr>
    </w:div>
    <w:div w:id="1409185336">
      <w:bodyDiv w:val="1"/>
      <w:marLeft w:val="0"/>
      <w:marRight w:val="0"/>
      <w:marTop w:val="0"/>
      <w:marBottom w:val="0"/>
      <w:divBdr>
        <w:top w:val="none" w:sz="0" w:space="0" w:color="auto"/>
        <w:left w:val="none" w:sz="0" w:space="0" w:color="auto"/>
        <w:bottom w:val="none" w:sz="0" w:space="0" w:color="auto"/>
        <w:right w:val="none" w:sz="0" w:space="0" w:color="auto"/>
      </w:divBdr>
    </w:div>
    <w:div w:id="1413240931">
      <w:bodyDiv w:val="1"/>
      <w:marLeft w:val="0"/>
      <w:marRight w:val="0"/>
      <w:marTop w:val="0"/>
      <w:marBottom w:val="0"/>
      <w:divBdr>
        <w:top w:val="none" w:sz="0" w:space="0" w:color="auto"/>
        <w:left w:val="none" w:sz="0" w:space="0" w:color="auto"/>
        <w:bottom w:val="none" w:sz="0" w:space="0" w:color="auto"/>
        <w:right w:val="none" w:sz="0" w:space="0" w:color="auto"/>
      </w:divBdr>
    </w:div>
    <w:div w:id="1417896571">
      <w:bodyDiv w:val="1"/>
      <w:marLeft w:val="0"/>
      <w:marRight w:val="0"/>
      <w:marTop w:val="0"/>
      <w:marBottom w:val="0"/>
      <w:divBdr>
        <w:top w:val="none" w:sz="0" w:space="0" w:color="auto"/>
        <w:left w:val="none" w:sz="0" w:space="0" w:color="auto"/>
        <w:bottom w:val="none" w:sz="0" w:space="0" w:color="auto"/>
        <w:right w:val="none" w:sz="0" w:space="0" w:color="auto"/>
      </w:divBdr>
    </w:div>
    <w:div w:id="1422603610">
      <w:bodyDiv w:val="1"/>
      <w:marLeft w:val="0"/>
      <w:marRight w:val="0"/>
      <w:marTop w:val="0"/>
      <w:marBottom w:val="0"/>
      <w:divBdr>
        <w:top w:val="none" w:sz="0" w:space="0" w:color="auto"/>
        <w:left w:val="none" w:sz="0" w:space="0" w:color="auto"/>
        <w:bottom w:val="none" w:sz="0" w:space="0" w:color="auto"/>
        <w:right w:val="none" w:sz="0" w:space="0" w:color="auto"/>
      </w:divBdr>
    </w:div>
    <w:div w:id="1423648358">
      <w:bodyDiv w:val="1"/>
      <w:marLeft w:val="0"/>
      <w:marRight w:val="0"/>
      <w:marTop w:val="0"/>
      <w:marBottom w:val="0"/>
      <w:divBdr>
        <w:top w:val="none" w:sz="0" w:space="0" w:color="auto"/>
        <w:left w:val="none" w:sz="0" w:space="0" w:color="auto"/>
        <w:bottom w:val="none" w:sz="0" w:space="0" w:color="auto"/>
        <w:right w:val="none" w:sz="0" w:space="0" w:color="auto"/>
      </w:divBdr>
    </w:div>
    <w:div w:id="1423835220">
      <w:bodyDiv w:val="1"/>
      <w:marLeft w:val="0"/>
      <w:marRight w:val="0"/>
      <w:marTop w:val="0"/>
      <w:marBottom w:val="0"/>
      <w:divBdr>
        <w:top w:val="none" w:sz="0" w:space="0" w:color="auto"/>
        <w:left w:val="none" w:sz="0" w:space="0" w:color="auto"/>
        <w:bottom w:val="none" w:sz="0" w:space="0" w:color="auto"/>
        <w:right w:val="none" w:sz="0" w:space="0" w:color="auto"/>
      </w:divBdr>
    </w:div>
    <w:div w:id="1430155098">
      <w:bodyDiv w:val="1"/>
      <w:marLeft w:val="0"/>
      <w:marRight w:val="0"/>
      <w:marTop w:val="0"/>
      <w:marBottom w:val="0"/>
      <w:divBdr>
        <w:top w:val="none" w:sz="0" w:space="0" w:color="auto"/>
        <w:left w:val="none" w:sz="0" w:space="0" w:color="auto"/>
        <w:bottom w:val="none" w:sz="0" w:space="0" w:color="auto"/>
        <w:right w:val="none" w:sz="0" w:space="0" w:color="auto"/>
      </w:divBdr>
    </w:div>
    <w:div w:id="1433550626">
      <w:bodyDiv w:val="1"/>
      <w:marLeft w:val="0"/>
      <w:marRight w:val="0"/>
      <w:marTop w:val="0"/>
      <w:marBottom w:val="0"/>
      <w:divBdr>
        <w:top w:val="none" w:sz="0" w:space="0" w:color="auto"/>
        <w:left w:val="none" w:sz="0" w:space="0" w:color="auto"/>
        <w:bottom w:val="none" w:sz="0" w:space="0" w:color="auto"/>
        <w:right w:val="none" w:sz="0" w:space="0" w:color="auto"/>
      </w:divBdr>
    </w:div>
    <w:div w:id="1440955924">
      <w:bodyDiv w:val="1"/>
      <w:marLeft w:val="0"/>
      <w:marRight w:val="0"/>
      <w:marTop w:val="0"/>
      <w:marBottom w:val="0"/>
      <w:divBdr>
        <w:top w:val="none" w:sz="0" w:space="0" w:color="auto"/>
        <w:left w:val="none" w:sz="0" w:space="0" w:color="auto"/>
        <w:bottom w:val="none" w:sz="0" w:space="0" w:color="auto"/>
        <w:right w:val="none" w:sz="0" w:space="0" w:color="auto"/>
      </w:divBdr>
    </w:div>
    <w:div w:id="1456219982">
      <w:bodyDiv w:val="1"/>
      <w:marLeft w:val="0"/>
      <w:marRight w:val="0"/>
      <w:marTop w:val="0"/>
      <w:marBottom w:val="0"/>
      <w:divBdr>
        <w:top w:val="none" w:sz="0" w:space="0" w:color="auto"/>
        <w:left w:val="none" w:sz="0" w:space="0" w:color="auto"/>
        <w:bottom w:val="none" w:sz="0" w:space="0" w:color="auto"/>
        <w:right w:val="none" w:sz="0" w:space="0" w:color="auto"/>
      </w:divBdr>
    </w:div>
    <w:div w:id="1458453803">
      <w:bodyDiv w:val="1"/>
      <w:marLeft w:val="0"/>
      <w:marRight w:val="0"/>
      <w:marTop w:val="0"/>
      <w:marBottom w:val="0"/>
      <w:divBdr>
        <w:top w:val="none" w:sz="0" w:space="0" w:color="auto"/>
        <w:left w:val="none" w:sz="0" w:space="0" w:color="auto"/>
        <w:bottom w:val="none" w:sz="0" w:space="0" w:color="auto"/>
        <w:right w:val="none" w:sz="0" w:space="0" w:color="auto"/>
      </w:divBdr>
    </w:div>
    <w:div w:id="1476214773">
      <w:bodyDiv w:val="1"/>
      <w:marLeft w:val="0"/>
      <w:marRight w:val="0"/>
      <w:marTop w:val="0"/>
      <w:marBottom w:val="0"/>
      <w:divBdr>
        <w:top w:val="none" w:sz="0" w:space="0" w:color="auto"/>
        <w:left w:val="none" w:sz="0" w:space="0" w:color="auto"/>
        <w:bottom w:val="none" w:sz="0" w:space="0" w:color="auto"/>
        <w:right w:val="none" w:sz="0" w:space="0" w:color="auto"/>
      </w:divBdr>
    </w:div>
    <w:div w:id="1477140532">
      <w:bodyDiv w:val="1"/>
      <w:marLeft w:val="0"/>
      <w:marRight w:val="0"/>
      <w:marTop w:val="0"/>
      <w:marBottom w:val="0"/>
      <w:divBdr>
        <w:top w:val="none" w:sz="0" w:space="0" w:color="auto"/>
        <w:left w:val="none" w:sz="0" w:space="0" w:color="auto"/>
        <w:bottom w:val="none" w:sz="0" w:space="0" w:color="auto"/>
        <w:right w:val="none" w:sz="0" w:space="0" w:color="auto"/>
      </w:divBdr>
    </w:div>
    <w:div w:id="1484783949">
      <w:bodyDiv w:val="1"/>
      <w:marLeft w:val="0"/>
      <w:marRight w:val="0"/>
      <w:marTop w:val="0"/>
      <w:marBottom w:val="0"/>
      <w:divBdr>
        <w:top w:val="none" w:sz="0" w:space="0" w:color="auto"/>
        <w:left w:val="none" w:sz="0" w:space="0" w:color="auto"/>
        <w:bottom w:val="none" w:sz="0" w:space="0" w:color="auto"/>
        <w:right w:val="none" w:sz="0" w:space="0" w:color="auto"/>
      </w:divBdr>
    </w:div>
    <w:div w:id="1497723716">
      <w:bodyDiv w:val="1"/>
      <w:marLeft w:val="0"/>
      <w:marRight w:val="0"/>
      <w:marTop w:val="0"/>
      <w:marBottom w:val="0"/>
      <w:divBdr>
        <w:top w:val="none" w:sz="0" w:space="0" w:color="auto"/>
        <w:left w:val="none" w:sz="0" w:space="0" w:color="auto"/>
        <w:bottom w:val="none" w:sz="0" w:space="0" w:color="auto"/>
        <w:right w:val="none" w:sz="0" w:space="0" w:color="auto"/>
      </w:divBdr>
    </w:div>
    <w:div w:id="1522235210">
      <w:bodyDiv w:val="1"/>
      <w:marLeft w:val="0"/>
      <w:marRight w:val="0"/>
      <w:marTop w:val="0"/>
      <w:marBottom w:val="0"/>
      <w:divBdr>
        <w:top w:val="none" w:sz="0" w:space="0" w:color="auto"/>
        <w:left w:val="none" w:sz="0" w:space="0" w:color="auto"/>
        <w:bottom w:val="none" w:sz="0" w:space="0" w:color="auto"/>
        <w:right w:val="none" w:sz="0" w:space="0" w:color="auto"/>
      </w:divBdr>
    </w:div>
    <w:div w:id="1527332906">
      <w:bodyDiv w:val="1"/>
      <w:marLeft w:val="0"/>
      <w:marRight w:val="0"/>
      <w:marTop w:val="0"/>
      <w:marBottom w:val="0"/>
      <w:divBdr>
        <w:top w:val="none" w:sz="0" w:space="0" w:color="auto"/>
        <w:left w:val="none" w:sz="0" w:space="0" w:color="auto"/>
        <w:bottom w:val="none" w:sz="0" w:space="0" w:color="auto"/>
        <w:right w:val="none" w:sz="0" w:space="0" w:color="auto"/>
      </w:divBdr>
    </w:div>
    <w:div w:id="1543516166">
      <w:bodyDiv w:val="1"/>
      <w:marLeft w:val="0"/>
      <w:marRight w:val="0"/>
      <w:marTop w:val="0"/>
      <w:marBottom w:val="0"/>
      <w:divBdr>
        <w:top w:val="none" w:sz="0" w:space="0" w:color="auto"/>
        <w:left w:val="none" w:sz="0" w:space="0" w:color="auto"/>
        <w:bottom w:val="none" w:sz="0" w:space="0" w:color="auto"/>
        <w:right w:val="none" w:sz="0" w:space="0" w:color="auto"/>
      </w:divBdr>
    </w:div>
    <w:div w:id="1544053055">
      <w:bodyDiv w:val="1"/>
      <w:marLeft w:val="0"/>
      <w:marRight w:val="0"/>
      <w:marTop w:val="0"/>
      <w:marBottom w:val="0"/>
      <w:divBdr>
        <w:top w:val="none" w:sz="0" w:space="0" w:color="auto"/>
        <w:left w:val="none" w:sz="0" w:space="0" w:color="auto"/>
        <w:bottom w:val="none" w:sz="0" w:space="0" w:color="auto"/>
        <w:right w:val="none" w:sz="0" w:space="0" w:color="auto"/>
      </w:divBdr>
    </w:div>
    <w:div w:id="1545365600">
      <w:bodyDiv w:val="1"/>
      <w:marLeft w:val="0"/>
      <w:marRight w:val="0"/>
      <w:marTop w:val="0"/>
      <w:marBottom w:val="0"/>
      <w:divBdr>
        <w:top w:val="none" w:sz="0" w:space="0" w:color="auto"/>
        <w:left w:val="none" w:sz="0" w:space="0" w:color="auto"/>
        <w:bottom w:val="none" w:sz="0" w:space="0" w:color="auto"/>
        <w:right w:val="none" w:sz="0" w:space="0" w:color="auto"/>
      </w:divBdr>
    </w:div>
    <w:div w:id="1549684655">
      <w:bodyDiv w:val="1"/>
      <w:marLeft w:val="0"/>
      <w:marRight w:val="0"/>
      <w:marTop w:val="0"/>
      <w:marBottom w:val="0"/>
      <w:divBdr>
        <w:top w:val="none" w:sz="0" w:space="0" w:color="auto"/>
        <w:left w:val="none" w:sz="0" w:space="0" w:color="auto"/>
        <w:bottom w:val="none" w:sz="0" w:space="0" w:color="auto"/>
        <w:right w:val="none" w:sz="0" w:space="0" w:color="auto"/>
      </w:divBdr>
    </w:div>
    <w:div w:id="1552689965">
      <w:bodyDiv w:val="1"/>
      <w:marLeft w:val="0"/>
      <w:marRight w:val="0"/>
      <w:marTop w:val="0"/>
      <w:marBottom w:val="0"/>
      <w:divBdr>
        <w:top w:val="none" w:sz="0" w:space="0" w:color="auto"/>
        <w:left w:val="none" w:sz="0" w:space="0" w:color="auto"/>
        <w:bottom w:val="none" w:sz="0" w:space="0" w:color="auto"/>
        <w:right w:val="none" w:sz="0" w:space="0" w:color="auto"/>
      </w:divBdr>
    </w:div>
    <w:div w:id="1554002338">
      <w:bodyDiv w:val="1"/>
      <w:marLeft w:val="0"/>
      <w:marRight w:val="0"/>
      <w:marTop w:val="0"/>
      <w:marBottom w:val="0"/>
      <w:divBdr>
        <w:top w:val="none" w:sz="0" w:space="0" w:color="auto"/>
        <w:left w:val="none" w:sz="0" w:space="0" w:color="auto"/>
        <w:bottom w:val="none" w:sz="0" w:space="0" w:color="auto"/>
        <w:right w:val="none" w:sz="0" w:space="0" w:color="auto"/>
      </w:divBdr>
    </w:div>
    <w:div w:id="1557232720">
      <w:bodyDiv w:val="1"/>
      <w:marLeft w:val="0"/>
      <w:marRight w:val="0"/>
      <w:marTop w:val="0"/>
      <w:marBottom w:val="0"/>
      <w:divBdr>
        <w:top w:val="none" w:sz="0" w:space="0" w:color="auto"/>
        <w:left w:val="none" w:sz="0" w:space="0" w:color="auto"/>
        <w:bottom w:val="none" w:sz="0" w:space="0" w:color="auto"/>
        <w:right w:val="none" w:sz="0" w:space="0" w:color="auto"/>
      </w:divBdr>
    </w:div>
    <w:div w:id="1589345945">
      <w:bodyDiv w:val="1"/>
      <w:marLeft w:val="0"/>
      <w:marRight w:val="0"/>
      <w:marTop w:val="0"/>
      <w:marBottom w:val="0"/>
      <w:divBdr>
        <w:top w:val="none" w:sz="0" w:space="0" w:color="auto"/>
        <w:left w:val="none" w:sz="0" w:space="0" w:color="auto"/>
        <w:bottom w:val="none" w:sz="0" w:space="0" w:color="auto"/>
        <w:right w:val="none" w:sz="0" w:space="0" w:color="auto"/>
      </w:divBdr>
    </w:div>
    <w:div w:id="1601601016">
      <w:bodyDiv w:val="1"/>
      <w:marLeft w:val="0"/>
      <w:marRight w:val="0"/>
      <w:marTop w:val="0"/>
      <w:marBottom w:val="0"/>
      <w:divBdr>
        <w:top w:val="none" w:sz="0" w:space="0" w:color="auto"/>
        <w:left w:val="none" w:sz="0" w:space="0" w:color="auto"/>
        <w:bottom w:val="none" w:sz="0" w:space="0" w:color="auto"/>
        <w:right w:val="none" w:sz="0" w:space="0" w:color="auto"/>
      </w:divBdr>
    </w:div>
    <w:div w:id="1601795461">
      <w:bodyDiv w:val="1"/>
      <w:marLeft w:val="0"/>
      <w:marRight w:val="0"/>
      <w:marTop w:val="0"/>
      <w:marBottom w:val="0"/>
      <w:divBdr>
        <w:top w:val="none" w:sz="0" w:space="0" w:color="auto"/>
        <w:left w:val="none" w:sz="0" w:space="0" w:color="auto"/>
        <w:bottom w:val="none" w:sz="0" w:space="0" w:color="auto"/>
        <w:right w:val="none" w:sz="0" w:space="0" w:color="auto"/>
      </w:divBdr>
    </w:div>
    <w:div w:id="1608347798">
      <w:bodyDiv w:val="1"/>
      <w:marLeft w:val="0"/>
      <w:marRight w:val="0"/>
      <w:marTop w:val="0"/>
      <w:marBottom w:val="0"/>
      <w:divBdr>
        <w:top w:val="none" w:sz="0" w:space="0" w:color="auto"/>
        <w:left w:val="none" w:sz="0" w:space="0" w:color="auto"/>
        <w:bottom w:val="none" w:sz="0" w:space="0" w:color="auto"/>
        <w:right w:val="none" w:sz="0" w:space="0" w:color="auto"/>
      </w:divBdr>
    </w:div>
    <w:div w:id="1608463363">
      <w:bodyDiv w:val="1"/>
      <w:marLeft w:val="0"/>
      <w:marRight w:val="0"/>
      <w:marTop w:val="0"/>
      <w:marBottom w:val="0"/>
      <w:divBdr>
        <w:top w:val="none" w:sz="0" w:space="0" w:color="auto"/>
        <w:left w:val="none" w:sz="0" w:space="0" w:color="auto"/>
        <w:bottom w:val="none" w:sz="0" w:space="0" w:color="auto"/>
        <w:right w:val="none" w:sz="0" w:space="0" w:color="auto"/>
      </w:divBdr>
    </w:div>
    <w:div w:id="1612123790">
      <w:bodyDiv w:val="1"/>
      <w:marLeft w:val="0"/>
      <w:marRight w:val="0"/>
      <w:marTop w:val="0"/>
      <w:marBottom w:val="0"/>
      <w:divBdr>
        <w:top w:val="none" w:sz="0" w:space="0" w:color="auto"/>
        <w:left w:val="none" w:sz="0" w:space="0" w:color="auto"/>
        <w:bottom w:val="none" w:sz="0" w:space="0" w:color="auto"/>
        <w:right w:val="none" w:sz="0" w:space="0" w:color="auto"/>
      </w:divBdr>
    </w:div>
    <w:div w:id="1613584877">
      <w:bodyDiv w:val="1"/>
      <w:marLeft w:val="0"/>
      <w:marRight w:val="0"/>
      <w:marTop w:val="0"/>
      <w:marBottom w:val="0"/>
      <w:divBdr>
        <w:top w:val="none" w:sz="0" w:space="0" w:color="auto"/>
        <w:left w:val="none" w:sz="0" w:space="0" w:color="auto"/>
        <w:bottom w:val="none" w:sz="0" w:space="0" w:color="auto"/>
        <w:right w:val="none" w:sz="0" w:space="0" w:color="auto"/>
      </w:divBdr>
    </w:div>
    <w:div w:id="1616986992">
      <w:bodyDiv w:val="1"/>
      <w:marLeft w:val="0"/>
      <w:marRight w:val="0"/>
      <w:marTop w:val="0"/>
      <w:marBottom w:val="0"/>
      <w:divBdr>
        <w:top w:val="none" w:sz="0" w:space="0" w:color="auto"/>
        <w:left w:val="none" w:sz="0" w:space="0" w:color="auto"/>
        <w:bottom w:val="none" w:sz="0" w:space="0" w:color="auto"/>
        <w:right w:val="none" w:sz="0" w:space="0" w:color="auto"/>
      </w:divBdr>
    </w:div>
    <w:div w:id="1617760576">
      <w:bodyDiv w:val="1"/>
      <w:marLeft w:val="0"/>
      <w:marRight w:val="0"/>
      <w:marTop w:val="0"/>
      <w:marBottom w:val="0"/>
      <w:divBdr>
        <w:top w:val="none" w:sz="0" w:space="0" w:color="auto"/>
        <w:left w:val="none" w:sz="0" w:space="0" w:color="auto"/>
        <w:bottom w:val="none" w:sz="0" w:space="0" w:color="auto"/>
        <w:right w:val="none" w:sz="0" w:space="0" w:color="auto"/>
      </w:divBdr>
    </w:div>
    <w:div w:id="1619528649">
      <w:bodyDiv w:val="1"/>
      <w:marLeft w:val="0"/>
      <w:marRight w:val="0"/>
      <w:marTop w:val="0"/>
      <w:marBottom w:val="0"/>
      <w:divBdr>
        <w:top w:val="none" w:sz="0" w:space="0" w:color="auto"/>
        <w:left w:val="none" w:sz="0" w:space="0" w:color="auto"/>
        <w:bottom w:val="none" w:sz="0" w:space="0" w:color="auto"/>
        <w:right w:val="none" w:sz="0" w:space="0" w:color="auto"/>
      </w:divBdr>
    </w:div>
    <w:div w:id="1623805218">
      <w:bodyDiv w:val="1"/>
      <w:marLeft w:val="0"/>
      <w:marRight w:val="0"/>
      <w:marTop w:val="0"/>
      <w:marBottom w:val="0"/>
      <w:divBdr>
        <w:top w:val="none" w:sz="0" w:space="0" w:color="auto"/>
        <w:left w:val="none" w:sz="0" w:space="0" w:color="auto"/>
        <w:bottom w:val="none" w:sz="0" w:space="0" w:color="auto"/>
        <w:right w:val="none" w:sz="0" w:space="0" w:color="auto"/>
      </w:divBdr>
    </w:div>
    <w:div w:id="1627466462">
      <w:bodyDiv w:val="1"/>
      <w:marLeft w:val="0"/>
      <w:marRight w:val="0"/>
      <w:marTop w:val="0"/>
      <w:marBottom w:val="0"/>
      <w:divBdr>
        <w:top w:val="none" w:sz="0" w:space="0" w:color="auto"/>
        <w:left w:val="none" w:sz="0" w:space="0" w:color="auto"/>
        <w:bottom w:val="none" w:sz="0" w:space="0" w:color="auto"/>
        <w:right w:val="none" w:sz="0" w:space="0" w:color="auto"/>
      </w:divBdr>
    </w:div>
    <w:div w:id="1639996590">
      <w:bodyDiv w:val="1"/>
      <w:marLeft w:val="0"/>
      <w:marRight w:val="0"/>
      <w:marTop w:val="0"/>
      <w:marBottom w:val="0"/>
      <w:divBdr>
        <w:top w:val="none" w:sz="0" w:space="0" w:color="auto"/>
        <w:left w:val="none" w:sz="0" w:space="0" w:color="auto"/>
        <w:bottom w:val="none" w:sz="0" w:space="0" w:color="auto"/>
        <w:right w:val="none" w:sz="0" w:space="0" w:color="auto"/>
      </w:divBdr>
    </w:div>
    <w:div w:id="1642422207">
      <w:bodyDiv w:val="1"/>
      <w:marLeft w:val="0"/>
      <w:marRight w:val="0"/>
      <w:marTop w:val="0"/>
      <w:marBottom w:val="0"/>
      <w:divBdr>
        <w:top w:val="none" w:sz="0" w:space="0" w:color="auto"/>
        <w:left w:val="none" w:sz="0" w:space="0" w:color="auto"/>
        <w:bottom w:val="none" w:sz="0" w:space="0" w:color="auto"/>
        <w:right w:val="none" w:sz="0" w:space="0" w:color="auto"/>
      </w:divBdr>
    </w:div>
    <w:div w:id="1644308261">
      <w:bodyDiv w:val="1"/>
      <w:marLeft w:val="0"/>
      <w:marRight w:val="0"/>
      <w:marTop w:val="0"/>
      <w:marBottom w:val="0"/>
      <w:divBdr>
        <w:top w:val="none" w:sz="0" w:space="0" w:color="auto"/>
        <w:left w:val="none" w:sz="0" w:space="0" w:color="auto"/>
        <w:bottom w:val="none" w:sz="0" w:space="0" w:color="auto"/>
        <w:right w:val="none" w:sz="0" w:space="0" w:color="auto"/>
      </w:divBdr>
    </w:div>
    <w:div w:id="1663123932">
      <w:bodyDiv w:val="1"/>
      <w:marLeft w:val="0"/>
      <w:marRight w:val="0"/>
      <w:marTop w:val="0"/>
      <w:marBottom w:val="0"/>
      <w:divBdr>
        <w:top w:val="none" w:sz="0" w:space="0" w:color="auto"/>
        <w:left w:val="none" w:sz="0" w:space="0" w:color="auto"/>
        <w:bottom w:val="none" w:sz="0" w:space="0" w:color="auto"/>
        <w:right w:val="none" w:sz="0" w:space="0" w:color="auto"/>
      </w:divBdr>
    </w:div>
    <w:div w:id="1676151219">
      <w:bodyDiv w:val="1"/>
      <w:marLeft w:val="0"/>
      <w:marRight w:val="0"/>
      <w:marTop w:val="0"/>
      <w:marBottom w:val="0"/>
      <w:divBdr>
        <w:top w:val="none" w:sz="0" w:space="0" w:color="auto"/>
        <w:left w:val="none" w:sz="0" w:space="0" w:color="auto"/>
        <w:bottom w:val="none" w:sz="0" w:space="0" w:color="auto"/>
        <w:right w:val="none" w:sz="0" w:space="0" w:color="auto"/>
      </w:divBdr>
    </w:div>
    <w:div w:id="1683315785">
      <w:bodyDiv w:val="1"/>
      <w:marLeft w:val="0"/>
      <w:marRight w:val="0"/>
      <w:marTop w:val="0"/>
      <w:marBottom w:val="0"/>
      <w:divBdr>
        <w:top w:val="none" w:sz="0" w:space="0" w:color="auto"/>
        <w:left w:val="none" w:sz="0" w:space="0" w:color="auto"/>
        <w:bottom w:val="none" w:sz="0" w:space="0" w:color="auto"/>
        <w:right w:val="none" w:sz="0" w:space="0" w:color="auto"/>
      </w:divBdr>
    </w:div>
    <w:div w:id="1686784196">
      <w:bodyDiv w:val="1"/>
      <w:marLeft w:val="0"/>
      <w:marRight w:val="0"/>
      <w:marTop w:val="0"/>
      <w:marBottom w:val="0"/>
      <w:divBdr>
        <w:top w:val="none" w:sz="0" w:space="0" w:color="auto"/>
        <w:left w:val="none" w:sz="0" w:space="0" w:color="auto"/>
        <w:bottom w:val="none" w:sz="0" w:space="0" w:color="auto"/>
        <w:right w:val="none" w:sz="0" w:space="0" w:color="auto"/>
      </w:divBdr>
    </w:div>
    <w:div w:id="1690370673">
      <w:bodyDiv w:val="1"/>
      <w:marLeft w:val="0"/>
      <w:marRight w:val="0"/>
      <w:marTop w:val="0"/>
      <w:marBottom w:val="0"/>
      <w:divBdr>
        <w:top w:val="none" w:sz="0" w:space="0" w:color="auto"/>
        <w:left w:val="none" w:sz="0" w:space="0" w:color="auto"/>
        <w:bottom w:val="none" w:sz="0" w:space="0" w:color="auto"/>
        <w:right w:val="none" w:sz="0" w:space="0" w:color="auto"/>
      </w:divBdr>
    </w:div>
    <w:div w:id="1698702693">
      <w:bodyDiv w:val="1"/>
      <w:marLeft w:val="0"/>
      <w:marRight w:val="0"/>
      <w:marTop w:val="0"/>
      <w:marBottom w:val="0"/>
      <w:divBdr>
        <w:top w:val="none" w:sz="0" w:space="0" w:color="auto"/>
        <w:left w:val="none" w:sz="0" w:space="0" w:color="auto"/>
        <w:bottom w:val="none" w:sz="0" w:space="0" w:color="auto"/>
        <w:right w:val="none" w:sz="0" w:space="0" w:color="auto"/>
      </w:divBdr>
    </w:div>
    <w:div w:id="1718814291">
      <w:bodyDiv w:val="1"/>
      <w:marLeft w:val="0"/>
      <w:marRight w:val="0"/>
      <w:marTop w:val="0"/>
      <w:marBottom w:val="0"/>
      <w:divBdr>
        <w:top w:val="none" w:sz="0" w:space="0" w:color="auto"/>
        <w:left w:val="none" w:sz="0" w:space="0" w:color="auto"/>
        <w:bottom w:val="none" w:sz="0" w:space="0" w:color="auto"/>
        <w:right w:val="none" w:sz="0" w:space="0" w:color="auto"/>
      </w:divBdr>
    </w:div>
    <w:div w:id="1725177871">
      <w:bodyDiv w:val="1"/>
      <w:marLeft w:val="0"/>
      <w:marRight w:val="0"/>
      <w:marTop w:val="0"/>
      <w:marBottom w:val="0"/>
      <w:divBdr>
        <w:top w:val="none" w:sz="0" w:space="0" w:color="auto"/>
        <w:left w:val="none" w:sz="0" w:space="0" w:color="auto"/>
        <w:bottom w:val="none" w:sz="0" w:space="0" w:color="auto"/>
        <w:right w:val="none" w:sz="0" w:space="0" w:color="auto"/>
      </w:divBdr>
    </w:div>
    <w:div w:id="1733120250">
      <w:bodyDiv w:val="1"/>
      <w:marLeft w:val="0"/>
      <w:marRight w:val="0"/>
      <w:marTop w:val="0"/>
      <w:marBottom w:val="0"/>
      <w:divBdr>
        <w:top w:val="none" w:sz="0" w:space="0" w:color="auto"/>
        <w:left w:val="none" w:sz="0" w:space="0" w:color="auto"/>
        <w:bottom w:val="none" w:sz="0" w:space="0" w:color="auto"/>
        <w:right w:val="none" w:sz="0" w:space="0" w:color="auto"/>
      </w:divBdr>
    </w:div>
    <w:div w:id="1740395549">
      <w:bodyDiv w:val="1"/>
      <w:marLeft w:val="0"/>
      <w:marRight w:val="0"/>
      <w:marTop w:val="0"/>
      <w:marBottom w:val="0"/>
      <w:divBdr>
        <w:top w:val="none" w:sz="0" w:space="0" w:color="auto"/>
        <w:left w:val="none" w:sz="0" w:space="0" w:color="auto"/>
        <w:bottom w:val="none" w:sz="0" w:space="0" w:color="auto"/>
        <w:right w:val="none" w:sz="0" w:space="0" w:color="auto"/>
      </w:divBdr>
    </w:div>
    <w:div w:id="1744789303">
      <w:bodyDiv w:val="1"/>
      <w:marLeft w:val="0"/>
      <w:marRight w:val="0"/>
      <w:marTop w:val="0"/>
      <w:marBottom w:val="0"/>
      <w:divBdr>
        <w:top w:val="none" w:sz="0" w:space="0" w:color="auto"/>
        <w:left w:val="none" w:sz="0" w:space="0" w:color="auto"/>
        <w:bottom w:val="none" w:sz="0" w:space="0" w:color="auto"/>
        <w:right w:val="none" w:sz="0" w:space="0" w:color="auto"/>
      </w:divBdr>
    </w:div>
    <w:div w:id="1762600776">
      <w:bodyDiv w:val="1"/>
      <w:marLeft w:val="0"/>
      <w:marRight w:val="0"/>
      <w:marTop w:val="0"/>
      <w:marBottom w:val="0"/>
      <w:divBdr>
        <w:top w:val="none" w:sz="0" w:space="0" w:color="auto"/>
        <w:left w:val="none" w:sz="0" w:space="0" w:color="auto"/>
        <w:bottom w:val="none" w:sz="0" w:space="0" w:color="auto"/>
        <w:right w:val="none" w:sz="0" w:space="0" w:color="auto"/>
      </w:divBdr>
    </w:div>
    <w:div w:id="1770154654">
      <w:bodyDiv w:val="1"/>
      <w:marLeft w:val="0"/>
      <w:marRight w:val="0"/>
      <w:marTop w:val="0"/>
      <w:marBottom w:val="0"/>
      <w:divBdr>
        <w:top w:val="none" w:sz="0" w:space="0" w:color="auto"/>
        <w:left w:val="none" w:sz="0" w:space="0" w:color="auto"/>
        <w:bottom w:val="none" w:sz="0" w:space="0" w:color="auto"/>
        <w:right w:val="none" w:sz="0" w:space="0" w:color="auto"/>
      </w:divBdr>
    </w:div>
    <w:div w:id="1770810872">
      <w:bodyDiv w:val="1"/>
      <w:marLeft w:val="0"/>
      <w:marRight w:val="0"/>
      <w:marTop w:val="0"/>
      <w:marBottom w:val="0"/>
      <w:divBdr>
        <w:top w:val="none" w:sz="0" w:space="0" w:color="auto"/>
        <w:left w:val="none" w:sz="0" w:space="0" w:color="auto"/>
        <w:bottom w:val="none" w:sz="0" w:space="0" w:color="auto"/>
        <w:right w:val="none" w:sz="0" w:space="0" w:color="auto"/>
      </w:divBdr>
    </w:div>
    <w:div w:id="1775050235">
      <w:bodyDiv w:val="1"/>
      <w:marLeft w:val="0"/>
      <w:marRight w:val="0"/>
      <w:marTop w:val="0"/>
      <w:marBottom w:val="0"/>
      <w:divBdr>
        <w:top w:val="none" w:sz="0" w:space="0" w:color="auto"/>
        <w:left w:val="none" w:sz="0" w:space="0" w:color="auto"/>
        <w:bottom w:val="none" w:sz="0" w:space="0" w:color="auto"/>
        <w:right w:val="none" w:sz="0" w:space="0" w:color="auto"/>
      </w:divBdr>
    </w:div>
    <w:div w:id="1776048688">
      <w:bodyDiv w:val="1"/>
      <w:marLeft w:val="0"/>
      <w:marRight w:val="0"/>
      <w:marTop w:val="0"/>
      <w:marBottom w:val="0"/>
      <w:divBdr>
        <w:top w:val="none" w:sz="0" w:space="0" w:color="auto"/>
        <w:left w:val="none" w:sz="0" w:space="0" w:color="auto"/>
        <w:bottom w:val="none" w:sz="0" w:space="0" w:color="auto"/>
        <w:right w:val="none" w:sz="0" w:space="0" w:color="auto"/>
      </w:divBdr>
    </w:div>
    <w:div w:id="1779836013">
      <w:bodyDiv w:val="1"/>
      <w:marLeft w:val="0"/>
      <w:marRight w:val="0"/>
      <w:marTop w:val="0"/>
      <w:marBottom w:val="0"/>
      <w:divBdr>
        <w:top w:val="none" w:sz="0" w:space="0" w:color="auto"/>
        <w:left w:val="none" w:sz="0" w:space="0" w:color="auto"/>
        <w:bottom w:val="none" w:sz="0" w:space="0" w:color="auto"/>
        <w:right w:val="none" w:sz="0" w:space="0" w:color="auto"/>
      </w:divBdr>
    </w:div>
    <w:div w:id="1788114746">
      <w:bodyDiv w:val="1"/>
      <w:marLeft w:val="0"/>
      <w:marRight w:val="0"/>
      <w:marTop w:val="0"/>
      <w:marBottom w:val="0"/>
      <w:divBdr>
        <w:top w:val="none" w:sz="0" w:space="0" w:color="auto"/>
        <w:left w:val="none" w:sz="0" w:space="0" w:color="auto"/>
        <w:bottom w:val="none" w:sz="0" w:space="0" w:color="auto"/>
        <w:right w:val="none" w:sz="0" w:space="0" w:color="auto"/>
      </w:divBdr>
    </w:div>
    <w:div w:id="1789855107">
      <w:bodyDiv w:val="1"/>
      <w:marLeft w:val="0"/>
      <w:marRight w:val="0"/>
      <w:marTop w:val="0"/>
      <w:marBottom w:val="0"/>
      <w:divBdr>
        <w:top w:val="none" w:sz="0" w:space="0" w:color="auto"/>
        <w:left w:val="none" w:sz="0" w:space="0" w:color="auto"/>
        <w:bottom w:val="none" w:sz="0" w:space="0" w:color="auto"/>
        <w:right w:val="none" w:sz="0" w:space="0" w:color="auto"/>
      </w:divBdr>
    </w:div>
    <w:div w:id="1795055971">
      <w:bodyDiv w:val="1"/>
      <w:marLeft w:val="0"/>
      <w:marRight w:val="0"/>
      <w:marTop w:val="0"/>
      <w:marBottom w:val="0"/>
      <w:divBdr>
        <w:top w:val="none" w:sz="0" w:space="0" w:color="auto"/>
        <w:left w:val="none" w:sz="0" w:space="0" w:color="auto"/>
        <w:bottom w:val="none" w:sz="0" w:space="0" w:color="auto"/>
        <w:right w:val="none" w:sz="0" w:space="0" w:color="auto"/>
      </w:divBdr>
    </w:div>
    <w:div w:id="1800220975">
      <w:bodyDiv w:val="1"/>
      <w:marLeft w:val="0"/>
      <w:marRight w:val="0"/>
      <w:marTop w:val="0"/>
      <w:marBottom w:val="0"/>
      <w:divBdr>
        <w:top w:val="none" w:sz="0" w:space="0" w:color="auto"/>
        <w:left w:val="none" w:sz="0" w:space="0" w:color="auto"/>
        <w:bottom w:val="none" w:sz="0" w:space="0" w:color="auto"/>
        <w:right w:val="none" w:sz="0" w:space="0" w:color="auto"/>
      </w:divBdr>
    </w:div>
    <w:div w:id="1815026139">
      <w:bodyDiv w:val="1"/>
      <w:marLeft w:val="0"/>
      <w:marRight w:val="0"/>
      <w:marTop w:val="0"/>
      <w:marBottom w:val="0"/>
      <w:divBdr>
        <w:top w:val="none" w:sz="0" w:space="0" w:color="auto"/>
        <w:left w:val="none" w:sz="0" w:space="0" w:color="auto"/>
        <w:bottom w:val="none" w:sz="0" w:space="0" w:color="auto"/>
        <w:right w:val="none" w:sz="0" w:space="0" w:color="auto"/>
      </w:divBdr>
    </w:div>
    <w:div w:id="1819569989">
      <w:bodyDiv w:val="1"/>
      <w:marLeft w:val="0"/>
      <w:marRight w:val="0"/>
      <w:marTop w:val="0"/>
      <w:marBottom w:val="0"/>
      <w:divBdr>
        <w:top w:val="none" w:sz="0" w:space="0" w:color="auto"/>
        <w:left w:val="none" w:sz="0" w:space="0" w:color="auto"/>
        <w:bottom w:val="none" w:sz="0" w:space="0" w:color="auto"/>
        <w:right w:val="none" w:sz="0" w:space="0" w:color="auto"/>
      </w:divBdr>
    </w:div>
    <w:div w:id="1824663565">
      <w:bodyDiv w:val="1"/>
      <w:marLeft w:val="0"/>
      <w:marRight w:val="0"/>
      <w:marTop w:val="0"/>
      <w:marBottom w:val="0"/>
      <w:divBdr>
        <w:top w:val="none" w:sz="0" w:space="0" w:color="auto"/>
        <w:left w:val="none" w:sz="0" w:space="0" w:color="auto"/>
        <w:bottom w:val="none" w:sz="0" w:space="0" w:color="auto"/>
        <w:right w:val="none" w:sz="0" w:space="0" w:color="auto"/>
      </w:divBdr>
    </w:div>
    <w:div w:id="1832983379">
      <w:bodyDiv w:val="1"/>
      <w:marLeft w:val="0"/>
      <w:marRight w:val="0"/>
      <w:marTop w:val="0"/>
      <w:marBottom w:val="0"/>
      <w:divBdr>
        <w:top w:val="none" w:sz="0" w:space="0" w:color="auto"/>
        <w:left w:val="none" w:sz="0" w:space="0" w:color="auto"/>
        <w:bottom w:val="none" w:sz="0" w:space="0" w:color="auto"/>
        <w:right w:val="none" w:sz="0" w:space="0" w:color="auto"/>
      </w:divBdr>
    </w:div>
    <w:div w:id="1839543273">
      <w:bodyDiv w:val="1"/>
      <w:marLeft w:val="0"/>
      <w:marRight w:val="0"/>
      <w:marTop w:val="0"/>
      <w:marBottom w:val="0"/>
      <w:divBdr>
        <w:top w:val="none" w:sz="0" w:space="0" w:color="auto"/>
        <w:left w:val="none" w:sz="0" w:space="0" w:color="auto"/>
        <w:bottom w:val="none" w:sz="0" w:space="0" w:color="auto"/>
        <w:right w:val="none" w:sz="0" w:space="0" w:color="auto"/>
      </w:divBdr>
    </w:div>
    <w:div w:id="1839686053">
      <w:bodyDiv w:val="1"/>
      <w:marLeft w:val="0"/>
      <w:marRight w:val="0"/>
      <w:marTop w:val="0"/>
      <w:marBottom w:val="0"/>
      <w:divBdr>
        <w:top w:val="none" w:sz="0" w:space="0" w:color="auto"/>
        <w:left w:val="none" w:sz="0" w:space="0" w:color="auto"/>
        <w:bottom w:val="none" w:sz="0" w:space="0" w:color="auto"/>
        <w:right w:val="none" w:sz="0" w:space="0" w:color="auto"/>
      </w:divBdr>
    </w:div>
    <w:div w:id="1846168393">
      <w:bodyDiv w:val="1"/>
      <w:marLeft w:val="0"/>
      <w:marRight w:val="0"/>
      <w:marTop w:val="0"/>
      <w:marBottom w:val="0"/>
      <w:divBdr>
        <w:top w:val="none" w:sz="0" w:space="0" w:color="auto"/>
        <w:left w:val="none" w:sz="0" w:space="0" w:color="auto"/>
        <w:bottom w:val="none" w:sz="0" w:space="0" w:color="auto"/>
        <w:right w:val="none" w:sz="0" w:space="0" w:color="auto"/>
      </w:divBdr>
    </w:div>
    <w:div w:id="1848861357">
      <w:bodyDiv w:val="1"/>
      <w:marLeft w:val="0"/>
      <w:marRight w:val="0"/>
      <w:marTop w:val="0"/>
      <w:marBottom w:val="0"/>
      <w:divBdr>
        <w:top w:val="none" w:sz="0" w:space="0" w:color="auto"/>
        <w:left w:val="none" w:sz="0" w:space="0" w:color="auto"/>
        <w:bottom w:val="none" w:sz="0" w:space="0" w:color="auto"/>
        <w:right w:val="none" w:sz="0" w:space="0" w:color="auto"/>
      </w:divBdr>
    </w:div>
    <w:div w:id="1854146985">
      <w:bodyDiv w:val="1"/>
      <w:marLeft w:val="0"/>
      <w:marRight w:val="0"/>
      <w:marTop w:val="0"/>
      <w:marBottom w:val="0"/>
      <w:divBdr>
        <w:top w:val="none" w:sz="0" w:space="0" w:color="auto"/>
        <w:left w:val="none" w:sz="0" w:space="0" w:color="auto"/>
        <w:bottom w:val="none" w:sz="0" w:space="0" w:color="auto"/>
        <w:right w:val="none" w:sz="0" w:space="0" w:color="auto"/>
      </w:divBdr>
    </w:div>
    <w:div w:id="1862234036">
      <w:bodyDiv w:val="1"/>
      <w:marLeft w:val="0"/>
      <w:marRight w:val="0"/>
      <w:marTop w:val="0"/>
      <w:marBottom w:val="0"/>
      <w:divBdr>
        <w:top w:val="none" w:sz="0" w:space="0" w:color="auto"/>
        <w:left w:val="none" w:sz="0" w:space="0" w:color="auto"/>
        <w:bottom w:val="none" w:sz="0" w:space="0" w:color="auto"/>
        <w:right w:val="none" w:sz="0" w:space="0" w:color="auto"/>
      </w:divBdr>
    </w:div>
    <w:div w:id="1875774569">
      <w:bodyDiv w:val="1"/>
      <w:marLeft w:val="0"/>
      <w:marRight w:val="0"/>
      <w:marTop w:val="0"/>
      <w:marBottom w:val="0"/>
      <w:divBdr>
        <w:top w:val="none" w:sz="0" w:space="0" w:color="auto"/>
        <w:left w:val="none" w:sz="0" w:space="0" w:color="auto"/>
        <w:bottom w:val="none" w:sz="0" w:space="0" w:color="auto"/>
        <w:right w:val="none" w:sz="0" w:space="0" w:color="auto"/>
      </w:divBdr>
    </w:div>
    <w:div w:id="1923878493">
      <w:bodyDiv w:val="1"/>
      <w:marLeft w:val="0"/>
      <w:marRight w:val="0"/>
      <w:marTop w:val="0"/>
      <w:marBottom w:val="0"/>
      <w:divBdr>
        <w:top w:val="none" w:sz="0" w:space="0" w:color="auto"/>
        <w:left w:val="none" w:sz="0" w:space="0" w:color="auto"/>
        <w:bottom w:val="none" w:sz="0" w:space="0" w:color="auto"/>
        <w:right w:val="none" w:sz="0" w:space="0" w:color="auto"/>
      </w:divBdr>
    </w:div>
    <w:div w:id="1932279606">
      <w:bodyDiv w:val="1"/>
      <w:marLeft w:val="0"/>
      <w:marRight w:val="0"/>
      <w:marTop w:val="0"/>
      <w:marBottom w:val="0"/>
      <w:divBdr>
        <w:top w:val="none" w:sz="0" w:space="0" w:color="auto"/>
        <w:left w:val="none" w:sz="0" w:space="0" w:color="auto"/>
        <w:bottom w:val="none" w:sz="0" w:space="0" w:color="auto"/>
        <w:right w:val="none" w:sz="0" w:space="0" w:color="auto"/>
      </w:divBdr>
    </w:div>
    <w:div w:id="1940792054">
      <w:bodyDiv w:val="1"/>
      <w:marLeft w:val="0"/>
      <w:marRight w:val="0"/>
      <w:marTop w:val="0"/>
      <w:marBottom w:val="0"/>
      <w:divBdr>
        <w:top w:val="none" w:sz="0" w:space="0" w:color="auto"/>
        <w:left w:val="none" w:sz="0" w:space="0" w:color="auto"/>
        <w:bottom w:val="none" w:sz="0" w:space="0" w:color="auto"/>
        <w:right w:val="none" w:sz="0" w:space="0" w:color="auto"/>
      </w:divBdr>
    </w:div>
    <w:div w:id="1942373096">
      <w:bodyDiv w:val="1"/>
      <w:marLeft w:val="0"/>
      <w:marRight w:val="0"/>
      <w:marTop w:val="0"/>
      <w:marBottom w:val="0"/>
      <w:divBdr>
        <w:top w:val="none" w:sz="0" w:space="0" w:color="auto"/>
        <w:left w:val="none" w:sz="0" w:space="0" w:color="auto"/>
        <w:bottom w:val="none" w:sz="0" w:space="0" w:color="auto"/>
        <w:right w:val="none" w:sz="0" w:space="0" w:color="auto"/>
      </w:divBdr>
    </w:div>
    <w:div w:id="1943369434">
      <w:bodyDiv w:val="1"/>
      <w:marLeft w:val="0"/>
      <w:marRight w:val="0"/>
      <w:marTop w:val="0"/>
      <w:marBottom w:val="0"/>
      <w:divBdr>
        <w:top w:val="none" w:sz="0" w:space="0" w:color="auto"/>
        <w:left w:val="none" w:sz="0" w:space="0" w:color="auto"/>
        <w:bottom w:val="none" w:sz="0" w:space="0" w:color="auto"/>
        <w:right w:val="none" w:sz="0" w:space="0" w:color="auto"/>
      </w:divBdr>
    </w:div>
    <w:div w:id="1943801121">
      <w:bodyDiv w:val="1"/>
      <w:marLeft w:val="0"/>
      <w:marRight w:val="0"/>
      <w:marTop w:val="0"/>
      <w:marBottom w:val="0"/>
      <w:divBdr>
        <w:top w:val="none" w:sz="0" w:space="0" w:color="auto"/>
        <w:left w:val="none" w:sz="0" w:space="0" w:color="auto"/>
        <w:bottom w:val="none" w:sz="0" w:space="0" w:color="auto"/>
        <w:right w:val="none" w:sz="0" w:space="0" w:color="auto"/>
      </w:divBdr>
    </w:div>
    <w:div w:id="1945654160">
      <w:bodyDiv w:val="1"/>
      <w:marLeft w:val="0"/>
      <w:marRight w:val="0"/>
      <w:marTop w:val="0"/>
      <w:marBottom w:val="0"/>
      <w:divBdr>
        <w:top w:val="none" w:sz="0" w:space="0" w:color="auto"/>
        <w:left w:val="none" w:sz="0" w:space="0" w:color="auto"/>
        <w:bottom w:val="none" w:sz="0" w:space="0" w:color="auto"/>
        <w:right w:val="none" w:sz="0" w:space="0" w:color="auto"/>
      </w:divBdr>
    </w:div>
    <w:div w:id="1951205747">
      <w:bodyDiv w:val="1"/>
      <w:marLeft w:val="0"/>
      <w:marRight w:val="0"/>
      <w:marTop w:val="0"/>
      <w:marBottom w:val="0"/>
      <w:divBdr>
        <w:top w:val="none" w:sz="0" w:space="0" w:color="auto"/>
        <w:left w:val="none" w:sz="0" w:space="0" w:color="auto"/>
        <w:bottom w:val="none" w:sz="0" w:space="0" w:color="auto"/>
        <w:right w:val="none" w:sz="0" w:space="0" w:color="auto"/>
      </w:divBdr>
    </w:div>
    <w:div w:id="1967542799">
      <w:bodyDiv w:val="1"/>
      <w:marLeft w:val="0"/>
      <w:marRight w:val="0"/>
      <w:marTop w:val="0"/>
      <w:marBottom w:val="0"/>
      <w:divBdr>
        <w:top w:val="none" w:sz="0" w:space="0" w:color="auto"/>
        <w:left w:val="none" w:sz="0" w:space="0" w:color="auto"/>
        <w:bottom w:val="none" w:sz="0" w:space="0" w:color="auto"/>
        <w:right w:val="none" w:sz="0" w:space="0" w:color="auto"/>
      </w:divBdr>
    </w:div>
    <w:div w:id="1972781094">
      <w:bodyDiv w:val="1"/>
      <w:marLeft w:val="0"/>
      <w:marRight w:val="0"/>
      <w:marTop w:val="0"/>
      <w:marBottom w:val="0"/>
      <w:divBdr>
        <w:top w:val="none" w:sz="0" w:space="0" w:color="auto"/>
        <w:left w:val="none" w:sz="0" w:space="0" w:color="auto"/>
        <w:bottom w:val="none" w:sz="0" w:space="0" w:color="auto"/>
        <w:right w:val="none" w:sz="0" w:space="0" w:color="auto"/>
      </w:divBdr>
    </w:div>
    <w:div w:id="1981378906">
      <w:bodyDiv w:val="1"/>
      <w:marLeft w:val="0"/>
      <w:marRight w:val="0"/>
      <w:marTop w:val="0"/>
      <w:marBottom w:val="0"/>
      <w:divBdr>
        <w:top w:val="none" w:sz="0" w:space="0" w:color="auto"/>
        <w:left w:val="none" w:sz="0" w:space="0" w:color="auto"/>
        <w:bottom w:val="none" w:sz="0" w:space="0" w:color="auto"/>
        <w:right w:val="none" w:sz="0" w:space="0" w:color="auto"/>
      </w:divBdr>
    </w:div>
    <w:div w:id="1985891264">
      <w:bodyDiv w:val="1"/>
      <w:marLeft w:val="0"/>
      <w:marRight w:val="0"/>
      <w:marTop w:val="0"/>
      <w:marBottom w:val="0"/>
      <w:divBdr>
        <w:top w:val="none" w:sz="0" w:space="0" w:color="auto"/>
        <w:left w:val="none" w:sz="0" w:space="0" w:color="auto"/>
        <w:bottom w:val="none" w:sz="0" w:space="0" w:color="auto"/>
        <w:right w:val="none" w:sz="0" w:space="0" w:color="auto"/>
      </w:divBdr>
    </w:div>
    <w:div w:id="1993484291">
      <w:bodyDiv w:val="1"/>
      <w:marLeft w:val="0"/>
      <w:marRight w:val="0"/>
      <w:marTop w:val="0"/>
      <w:marBottom w:val="0"/>
      <w:divBdr>
        <w:top w:val="none" w:sz="0" w:space="0" w:color="auto"/>
        <w:left w:val="none" w:sz="0" w:space="0" w:color="auto"/>
        <w:bottom w:val="none" w:sz="0" w:space="0" w:color="auto"/>
        <w:right w:val="none" w:sz="0" w:space="0" w:color="auto"/>
      </w:divBdr>
    </w:div>
    <w:div w:id="2000693481">
      <w:bodyDiv w:val="1"/>
      <w:marLeft w:val="0"/>
      <w:marRight w:val="0"/>
      <w:marTop w:val="0"/>
      <w:marBottom w:val="0"/>
      <w:divBdr>
        <w:top w:val="none" w:sz="0" w:space="0" w:color="auto"/>
        <w:left w:val="none" w:sz="0" w:space="0" w:color="auto"/>
        <w:bottom w:val="none" w:sz="0" w:space="0" w:color="auto"/>
        <w:right w:val="none" w:sz="0" w:space="0" w:color="auto"/>
      </w:divBdr>
    </w:div>
    <w:div w:id="2010912345">
      <w:bodyDiv w:val="1"/>
      <w:marLeft w:val="0"/>
      <w:marRight w:val="0"/>
      <w:marTop w:val="0"/>
      <w:marBottom w:val="0"/>
      <w:divBdr>
        <w:top w:val="none" w:sz="0" w:space="0" w:color="auto"/>
        <w:left w:val="none" w:sz="0" w:space="0" w:color="auto"/>
        <w:bottom w:val="none" w:sz="0" w:space="0" w:color="auto"/>
        <w:right w:val="none" w:sz="0" w:space="0" w:color="auto"/>
      </w:divBdr>
    </w:div>
    <w:div w:id="2019693552">
      <w:bodyDiv w:val="1"/>
      <w:marLeft w:val="0"/>
      <w:marRight w:val="0"/>
      <w:marTop w:val="0"/>
      <w:marBottom w:val="0"/>
      <w:divBdr>
        <w:top w:val="none" w:sz="0" w:space="0" w:color="auto"/>
        <w:left w:val="none" w:sz="0" w:space="0" w:color="auto"/>
        <w:bottom w:val="none" w:sz="0" w:space="0" w:color="auto"/>
        <w:right w:val="none" w:sz="0" w:space="0" w:color="auto"/>
      </w:divBdr>
    </w:div>
    <w:div w:id="2025007914">
      <w:bodyDiv w:val="1"/>
      <w:marLeft w:val="0"/>
      <w:marRight w:val="0"/>
      <w:marTop w:val="0"/>
      <w:marBottom w:val="0"/>
      <w:divBdr>
        <w:top w:val="none" w:sz="0" w:space="0" w:color="auto"/>
        <w:left w:val="none" w:sz="0" w:space="0" w:color="auto"/>
        <w:bottom w:val="none" w:sz="0" w:space="0" w:color="auto"/>
        <w:right w:val="none" w:sz="0" w:space="0" w:color="auto"/>
      </w:divBdr>
    </w:div>
    <w:div w:id="2032368439">
      <w:bodyDiv w:val="1"/>
      <w:marLeft w:val="0"/>
      <w:marRight w:val="0"/>
      <w:marTop w:val="0"/>
      <w:marBottom w:val="0"/>
      <w:divBdr>
        <w:top w:val="none" w:sz="0" w:space="0" w:color="auto"/>
        <w:left w:val="none" w:sz="0" w:space="0" w:color="auto"/>
        <w:bottom w:val="none" w:sz="0" w:space="0" w:color="auto"/>
        <w:right w:val="none" w:sz="0" w:space="0" w:color="auto"/>
      </w:divBdr>
    </w:div>
    <w:div w:id="2035501065">
      <w:bodyDiv w:val="1"/>
      <w:marLeft w:val="0"/>
      <w:marRight w:val="0"/>
      <w:marTop w:val="0"/>
      <w:marBottom w:val="0"/>
      <w:divBdr>
        <w:top w:val="none" w:sz="0" w:space="0" w:color="auto"/>
        <w:left w:val="none" w:sz="0" w:space="0" w:color="auto"/>
        <w:bottom w:val="none" w:sz="0" w:space="0" w:color="auto"/>
        <w:right w:val="none" w:sz="0" w:space="0" w:color="auto"/>
      </w:divBdr>
    </w:div>
    <w:div w:id="2039621077">
      <w:bodyDiv w:val="1"/>
      <w:marLeft w:val="0"/>
      <w:marRight w:val="0"/>
      <w:marTop w:val="0"/>
      <w:marBottom w:val="0"/>
      <w:divBdr>
        <w:top w:val="none" w:sz="0" w:space="0" w:color="auto"/>
        <w:left w:val="none" w:sz="0" w:space="0" w:color="auto"/>
        <w:bottom w:val="none" w:sz="0" w:space="0" w:color="auto"/>
        <w:right w:val="none" w:sz="0" w:space="0" w:color="auto"/>
      </w:divBdr>
    </w:div>
    <w:div w:id="2054423729">
      <w:bodyDiv w:val="1"/>
      <w:marLeft w:val="0"/>
      <w:marRight w:val="0"/>
      <w:marTop w:val="0"/>
      <w:marBottom w:val="0"/>
      <w:divBdr>
        <w:top w:val="none" w:sz="0" w:space="0" w:color="auto"/>
        <w:left w:val="none" w:sz="0" w:space="0" w:color="auto"/>
        <w:bottom w:val="none" w:sz="0" w:space="0" w:color="auto"/>
        <w:right w:val="none" w:sz="0" w:space="0" w:color="auto"/>
      </w:divBdr>
    </w:div>
    <w:div w:id="2066176448">
      <w:bodyDiv w:val="1"/>
      <w:marLeft w:val="0"/>
      <w:marRight w:val="0"/>
      <w:marTop w:val="0"/>
      <w:marBottom w:val="0"/>
      <w:divBdr>
        <w:top w:val="none" w:sz="0" w:space="0" w:color="auto"/>
        <w:left w:val="none" w:sz="0" w:space="0" w:color="auto"/>
        <w:bottom w:val="none" w:sz="0" w:space="0" w:color="auto"/>
        <w:right w:val="none" w:sz="0" w:space="0" w:color="auto"/>
      </w:divBdr>
    </w:div>
    <w:div w:id="2073578062">
      <w:bodyDiv w:val="1"/>
      <w:marLeft w:val="0"/>
      <w:marRight w:val="0"/>
      <w:marTop w:val="0"/>
      <w:marBottom w:val="0"/>
      <w:divBdr>
        <w:top w:val="none" w:sz="0" w:space="0" w:color="auto"/>
        <w:left w:val="none" w:sz="0" w:space="0" w:color="auto"/>
        <w:bottom w:val="none" w:sz="0" w:space="0" w:color="auto"/>
        <w:right w:val="none" w:sz="0" w:space="0" w:color="auto"/>
      </w:divBdr>
    </w:div>
    <w:div w:id="2074353887">
      <w:bodyDiv w:val="1"/>
      <w:marLeft w:val="0"/>
      <w:marRight w:val="0"/>
      <w:marTop w:val="0"/>
      <w:marBottom w:val="0"/>
      <w:divBdr>
        <w:top w:val="none" w:sz="0" w:space="0" w:color="auto"/>
        <w:left w:val="none" w:sz="0" w:space="0" w:color="auto"/>
        <w:bottom w:val="none" w:sz="0" w:space="0" w:color="auto"/>
        <w:right w:val="none" w:sz="0" w:space="0" w:color="auto"/>
      </w:divBdr>
    </w:div>
    <w:div w:id="2080785212">
      <w:bodyDiv w:val="1"/>
      <w:marLeft w:val="0"/>
      <w:marRight w:val="0"/>
      <w:marTop w:val="0"/>
      <w:marBottom w:val="0"/>
      <w:divBdr>
        <w:top w:val="none" w:sz="0" w:space="0" w:color="auto"/>
        <w:left w:val="none" w:sz="0" w:space="0" w:color="auto"/>
        <w:bottom w:val="none" w:sz="0" w:space="0" w:color="auto"/>
        <w:right w:val="none" w:sz="0" w:space="0" w:color="auto"/>
      </w:divBdr>
    </w:div>
    <w:div w:id="2083598965">
      <w:bodyDiv w:val="1"/>
      <w:marLeft w:val="0"/>
      <w:marRight w:val="0"/>
      <w:marTop w:val="0"/>
      <w:marBottom w:val="0"/>
      <w:divBdr>
        <w:top w:val="none" w:sz="0" w:space="0" w:color="auto"/>
        <w:left w:val="none" w:sz="0" w:space="0" w:color="auto"/>
        <w:bottom w:val="none" w:sz="0" w:space="0" w:color="auto"/>
        <w:right w:val="none" w:sz="0" w:space="0" w:color="auto"/>
      </w:divBdr>
    </w:div>
    <w:div w:id="2091736751">
      <w:bodyDiv w:val="1"/>
      <w:marLeft w:val="0"/>
      <w:marRight w:val="0"/>
      <w:marTop w:val="0"/>
      <w:marBottom w:val="0"/>
      <w:divBdr>
        <w:top w:val="none" w:sz="0" w:space="0" w:color="auto"/>
        <w:left w:val="none" w:sz="0" w:space="0" w:color="auto"/>
        <w:bottom w:val="none" w:sz="0" w:space="0" w:color="auto"/>
        <w:right w:val="none" w:sz="0" w:space="0" w:color="auto"/>
      </w:divBdr>
    </w:div>
    <w:div w:id="2094356237">
      <w:bodyDiv w:val="1"/>
      <w:marLeft w:val="0"/>
      <w:marRight w:val="0"/>
      <w:marTop w:val="0"/>
      <w:marBottom w:val="0"/>
      <w:divBdr>
        <w:top w:val="none" w:sz="0" w:space="0" w:color="auto"/>
        <w:left w:val="none" w:sz="0" w:space="0" w:color="auto"/>
        <w:bottom w:val="none" w:sz="0" w:space="0" w:color="auto"/>
        <w:right w:val="none" w:sz="0" w:space="0" w:color="auto"/>
      </w:divBdr>
    </w:div>
    <w:div w:id="2104109335">
      <w:bodyDiv w:val="1"/>
      <w:marLeft w:val="0"/>
      <w:marRight w:val="0"/>
      <w:marTop w:val="0"/>
      <w:marBottom w:val="0"/>
      <w:divBdr>
        <w:top w:val="none" w:sz="0" w:space="0" w:color="auto"/>
        <w:left w:val="none" w:sz="0" w:space="0" w:color="auto"/>
        <w:bottom w:val="none" w:sz="0" w:space="0" w:color="auto"/>
        <w:right w:val="none" w:sz="0" w:space="0" w:color="auto"/>
      </w:divBdr>
    </w:div>
    <w:div w:id="2110156246">
      <w:bodyDiv w:val="1"/>
      <w:marLeft w:val="0"/>
      <w:marRight w:val="0"/>
      <w:marTop w:val="0"/>
      <w:marBottom w:val="0"/>
      <w:divBdr>
        <w:top w:val="none" w:sz="0" w:space="0" w:color="auto"/>
        <w:left w:val="none" w:sz="0" w:space="0" w:color="auto"/>
        <w:bottom w:val="none" w:sz="0" w:space="0" w:color="auto"/>
        <w:right w:val="none" w:sz="0" w:space="0" w:color="auto"/>
      </w:divBdr>
    </w:div>
    <w:div w:id="2113626483">
      <w:bodyDiv w:val="1"/>
      <w:marLeft w:val="0"/>
      <w:marRight w:val="0"/>
      <w:marTop w:val="0"/>
      <w:marBottom w:val="0"/>
      <w:divBdr>
        <w:top w:val="none" w:sz="0" w:space="0" w:color="auto"/>
        <w:left w:val="none" w:sz="0" w:space="0" w:color="auto"/>
        <w:bottom w:val="none" w:sz="0" w:space="0" w:color="auto"/>
        <w:right w:val="none" w:sz="0" w:space="0" w:color="auto"/>
      </w:divBdr>
    </w:div>
    <w:div w:id="2119106709">
      <w:bodyDiv w:val="1"/>
      <w:marLeft w:val="0"/>
      <w:marRight w:val="0"/>
      <w:marTop w:val="0"/>
      <w:marBottom w:val="0"/>
      <w:divBdr>
        <w:top w:val="none" w:sz="0" w:space="0" w:color="auto"/>
        <w:left w:val="none" w:sz="0" w:space="0" w:color="auto"/>
        <w:bottom w:val="none" w:sz="0" w:space="0" w:color="auto"/>
        <w:right w:val="none" w:sz="0" w:space="0" w:color="auto"/>
      </w:divBdr>
    </w:div>
    <w:div w:id="2121216660">
      <w:bodyDiv w:val="1"/>
      <w:marLeft w:val="0"/>
      <w:marRight w:val="0"/>
      <w:marTop w:val="0"/>
      <w:marBottom w:val="0"/>
      <w:divBdr>
        <w:top w:val="none" w:sz="0" w:space="0" w:color="auto"/>
        <w:left w:val="none" w:sz="0" w:space="0" w:color="auto"/>
        <w:bottom w:val="none" w:sz="0" w:space="0" w:color="auto"/>
        <w:right w:val="none" w:sz="0" w:space="0" w:color="auto"/>
      </w:divBdr>
    </w:div>
    <w:div w:id="2125882679">
      <w:bodyDiv w:val="1"/>
      <w:marLeft w:val="0"/>
      <w:marRight w:val="0"/>
      <w:marTop w:val="0"/>
      <w:marBottom w:val="0"/>
      <w:divBdr>
        <w:top w:val="none" w:sz="0" w:space="0" w:color="auto"/>
        <w:left w:val="none" w:sz="0" w:space="0" w:color="auto"/>
        <w:bottom w:val="none" w:sz="0" w:space="0" w:color="auto"/>
        <w:right w:val="none" w:sz="0" w:space="0" w:color="auto"/>
      </w:divBdr>
    </w:div>
    <w:div w:id="2130397188">
      <w:bodyDiv w:val="1"/>
      <w:marLeft w:val="0"/>
      <w:marRight w:val="0"/>
      <w:marTop w:val="0"/>
      <w:marBottom w:val="0"/>
      <w:divBdr>
        <w:top w:val="none" w:sz="0" w:space="0" w:color="auto"/>
        <w:left w:val="none" w:sz="0" w:space="0" w:color="auto"/>
        <w:bottom w:val="none" w:sz="0" w:space="0" w:color="auto"/>
        <w:right w:val="none" w:sz="0" w:space="0" w:color="auto"/>
      </w:divBdr>
    </w:div>
    <w:div w:id="2132936892">
      <w:bodyDiv w:val="1"/>
      <w:marLeft w:val="0"/>
      <w:marRight w:val="0"/>
      <w:marTop w:val="0"/>
      <w:marBottom w:val="0"/>
      <w:divBdr>
        <w:top w:val="none" w:sz="0" w:space="0" w:color="auto"/>
        <w:left w:val="none" w:sz="0" w:space="0" w:color="auto"/>
        <w:bottom w:val="none" w:sz="0" w:space="0" w:color="auto"/>
        <w:right w:val="none" w:sz="0" w:space="0" w:color="auto"/>
      </w:divBdr>
    </w:div>
    <w:div w:id="2136677775">
      <w:bodyDiv w:val="1"/>
      <w:marLeft w:val="0"/>
      <w:marRight w:val="0"/>
      <w:marTop w:val="0"/>
      <w:marBottom w:val="0"/>
      <w:divBdr>
        <w:top w:val="none" w:sz="0" w:space="0" w:color="auto"/>
        <w:left w:val="none" w:sz="0" w:space="0" w:color="auto"/>
        <w:bottom w:val="none" w:sz="0" w:space="0" w:color="auto"/>
        <w:right w:val="none" w:sz="0" w:space="0" w:color="auto"/>
      </w:divBdr>
    </w:div>
    <w:div w:id="213990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decorative"/>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BC"/>
    <w:rsid w:val="002C19BC"/>
    <w:rsid w:val="007B1E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627252D92D348C1B5BD333BA4B9AEC3">
    <w:name w:val="B627252D92D348C1B5BD333BA4B9AEC3"/>
    <w:rsid w:val="002C1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2130-0CB1-4D84-8433-A68AB75B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9835</Words>
  <Characters>54096</Characters>
  <Application>Microsoft Office Word</Application>
  <DocSecurity>0</DocSecurity>
  <Lines>450</Lines>
  <Paragraphs>127</Paragraphs>
  <ScaleCrop>false</ScaleCrop>
  <HeadingPairs>
    <vt:vector size="6" baseType="variant">
      <vt:variant>
        <vt:lpstr>Título</vt:lpstr>
      </vt:variant>
      <vt:variant>
        <vt:i4>1</vt:i4>
      </vt:variant>
      <vt:variant>
        <vt:lpstr>Title</vt:lpstr>
      </vt:variant>
      <vt:variant>
        <vt:i4>1</vt:i4>
      </vt:variant>
      <vt:variant>
        <vt:lpstr>Headings</vt:lpstr>
      </vt:variant>
      <vt:variant>
        <vt:i4>32</vt:i4>
      </vt:variant>
    </vt:vector>
  </HeadingPairs>
  <TitlesOfParts>
    <vt:vector size="34" baseType="lpstr">
      <vt:lpstr/>
      <vt:lpstr/>
      <vt:lpstr>Guía para desarrollar su Plan de Continuidad Operativa</vt:lpstr>
      <vt:lpstr>    Propósito</vt:lpstr>
      <vt:lpstr>    </vt:lpstr>
      <vt:lpstr>    Marco referencia</vt:lpstr>
      <vt:lpstr>I Etapa</vt:lpstr>
      <vt:lpstr>    Análisis de Criticidad</vt:lpstr>
      <vt:lpstr>    Tiempo máximo de interrupción</vt:lpstr>
      <vt:lpstr>    Nivel de Criticidad</vt:lpstr>
      <vt:lpstr>II Etapa</vt:lpstr>
      <vt:lpstr>    Análisis de Impacto por amenazas</vt:lpstr>
      <vt:lpstr>        Análisis de Riesgo </vt:lpstr>
      <vt:lpstr>        Vulnerabilidad</vt:lpstr>
      <vt:lpstr>        Tabla N  7. Lista de Amenazas con potencial de afectar la Continuidad Operativa </vt:lpstr>
      <vt:lpstr>        Evaluación de Riesgo</vt:lpstr>
      <vt:lpstr>        Tabla N  9. Lista  de impactos posibles sobre  los procesos de las dependencias </vt:lpstr>
      <vt:lpstr>        </vt:lpstr>
      <vt:lpstr>        Tabla N  10.  Frecuencia Acumulada de Impactos sobre amen azas</vt:lpstr>
      <vt:lpstr>    </vt:lpstr>
      <vt:lpstr>    Análisis de Impacto a la Operación  </vt:lpstr>
      <vt:lpstr>        Tabla N  12. Análisis de Impacto a la Operación</vt:lpstr>
      <vt:lpstr>        Tabla N  13    Nivel de Criticidad (Impacto vs Probabilidad)</vt:lpstr>
      <vt:lpstr>        Tabla N  14. Severidad y Probabilidad Definiciones</vt:lpstr>
      <vt:lpstr>        Tabla N  15. Mitigación de Riesgos para los Impactos o Fallas</vt:lpstr>
      <vt:lpstr>        </vt:lpstr>
      <vt:lpstr>        Tabla N  16. Hoja de Trabajo para el Plan de Mitigación</vt:lpstr>
      <vt:lpstr>    Conclusiones</vt:lpstr>
      <vt:lpstr>Anexos</vt:lpstr>
      <vt:lpstr>    Anexo I.  Lista de Procesos</vt:lpstr>
      <vt:lpstr>    Anexo II. Misión, Visión, Valores</vt:lpstr>
      <vt:lpstr>    Anexo III. Objetivos Estratégicos del PLAN ESTRATEGICO INSTITUCIONAL 2014 – 2018</vt:lpstr>
      <vt:lpstr>    Anexo IV. Glosario</vt:lpstr>
      <vt:lpstr>    Anexo V. Plan de Gestión de Incidentes</vt:lpstr>
    </vt:vector>
  </TitlesOfParts>
  <Company>Benemérito Cuerpo de Bomberos de Costa Rica</Company>
  <LinksUpToDate>false</LinksUpToDate>
  <CharactersWithSpaces>63804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continuidad operativa</dc:title>
  <dc:subject>GUÍA PARA DESARROLLAR</dc:subject>
  <dc:creator>Ing. Fernando Navarro C.</dc:creator>
  <cp:keywords>Seguridad Integral Siglo XXI</cp:keywords>
  <dc:description/>
  <cp:lastModifiedBy>Fernando Navarro</cp:lastModifiedBy>
  <cp:revision>10</cp:revision>
  <dcterms:created xsi:type="dcterms:W3CDTF">2016-06-30T01:44:00Z</dcterms:created>
  <dcterms:modified xsi:type="dcterms:W3CDTF">2016-12-16T04:47:00Z</dcterms:modified>
  <cp:category>Gestión de Continuidad Operativa</cp:category>
  <cp:contentStatus>Guía y Formatos</cp:contentStatus>
</cp:coreProperties>
</file>