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E4" w:rsidRPr="00993AB7" w:rsidRDefault="00960740" w:rsidP="00611FE4">
      <w:pPr>
        <w:jc w:val="center"/>
        <w:rPr>
          <w:rFonts w:ascii="Arial" w:hAnsi="Arial" w:cs="Arial"/>
          <w:b/>
          <w:sz w:val="22"/>
          <w:szCs w:val="22"/>
        </w:rPr>
      </w:pPr>
      <w:r w:rsidRPr="00960740">
        <w:rPr>
          <w:rFonts w:ascii="Arial" w:hAnsi="Arial" w:cs="Arial"/>
          <w:b/>
          <w:sz w:val="22"/>
          <w:szCs w:val="22"/>
        </w:rPr>
        <w:t xml:space="preserve">CBCR-019119-2016-PRB-00951 </w:t>
      </w:r>
    </w:p>
    <w:p w:rsidR="00611FE4" w:rsidRPr="00993AB7" w:rsidRDefault="00960740" w:rsidP="00611FE4">
      <w:pPr>
        <w:jc w:val="center"/>
        <w:rPr>
          <w:rFonts w:ascii="Arial" w:hAnsi="Arial" w:cs="Arial"/>
          <w:b/>
          <w:sz w:val="22"/>
          <w:szCs w:val="22"/>
        </w:rPr>
      </w:pPr>
      <w:r>
        <w:rPr>
          <w:rFonts w:ascii="Arial" w:hAnsi="Arial" w:cs="Arial"/>
          <w:b/>
          <w:sz w:val="22"/>
          <w:szCs w:val="22"/>
        </w:rPr>
        <w:t>01</w:t>
      </w:r>
      <w:r w:rsidR="00611FE4" w:rsidRPr="00993AB7">
        <w:rPr>
          <w:rFonts w:ascii="Arial" w:hAnsi="Arial" w:cs="Arial"/>
          <w:b/>
          <w:sz w:val="22"/>
          <w:szCs w:val="22"/>
        </w:rPr>
        <w:t xml:space="preserve"> de</w:t>
      </w:r>
      <w:r w:rsidR="00875439">
        <w:rPr>
          <w:rFonts w:ascii="Arial" w:hAnsi="Arial" w:cs="Arial"/>
          <w:b/>
          <w:sz w:val="22"/>
          <w:szCs w:val="22"/>
        </w:rPr>
        <w:t xml:space="preserve"> </w:t>
      </w:r>
      <w:r w:rsidR="00EB4B04">
        <w:rPr>
          <w:rFonts w:ascii="Arial" w:hAnsi="Arial" w:cs="Arial"/>
          <w:b/>
          <w:sz w:val="22"/>
          <w:szCs w:val="22"/>
        </w:rPr>
        <w:t>ju</w:t>
      </w:r>
      <w:r>
        <w:rPr>
          <w:rFonts w:ascii="Arial" w:hAnsi="Arial" w:cs="Arial"/>
          <w:b/>
          <w:sz w:val="22"/>
          <w:szCs w:val="22"/>
        </w:rPr>
        <w:t>l</w:t>
      </w:r>
      <w:r w:rsidR="00EB4B04">
        <w:rPr>
          <w:rFonts w:ascii="Arial" w:hAnsi="Arial" w:cs="Arial"/>
          <w:b/>
          <w:sz w:val="22"/>
          <w:szCs w:val="22"/>
        </w:rPr>
        <w:t>io</w:t>
      </w:r>
      <w:r w:rsidR="00611FE4" w:rsidRPr="00993AB7">
        <w:rPr>
          <w:rFonts w:ascii="Arial" w:hAnsi="Arial" w:cs="Arial"/>
          <w:b/>
          <w:sz w:val="22"/>
          <w:szCs w:val="22"/>
        </w:rPr>
        <w:t xml:space="preserve"> de 201</w:t>
      </w:r>
      <w:r w:rsidR="009D2542">
        <w:rPr>
          <w:rFonts w:ascii="Arial" w:hAnsi="Arial" w:cs="Arial"/>
          <w:b/>
          <w:sz w:val="22"/>
          <w:szCs w:val="22"/>
        </w:rPr>
        <w:t>6</w:t>
      </w:r>
    </w:p>
    <w:p w:rsidR="00DE6BFC" w:rsidRPr="00993AB7" w:rsidRDefault="00DE6BFC" w:rsidP="00DE6BFC">
      <w:pPr>
        <w:jc w:val="center"/>
        <w:rPr>
          <w:rFonts w:ascii="Arial" w:hAnsi="Arial" w:cs="Arial"/>
          <w:b/>
          <w:sz w:val="22"/>
          <w:szCs w:val="22"/>
        </w:rPr>
      </w:pPr>
    </w:p>
    <w:p w:rsidR="00DE6BFC" w:rsidRPr="00993AB7" w:rsidRDefault="000C5FE9" w:rsidP="00DE6BFC">
      <w:pPr>
        <w:jc w:val="center"/>
        <w:rPr>
          <w:rFonts w:ascii="Arial" w:hAnsi="Arial" w:cs="Arial"/>
          <w:b/>
          <w:sz w:val="22"/>
          <w:szCs w:val="22"/>
        </w:rPr>
      </w:pPr>
      <w:r w:rsidRPr="000C5FE9">
        <w:rPr>
          <w:rFonts w:ascii="Arial" w:hAnsi="Arial" w:cs="Arial"/>
          <w:b/>
          <w:sz w:val="22"/>
          <w:szCs w:val="22"/>
        </w:rPr>
        <w:t xml:space="preserve">CONTRATO DIRECTO 2016CD-000029-UP </w:t>
      </w:r>
    </w:p>
    <w:p w:rsidR="00DE6BFC" w:rsidRPr="007903AB" w:rsidRDefault="00DE6BFC" w:rsidP="00DE6BFC">
      <w:pPr>
        <w:autoSpaceDE w:val="0"/>
        <w:autoSpaceDN w:val="0"/>
        <w:adjustRightInd w:val="0"/>
        <w:jc w:val="center"/>
        <w:rPr>
          <w:rFonts w:ascii="Arial" w:hAnsi="Arial" w:cs="Arial"/>
          <w:b/>
          <w:sz w:val="22"/>
          <w:szCs w:val="22"/>
        </w:rPr>
      </w:pPr>
      <w:r w:rsidRPr="007903AB">
        <w:rPr>
          <w:rFonts w:ascii="Arial" w:hAnsi="Arial" w:cs="Arial"/>
          <w:b/>
          <w:sz w:val="22"/>
          <w:szCs w:val="22"/>
        </w:rPr>
        <w:t xml:space="preserve"> “</w:t>
      </w:r>
      <w:r w:rsidR="007903AB" w:rsidRPr="007903AB">
        <w:rPr>
          <w:rFonts w:ascii="Arial" w:hAnsi="Arial" w:cs="Arial"/>
          <w:b/>
          <w:bCs/>
          <w:sz w:val="22"/>
          <w:szCs w:val="22"/>
        </w:rPr>
        <w:t xml:space="preserve">Servicio de suministro e instalación de sistemas de alarma contra robo e incendio en varias edificaciones del </w:t>
      </w:r>
      <w:r w:rsidR="008B4AAA">
        <w:rPr>
          <w:rFonts w:ascii="Arial" w:hAnsi="Arial" w:cs="Arial"/>
          <w:b/>
          <w:bCs/>
          <w:sz w:val="22"/>
          <w:szCs w:val="22"/>
        </w:rPr>
        <w:t>C</w:t>
      </w:r>
      <w:r w:rsidR="007903AB" w:rsidRPr="007903AB">
        <w:rPr>
          <w:rFonts w:ascii="Arial" w:hAnsi="Arial" w:cs="Arial"/>
          <w:b/>
          <w:bCs/>
          <w:sz w:val="22"/>
          <w:szCs w:val="22"/>
        </w:rPr>
        <w:t xml:space="preserve">uerpo de </w:t>
      </w:r>
      <w:r w:rsidR="008B4AAA">
        <w:rPr>
          <w:rFonts w:ascii="Arial" w:hAnsi="Arial" w:cs="Arial"/>
          <w:b/>
          <w:bCs/>
          <w:sz w:val="22"/>
          <w:szCs w:val="22"/>
        </w:rPr>
        <w:t>B</w:t>
      </w:r>
      <w:r w:rsidR="007903AB" w:rsidRPr="007903AB">
        <w:rPr>
          <w:rFonts w:ascii="Arial" w:hAnsi="Arial" w:cs="Arial"/>
          <w:b/>
          <w:bCs/>
          <w:sz w:val="22"/>
          <w:szCs w:val="22"/>
        </w:rPr>
        <w:t xml:space="preserve">omberos de </w:t>
      </w:r>
      <w:r w:rsidR="008B4AAA">
        <w:rPr>
          <w:rFonts w:ascii="Arial" w:hAnsi="Arial" w:cs="Arial"/>
          <w:b/>
          <w:bCs/>
          <w:sz w:val="22"/>
          <w:szCs w:val="22"/>
        </w:rPr>
        <w:t>C</w:t>
      </w:r>
      <w:r w:rsidR="007903AB" w:rsidRPr="007903AB">
        <w:rPr>
          <w:rFonts w:ascii="Arial" w:hAnsi="Arial" w:cs="Arial"/>
          <w:b/>
          <w:bCs/>
          <w:sz w:val="22"/>
          <w:szCs w:val="22"/>
        </w:rPr>
        <w:t xml:space="preserve">osta </w:t>
      </w:r>
      <w:r w:rsidR="008B4AAA">
        <w:rPr>
          <w:rFonts w:ascii="Arial" w:hAnsi="Arial" w:cs="Arial"/>
          <w:b/>
          <w:bCs/>
          <w:sz w:val="22"/>
          <w:szCs w:val="22"/>
        </w:rPr>
        <w:t>R</w:t>
      </w:r>
      <w:r w:rsidR="007903AB" w:rsidRPr="007903AB">
        <w:rPr>
          <w:rFonts w:ascii="Arial" w:hAnsi="Arial" w:cs="Arial"/>
          <w:b/>
          <w:bCs/>
          <w:sz w:val="22"/>
          <w:szCs w:val="22"/>
        </w:rPr>
        <w:t>ica</w:t>
      </w:r>
      <w:r w:rsidRPr="007903AB">
        <w:rPr>
          <w:rFonts w:ascii="Arial" w:hAnsi="Arial" w:cs="Arial"/>
          <w:b/>
          <w:sz w:val="22"/>
          <w:szCs w:val="22"/>
          <w:lang w:eastAsia="es-CR"/>
        </w:rPr>
        <w:t>”</w:t>
      </w:r>
    </w:p>
    <w:p w:rsidR="009D2542" w:rsidRPr="00F2649C" w:rsidRDefault="009D2542" w:rsidP="009D2542">
      <w:pPr>
        <w:autoSpaceDE w:val="0"/>
        <w:autoSpaceDN w:val="0"/>
        <w:adjustRightInd w:val="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4A0" w:firstRow="1" w:lastRow="0" w:firstColumn="1" w:lastColumn="0" w:noHBand="0" w:noVBand="1"/>
      </w:tblPr>
      <w:tblGrid>
        <w:gridCol w:w="8980"/>
      </w:tblGrid>
      <w:tr w:rsidR="009D2542" w:rsidRPr="00F2649C" w:rsidTr="00FE02BA">
        <w:trPr>
          <w:trHeight w:val="384"/>
        </w:trPr>
        <w:tc>
          <w:tcPr>
            <w:tcW w:w="8980" w:type="dxa"/>
            <w:shd w:val="clear" w:color="auto" w:fill="C00000"/>
            <w:vAlign w:val="center"/>
          </w:tcPr>
          <w:p w:rsidR="009D2542" w:rsidRPr="00F2649C" w:rsidRDefault="009D2542" w:rsidP="00FE02BA">
            <w:pPr>
              <w:jc w:val="center"/>
              <w:rPr>
                <w:rFonts w:ascii="Arial" w:hAnsi="Arial" w:cs="Arial"/>
                <w:b/>
                <w:sz w:val="22"/>
                <w:szCs w:val="22"/>
              </w:rPr>
            </w:pPr>
            <w:r w:rsidRPr="00F2649C">
              <w:rPr>
                <w:rFonts w:ascii="Arial" w:hAnsi="Arial" w:cs="Arial"/>
                <w:b/>
                <w:sz w:val="22"/>
                <w:szCs w:val="22"/>
              </w:rPr>
              <w:t>PLIEGO DE CONDICIONES PARTICULARES</w:t>
            </w:r>
          </w:p>
        </w:tc>
      </w:tr>
    </w:tbl>
    <w:p w:rsidR="009D2542" w:rsidRPr="00993AB7" w:rsidRDefault="009D2542"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993AB7" w:rsidRDefault="00DE6BFC" w:rsidP="00DE6B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r w:rsidRPr="00993AB7">
        <w:rPr>
          <w:rFonts w:ascii="Arial" w:hAnsi="Arial" w:cs="Arial"/>
          <w:sz w:val="22"/>
          <w:szCs w:val="22"/>
          <w:lang w:val="es-ES_tradnl"/>
        </w:rPr>
        <w:t xml:space="preserve">El Benemérito Cuerpo de Bomberos de Costa Rica, con domicilio en San José, calle 18, avenida 3, costado norte de la parada de autobuses “La Coca Cola”, recibirá ofertas por escrito hasta las </w:t>
      </w:r>
      <w:r w:rsidR="00875439">
        <w:rPr>
          <w:rFonts w:ascii="Arial" w:hAnsi="Arial" w:cs="Arial"/>
          <w:b/>
          <w:sz w:val="22"/>
          <w:szCs w:val="22"/>
          <w:lang w:val="es-ES_tradnl"/>
        </w:rPr>
        <w:t>1</w:t>
      </w:r>
      <w:r w:rsidR="001E6B57" w:rsidRPr="00993AB7">
        <w:rPr>
          <w:rFonts w:ascii="Arial" w:hAnsi="Arial" w:cs="Arial"/>
          <w:b/>
          <w:sz w:val="22"/>
          <w:szCs w:val="22"/>
          <w:lang w:val="es-ES_tradnl"/>
        </w:rPr>
        <w:t>0</w:t>
      </w:r>
      <w:r w:rsidRPr="00993AB7">
        <w:rPr>
          <w:rFonts w:ascii="Arial" w:hAnsi="Arial" w:cs="Arial"/>
          <w:b/>
          <w:sz w:val="22"/>
          <w:szCs w:val="22"/>
          <w:lang w:val="es-ES_tradnl"/>
        </w:rPr>
        <w:t xml:space="preserve">:00 horas del </w:t>
      </w:r>
      <w:r w:rsidR="00046C78">
        <w:rPr>
          <w:rFonts w:ascii="Arial" w:hAnsi="Arial" w:cs="Arial"/>
          <w:b/>
          <w:sz w:val="22"/>
          <w:szCs w:val="22"/>
          <w:lang w:val="es-ES_tradnl"/>
        </w:rPr>
        <w:t>2</w:t>
      </w:r>
      <w:r w:rsidR="00802113">
        <w:rPr>
          <w:rFonts w:ascii="Arial" w:hAnsi="Arial" w:cs="Arial"/>
          <w:b/>
          <w:sz w:val="22"/>
          <w:szCs w:val="22"/>
          <w:lang w:val="es-ES_tradnl"/>
        </w:rPr>
        <w:t>2</w:t>
      </w:r>
      <w:bookmarkStart w:id="0" w:name="_GoBack"/>
      <w:bookmarkEnd w:id="0"/>
      <w:r w:rsidR="00611FE4" w:rsidRPr="00993AB7">
        <w:rPr>
          <w:rFonts w:ascii="Arial" w:hAnsi="Arial" w:cs="Arial"/>
          <w:b/>
          <w:sz w:val="22"/>
          <w:szCs w:val="22"/>
          <w:lang w:val="es-ES_tradnl"/>
        </w:rPr>
        <w:t xml:space="preserve"> de </w:t>
      </w:r>
      <w:r w:rsidR="00046C78">
        <w:rPr>
          <w:rFonts w:ascii="Arial" w:hAnsi="Arial" w:cs="Arial"/>
          <w:b/>
          <w:sz w:val="22"/>
          <w:szCs w:val="22"/>
          <w:lang w:val="es-ES_tradnl"/>
        </w:rPr>
        <w:t>julio</w:t>
      </w:r>
      <w:r w:rsidR="00611FE4" w:rsidRPr="00993AB7">
        <w:rPr>
          <w:rFonts w:ascii="Arial" w:hAnsi="Arial" w:cs="Arial"/>
          <w:b/>
          <w:sz w:val="22"/>
          <w:szCs w:val="22"/>
          <w:lang w:val="es-ES_tradnl"/>
        </w:rPr>
        <w:t xml:space="preserve"> de 201</w:t>
      </w:r>
      <w:r w:rsidR="009D2542">
        <w:rPr>
          <w:rFonts w:ascii="Arial" w:hAnsi="Arial" w:cs="Arial"/>
          <w:b/>
          <w:sz w:val="22"/>
          <w:szCs w:val="22"/>
          <w:lang w:val="es-ES_tradnl"/>
        </w:rPr>
        <w:t>6</w:t>
      </w:r>
      <w:r w:rsidRPr="00993AB7">
        <w:rPr>
          <w:rFonts w:ascii="Arial" w:hAnsi="Arial" w:cs="Arial"/>
          <w:sz w:val="22"/>
          <w:szCs w:val="22"/>
          <w:lang w:val="es-ES_tradnl"/>
        </w:rPr>
        <w:t xml:space="preserve">, con </w:t>
      </w:r>
      <w:r w:rsidR="00127701" w:rsidRPr="00993AB7">
        <w:rPr>
          <w:rFonts w:ascii="Arial" w:hAnsi="Arial" w:cs="Arial"/>
          <w:sz w:val="22"/>
          <w:szCs w:val="22"/>
          <w:lang w:val="es-ES_tradnl"/>
        </w:rPr>
        <w:t>t</w:t>
      </w:r>
      <w:r w:rsidRPr="00993AB7">
        <w:rPr>
          <w:rFonts w:ascii="Arial" w:hAnsi="Arial" w:cs="Arial"/>
          <w:sz w:val="22"/>
          <w:szCs w:val="22"/>
          <w:lang w:val="es-ES_tradnl"/>
        </w:rPr>
        <w:t>odo gasto pagado e impuestos incluidos, para lo siguiente</w:t>
      </w:r>
    </w:p>
    <w:p w:rsidR="009D2542" w:rsidRPr="00F2649C" w:rsidRDefault="009D2542" w:rsidP="009D25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8980"/>
      </w:tblGrid>
      <w:tr w:rsidR="009D2542" w:rsidRPr="00F2649C" w:rsidTr="00FE02BA">
        <w:trPr>
          <w:trHeight w:val="606"/>
        </w:trPr>
        <w:tc>
          <w:tcPr>
            <w:tcW w:w="8980" w:type="dxa"/>
            <w:shd w:val="clear" w:color="auto" w:fill="C00000"/>
            <w:vAlign w:val="center"/>
          </w:tcPr>
          <w:p w:rsidR="009D2542" w:rsidRPr="00F2649C" w:rsidRDefault="009D2542" w:rsidP="00FE02BA">
            <w:pPr>
              <w:jc w:val="center"/>
              <w:rPr>
                <w:rFonts w:ascii="Arial" w:hAnsi="Arial" w:cs="Arial"/>
                <w:b/>
                <w:sz w:val="22"/>
                <w:szCs w:val="22"/>
              </w:rPr>
            </w:pPr>
            <w:r w:rsidRPr="00F2649C">
              <w:rPr>
                <w:rFonts w:ascii="Arial" w:hAnsi="Arial" w:cs="Arial"/>
                <w:b/>
                <w:sz w:val="22"/>
                <w:szCs w:val="22"/>
              </w:rPr>
              <w:t>CAPÍTULO I</w:t>
            </w:r>
          </w:p>
          <w:p w:rsidR="009D2542" w:rsidRPr="00F2649C" w:rsidRDefault="009D2542" w:rsidP="00FE02BA">
            <w:pPr>
              <w:jc w:val="center"/>
              <w:rPr>
                <w:rFonts w:ascii="Arial" w:hAnsi="Arial" w:cs="Arial"/>
                <w:b/>
                <w:sz w:val="22"/>
                <w:szCs w:val="22"/>
              </w:rPr>
            </w:pPr>
            <w:r w:rsidRPr="00F2649C">
              <w:rPr>
                <w:rFonts w:ascii="Arial" w:hAnsi="Arial" w:cs="Arial"/>
                <w:b/>
                <w:sz w:val="22"/>
                <w:szCs w:val="22"/>
              </w:rPr>
              <w:t>ASPECTOS TÉCNICOS</w:t>
            </w:r>
          </w:p>
        </w:tc>
      </w:tr>
    </w:tbl>
    <w:p w:rsidR="00ED0A0B" w:rsidRPr="00F2649C" w:rsidRDefault="00ED0A0B" w:rsidP="00ED0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ED0A0B" w:rsidRPr="00F2649C" w:rsidRDefault="00ED0A0B" w:rsidP="00ED0A0B">
      <w:pPr>
        <w:numPr>
          <w:ilvl w:val="0"/>
          <w:numId w:val="2"/>
        </w:numPr>
        <w:tabs>
          <w:tab w:val="clear" w:pos="720"/>
          <w:tab w:val="left" w:pos="-720"/>
        </w:tabs>
        <w:suppressAutoHyphens/>
        <w:ind w:left="0"/>
        <w:jc w:val="both"/>
        <w:rPr>
          <w:rFonts w:ascii="Arial" w:hAnsi="Arial" w:cs="Arial"/>
          <w:b/>
          <w:bCs/>
          <w:sz w:val="22"/>
          <w:szCs w:val="22"/>
          <w:lang w:val="es-CR"/>
        </w:rPr>
      </w:pPr>
      <w:r w:rsidRPr="00F2649C">
        <w:rPr>
          <w:rFonts w:ascii="Arial" w:hAnsi="Arial" w:cs="Arial"/>
          <w:b/>
          <w:bCs/>
          <w:sz w:val="22"/>
          <w:szCs w:val="22"/>
          <w:lang w:val="es-CR"/>
        </w:rPr>
        <w:t>DESCRIPCIÓN DEL REQUERIMIENTO:</w:t>
      </w:r>
    </w:p>
    <w:p w:rsidR="00ED0A0B" w:rsidRPr="00F2649C" w:rsidRDefault="00ED0A0B" w:rsidP="00ED0A0B">
      <w:pPr>
        <w:jc w:val="both"/>
        <w:rPr>
          <w:rFonts w:ascii="Arial" w:hAnsi="Arial" w:cs="Arial"/>
          <w:b/>
          <w:sz w:val="22"/>
          <w:szCs w:val="22"/>
        </w:rPr>
      </w:pPr>
    </w:p>
    <w:p w:rsidR="00ED0A0B" w:rsidRPr="00F2649C" w:rsidRDefault="00ED0A0B" w:rsidP="00ED0A0B">
      <w:pPr>
        <w:keepNext/>
        <w:autoSpaceDE w:val="0"/>
        <w:autoSpaceDN w:val="0"/>
        <w:adjustRightInd w:val="0"/>
        <w:jc w:val="both"/>
        <w:rPr>
          <w:rFonts w:ascii="Arial" w:hAnsi="Arial" w:cs="Arial"/>
          <w:b/>
          <w:bCs/>
          <w:color w:val="000000"/>
          <w:sz w:val="22"/>
          <w:szCs w:val="22"/>
        </w:rPr>
      </w:pPr>
      <w:r w:rsidRPr="00F2649C">
        <w:rPr>
          <w:rFonts w:ascii="Arial" w:hAnsi="Arial" w:cs="Arial"/>
          <w:b/>
          <w:bCs/>
          <w:color w:val="000000"/>
          <w:sz w:val="22"/>
          <w:szCs w:val="22"/>
        </w:rPr>
        <w:t>Renglón Único:</w:t>
      </w:r>
    </w:p>
    <w:p w:rsidR="00E91DE8" w:rsidRPr="00385CFA" w:rsidRDefault="00E91DE8" w:rsidP="007903AB">
      <w:pPr>
        <w:widowControl w:val="0"/>
        <w:autoSpaceDE w:val="0"/>
        <w:autoSpaceDN w:val="0"/>
        <w:adjustRightInd w:val="0"/>
        <w:ind w:right="63"/>
        <w:jc w:val="both"/>
        <w:rPr>
          <w:rFonts w:ascii="Arial" w:hAnsi="Arial" w:cs="Arial"/>
          <w:sz w:val="22"/>
          <w:szCs w:val="22"/>
        </w:rPr>
      </w:pPr>
    </w:p>
    <w:p w:rsidR="00E91DE8" w:rsidRDefault="00E91DE8" w:rsidP="007903AB">
      <w:pPr>
        <w:widowControl w:val="0"/>
        <w:autoSpaceDE w:val="0"/>
        <w:autoSpaceDN w:val="0"/>
        <w:adjustRightInd w:val="0"/>
        <w:ind w:right="63"/>
        <w:jc w:val="both"/>
        <w:rPr>
          <w:rFonts w:ascii="Arial" w:hAnsi="Arial" w:cs="Arial"/>
          <w:sz w:val="22"/>
          <w:szCs w:val="22"/>
        </w:rPr>
      </w:pPr>
      <w:r>
        <w:rPr>
          <w:rFonts w:ascii="Arial" w:hAnsi="Arial" w:cs="Arial"/>
          <w:sz w:val="22"/>
          <w:szCs w:val="22"/>
        </w:rPr>
        <w:t>Se requiere el servicio de suministro,</w:t>
      </w:r>
      <w:r w:rsidRPr="00385CFA">
        <w:rPr>
          <w:rFonts w:ascii="Arial" w:hAnsi="Arial" w:cs="Arial"/>
          <w:sz w:val="22"/>
          <w:szCs w:val="22"/>
        </w:rPr>
        <w:t xml:space="preserve"> instalación</w:t>
      </w:r>
      <w:r>
        <w:rPr>
          <w:rFonts w:ascii="Arial" w:hAnsi="Arial" w:cs="Arial"/>
          <w:sz w:val="22"/>
          <w:szCs w:val="22"/>
        </w:rPr>
        <w:t xml:space="preserve"> y puesta en funcionamiento de 10 sistemas de alarmas contra robo e incendio en las siguientes edificaciones del Cuerpo de Bomberos de Costa Rica:</w:t>
      </w:r>
    </w:p>
    <w:p w:rsidR="00E91DE8" w:rsidRDefault="00E91DE8" w:rsidP="007903AB">
      <w:pPr>
        <w:widowControl w:val="0"/>
        <w:autoSpaceDE w:val="0"/>
        <w:autoSpaceDN w:val="0"/>
        <w:adjustRightInd w:val="0"/>
        <w:ind w:right="63"/>
        <w:jc w:val="both"/>
        <w:rPr>
          <w:rFonts w:ascii="Arial" w:hAnsi="Arial" w:cs="Arial"/>
          <w:sz w:val="22"/>
          <w:szCs w:val="22"/>
        </w:rPr>
      </w:pPr>
    </w:p>
    <w:tbl>
      <w:tblPr>
        <w:tblW w:w="8641" w:type="dxa"/>
        <w:jc w:val="center"/>
        <w:tblCellMar>
          <w:left w:w="70" w:type="dxa"/>
          <w:right w:w="70" w:type="dxa"/>
        </w:tblCellMar>
        <w:tblLook w:val="04A0" w:firstRow="1" w:lastRow="0" w:firstColumn="1" w:lastColumn="0" w:noHBand="0" w:noVBand="1"/>
      </w:tblPr>
      <w:tblGrid>
        <w:gridCol w:w="1583"/>
        <w:gridCol w:w="1130"/>
        <w:gridCol w:w="1034"/>
        <w:gridCol w:w="1102"/>
        <w:gridCol w:w="882"/>
        <w:gridCol w:w="1302"/>
        <w:gridCol w:w="1608"/>
      </w:tblGrid>
      <w:tr w:rsidR="00E91DE8" w:rsidRPr="00FE02BA" w:rsidTr="00FE02BA">
        <w:trPr>
          <w:trHeight w:val="20"/>
          <w:jc w:val="center"/>
        </w:trPr>
        <w:tc>
          <w:tcPr>
            <w:tcW w:w="1623"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E91DE8" w:rsidRPr="00FE02BA" w:rsidRDefault="00E91DE8" w:rsidP="007903AB">
            <w:pPr>
              <w:jc w:val="center"/>
              <w:rPr>
                <w:rFonts w:ascii="Arial" w:hAnsi="Arial" w:cs="Arial"/>
                <w:bCs/>
                <w:color w:val="FFFFFF"/>
              </w:rPr>
            </w:pPr>
            <w:r w:rsidRPr="00FE02BA">
              <w:rPr>
                <w:rFonts w:ascii="Arial" w:hAnsi="Arial" w:cs="Arial"/>
                <w:bCs/>
                <w:color w:val="FFFFFF"/>
              </w:rPr>
              <w:t>Estación</w:t>
            </w:r>
          </w:p>
        </w:tc>
        <w:tc>
          <w:tcPr>
            <w:tcW w:w="1108" w:type="dxa"/>
            <w:tcBorders>
              <w:top w:val="single" w:sz="4" w:space="0" w:color="auto"/>
              <w:left w:val="nil"/>
              <w:bottom w:val="single" w:sz="4" w:space="0" w:color="auto"/>
              <w:right w:val="single" w:sz="4" w:space="0" w:color="auto"/>
            </w:tcBorders>
            <w:shd w:val="clear" w:color="000000" w:fill="C00000"/>
            <w:vAlign w:val="center"/>
            <w:hideMark/>
          </w:tcPr>
          <w:p w:rsidR="00E91DE8" w:rsidRPr="00FE02BA" w:rsidRDefault="00E91DE8" w:rsidP="007903AB">
            <w:pPr>
              <w:jc w:val="center"/>
              <w:rPr>
                <w:rFonts w:ascii="Arial" w:hAnsi="Arial" w:cs="Arial"/>
                <w:bCs/>
                <w:color w:val="FFFFFF"/>
              </w:rPr>
            </w:pPr>
            <w:r w:rsidRPr="00FE02BA">
              <w:rPr>
                <w:rFonts w:ascii="Arial" w:hAnsi="Arial" w:cs="Arial"/>
                <w:bCs/>
                <w:color w:val="FFFFFF"/>
              </w:rPr>
              <w:t>Sensor de Doble Tecnología para interior </w:t>
            </w:r>
          </w:p>
        </w:tc>
        <w:tc>
          <w:tcPr>
            <w:tcW w:w="1037" w:type="dxa"/>
            <w:tcBorders>
              <w:top w:val="single" w:sz="4" w:space="0" w:color="auto"/>
              <w:left w:val="nil"/>
              <w:bottom w:val="single" w:sz="4" w:space="0" w:color="auto"/>
              <w:right w:val="single" w:sz="4" w:space="0" w:color="auto"/>
            </w:tcBorders>
            <w:shd w:val="clear" w:color="000000" w:fill="C00000"/>
            <w:vAlign w:val="center"/>
            <w:hideMark/>
          </w:tcPr>
          <w:p w:rsidR="00E91DE8" w:rsidRPr="00FE02BA" w:rsidRDefault="00E91DE8" w:rsidP="007903AB">
            <w:pPr>
              <w:jc w:val="center"/>
              <w:rPr>
                <w:rFonts w:ascii="Arial" w:hAnsi="Arial" w:cs="Arial"/>
                <w:bCs/>
                <w:color w:val="FFFFFF"/>
              </w:rPr>
            </w:pPr>
            <w:r w:rsidRPr="00FE02BA">
              <w:rPr>
                <w:rFonts w:ascii="Arial" w:hAnsi="Arial" w:cs="Arial"/>
                <w:bCs/>
                <w:color w:val="FFFFFF"/>
              </w:rPr>
              <w:t>Sensores IR, exterior; anti-mascotas</w:t>
            </w:r>
          </w:p>
        </w:tc>
        <w:tc>
          <w:tcPr>
            <w:tcW w:w="1104" w:type="dxa"/>
            <w:tcBorders>
              <w:top w:val="single" w:sz="4" w:space="0" w:color="auto"/>
              <w:left w:val="nil"/>
              <w:bottom w:val="single" w:sz="4" w:space="0" w:color="auto"/>
              <w:right w:val="single" w:sz="4" w:space="0" w:color="auto"/>
            </w:tcBorders>
            <w:shd w:val="clear" w:color="000000" w:fill="C00000"/>
            <w:vAlign w:val="center"/>
            <w:hideMark/>
          </w:tcPr>
          <w:p w:rsidR="00E91DE8" w:rsidRPr="00FE02BA" w:rsidRDefault="00E91DE8" w:rsidP="007903AB">
            <w:pPr>
              <w:jc w:val="center"/>
              <w:rPr>
                <w:rFonts w:ascii="Arial" w:hAnsi="Arial" w:cs="Arial"/>
                <w:bCs/>
                <w:color w:val="FFFFFF"/>
              </w:rPr>
            </w:pPr>
            <w:r w:rsidRPr="00FE02BA">
              <w:rPr>
                <w:rFonts w:ascii="Arial" w:hAnsi="Arial" w:cs="Arial"/>
                <w:bCs/>
                <w:color w:val="FFFFFF"/>
              </w:rPr>
              <w:t>Sensores detectores de humo</w:t>
            </w:r>
          </w:p>
        </w:tc>
        <w:tc>
          <w:tcPr>
            <w:tcW w:w="888" w:type="dxa"/>
            <w:tcBorders>
              <w:top w:val="single" w:sz="4" w:space="0" w:color="auto"/>
              <w:left w:val="nil"/>
              <w:bottom w:val="single" w:sz="4" w:space="0" w:color="auto"/>
              <w:right w:val="single" w:sz="4" w:space="0" w:color="auto"/>
            </w:tcBorders>
            <w:shd w:val="clear" w:color="000000" w:fill="C00000"/>
            <w:vAlign w:val="center"/>
            <w:hideMark/>
          </w:tcPr>
          <w:p w:rsidR="00E91DE8" w:rsidRPr="00FE02BA" w:rsidRDefault="00E91DE8" w:rsidP="007903AB">
            <w:pPr>
              <w:jc w:val="center"/>
              <w:rPr>
                <w:rFonts w:ascii="Arial" w:hAnsi="Arial" w:cs="Arial"/>
                <w:bCs/>
                <w:color w:val="FFFFFF"/>
              </w:rPr>
            </w:pPr>
            <w:r w:rsidRPr="00FE02BA">
              <w:rPr>
                <w:rFonts w:ascii="Arial" w:hAnsi="Arial" w:cs="Arial"/>
                <w:bCs/>
                <w:color w:val="FFFFFF"/>
              </w:rPr>
              <w:t>Rayo exterior</w:t>
            </w:r>
          </w:p>
        </w:tc>
        <w:tc>
          <w:tcPr>
            <w:tcW w:w="1314" w:type="dxa"/>
            <w:tcBorders>
              <w:top w:val="single" w:sz="4" w:space="0" w:color="auto"/>
              <w:left w:val="nil"/>
              <w:bottom w:val="single" w:sz="4" w:space="0" w:color="auto"/>
              <w:right w:val="single" w:sz="4" w:space="0" w:color="auto"/>
            </w:tcBorders>
            <w:shd w:val="clear" w:color="000000" w:fill="C00000"/>
            <w:vAlign w:val="center"/>
            <w:hideMark/>
          </w:tcPr>
          <w:p w:rsidR="00E91DE8" w:rsidRPr="00FE02BA" w:rsidRDefault="00E91DE8" w:rsidP="007903AB">
            <w:pPr>
              <w:jc w:val="center"/>
              <w:rPr>
                <w:rFonts w:ascii="Arial" w:hAnsi="Arial" w:cs="Arial"/>
                <w:bCs/>
                <w:color w:val="FFFFFF"/>
              </w:rPr>
            </w:pPr>
            <w:r w:rsidRPr="00FE02BA">
              <w:rPr>
                <w:rFonts w:ascii="Arial" w:hAnsi="Arial" w:cs="Arial"/>
                <w:bCs/>
                <w:color w:val="FFFFFF"/>
              </w:rPr>
              <w:t xml:space="preserve">Key </w:t>
            </w:r>
            <w:proofErr w:type="spellStart"/>
            <w:r w:rsidRPr="00FE02BA">
              <w:rPr>
                <w:rFonts w:ascii="Arial" w:hAnsi="Arial" w:cs="Arial"/>
                <w:bCs/>
                <w:color w:val="FFFFFF"/>
              </w:rPr>
              <w:t>fob</w:t>
            </w:r>
            <w:proofErr w:type="spellEnd"/>
            <w:r w:rsidRPr="00FE02BA">
              <w:rPr>
                <w:rFonts w:ascii="Arial" w:hAnsi="Arial" w:cs="Arial"/>
                <w:bCs/>
                <w:color w:val="FFFFFF"/>
              </w:rPr>
              <w:t>, inalámbrico de largo alcance</w:t>
            </w:r>
          </w:p>
        </w:tc>
        <w:tc>
          <w:tcPr>
            <w:tcW w:w="1567" w:type="dxa"/>
            <w:tcBorders>
              <w:top w:val="single" w:sz="4" w:space="0" w:color="auto"/>
              <w:left w:val="nil"/>
              <w:bottom w:val="single" w:sz="4" w:space="0" w:color="auto"/>
              <w:right w:val="single" w:sz="4" w:space="0" w:color="auto"/>
            </w:tcBorders>
            <w:shd w:val="clear" w:color="000000" w:fill="C00000"/>
            <w:vAlign w:val="center"/>
            <w:hideMark/>
          </w:tcPr>
          <w:p w:rsidR="00E91DE8" w:rsidRPr="00FE02BA" w:rsidRDefault="00E91DE8" w:rsidP="000F7644">
            <w:pPr>
              <w:jc w:val="center"/>
              <w:rPr>
                <w:rFonts w:ascii="Arial" w:hAnsi="Arial" w:cs="Arial"/>
                <w:bCs/>
                <w:color w:val="FFFFFF"/>
              </w:rPr>
            </w:pPr>
            <w:r w:rsidRPr="00FE02BA">
              <w:rPr>
                <w:rFonts w:ascii="Arial" w:hAnsi="Arial" w:cs="Arial"/>
                <w:bCs/>
                <w:color w:val="FFFFFF"/>
              </w:rPr>
              <w:t xml:space="preserve">Contactos magnéticos         </w:t>
            </w:r>
          </w:p>
        </w:tc>
      </w:tr>
      <w:tr w:rsidR="00E91DE8" w:rsidRPr="00FE02BA" w:rsidTr="00FE02BA">
        <w:trPr>
          <w:trHeight w:val="20"/>
          <w:jc w:val="center"/>
        </w:trPr>
        <w:tc>
          <w:tcPr>
            <w:tcW w:w="1623" w:type="dxa"/>
            <w:tcBorders>
              <w:top w:val="nil"/>
              <w:left w:val="single" w:sz="4" w:space="0" w:color="auto"/>
              <w:bottom w:val="single" w:sz="4" w:space="0" w:color="auto"/>
              <w:right w:val="single" w:sz="4" w:space="0" w:color="auto"/>
            </w:tcBorders>
            <w:shd w:val="clear" w:color="000000" w:fill="BFBFBF"/>
            <w:vAlign w:val="center"/>
            <w:hideMark/>
          </w:tcPr>
          <w:p w:rsidR="00E91DE8" w:rsidRPr="00FE02BA" w:rsidRDefault="00E91DE8" w:rsidP="007903AB">
            <w:pPr>
              <w:rPr>
                <w:rFonts w:ascii="Arial" w:hAnsi="Arial" w:cs="Arial"/>
                <w:bCs/>
                <w:color w:val="000000"/>
              </w:rPr>
            </w:pPr>
            <w:r w:rsidRPr="00FE02BA">
              <w:rPr>
                <w:rFonts w:ascii="Arial" w:hAnsi="Arial" w:cs="Arial"/>
                <w:bCs/>
                <w:color w:val="000000"/>
              </w:rPr>
              <w:t>Parrita</w:t>
            </w:r>
          </w:p>
        </w:tc>
        <w:tc>
          <w:tcPr>
            <w:tcW w:w="110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03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11</w:t>
            </w:r>
          </w:p>
        </w:tc>
        <w:tc>
          <w:tcPr>
            <w:tcW w:w="110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5</w:t>
            </w:r>
          </w:p>
        </w:tc>
        <w:tc>
          <w:tcPr>
            <w:tcW w:w="88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4</w:t>
            </w:r>
          </w:p>
        </w:tc>
        <w:tc>
          <w:tcPr>
            <w:tcW w:w="131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56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r>
      <w:tr w:rsidR="00E91DE8" w:rsidRPr="00FE02BA" w:rsidTr="00FE02BA">
        <w:trPr>
          <w:trHeight w:val="20"/>
          <w:jc w:val="center"/>
        </w:trPr>
        <w:tc>
          <w:tcPr>
            <w:tcW w:w="1623" w:type="dxa"/>
            <w:tcBorders>
              <w:top w:val="nil"/>
              <w:left w:val="single" w:sz="4" w:space="0" w:color="auto"/>
              <w:bottom w:val="single" w:sz="4" w:space="0" w:color="auto"/>
              <w:right w:val="single" w:sz="4" w:space="0" w:color="auto"/>
            </w:tcBorders>
            <w:shd w:val="clear" w:color="000000" w:fill="BFBFBF"/>
            <w:vAlign w:val="center"/>
            <w:hideMark/>
          </w:tcPr>
          <w:p w:rsidR="00E91DE8" w:rsidRPr="00FE02BA" w:rsidRDefault="00E91DE8" w:rsidP="007903AB">
            <w:pPr>
              <w:rPr>
                <w:rFonts w:ascii="Arial" w:hAnsi="Arial" w:cs="Arial"/>
                <w:bCs/>
                <w:color w:val="000000"/>
              </w:rPr>
            </w:pPr>
            <w:r w:rsidRPr="00FE02BA">
              <w:rPr>
                <w:rFonts w:ascii="Arial" w:hAnsi="Arial" w:cs="Arial"/>
                <w:bCs/>
                <w:color w:val="000000"/>
              </w:rPr>
              <w:t>Palmar Norte</w:t>
            </w:r>
          </w:p>
        </w:tc>
        <w:tc>
          <w:tcPr>
            <w:tcW w:w="110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3</w:t>
            </w:r>
          </w:p>
        </w:tc>
        <w:tc>
          <w:tcPr>
            <w:tcW w:w="103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10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5</w:t>
            </w:r>
          </w:p>
        </w:tc>
        <w:tc>
          <w:tcPr>
            <w:tcW w:w="88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0</w:t>
            </w:r>
          </w:p>
        </w:tc>
        <w:tc>
          <w:tcPr>
            <w:tcW w:w="131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56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r>
      <w:tr w:rsidR="00E91DE8" w:rsidRPr="00FE02BA" w:rsidTr="00FE02BA">
        <w:trPr>
          <w:trHeight w:val="20"/>
          <w:jc w:val="center"/>
        </w:trPr>
        <w:tc>
          <w:tcPr>
            <w:tcW w:w="1623" w:type="dxa"/>
            <w:tcBorders>
              <w:top w:val="nil"/>
              <w:left w:val="single" w:sz="4" w:space="0" w:color="auto"/>
              <w:bottom w:val="single" w:sz="4" w:space="0" w:color="auto"/>
              <w:right w:val="single" w:sz="4" w:space="0" w:color="auto"/>
            </w:tcBorders>
            <w:shd w:val="clear" w:color="000000" w:fill="BFBFBF"/>
            <w:vAlign w:val="center"/>
            <w:hideMark/>
          </w:tcPr>
          <w:p w:rsidR="00E91DE8" w:rsidRPr="00FE02BA" w:rsidRDefault="00E91DE8" w:rsidP="007903AB">
            <w:pPr>
              <w:rPr>
                <w:rFonts w:ascii="Arial" w:hAnsi="Arial" w:cs="Arial"/>
                <w:bCs/>
                <w:color w:val="000000"/>
              </w:rPr>
            </w:pPr>
            <w:r w:rsidRPr="00FE02BA">
              <w:rPr>
                <w:rFonts w:ascii="Arial" w:hAnsi="Arial" w:cs="Arial"/>
                <w:bCs/>
                <w:color w:val="000000"/>
              </w:rPr>
              <w:t>Puerto Jiménez</w:t>
            </w:r>
          </w:p>
        </w:tc>
        <w:tc>
          <w:tcPr>
            <w:tcW w:w="110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03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6</w:t>
            </w:r>
          </w:p>
        </w:tc>
        <w:tc>
          <w:tcPr>
            <w:tcW w:w="110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5</w:t>
            </w:r>
          </w:p>
        </w:tc>
        <w:tc>
          <w:tcPr>
            <w:tcW w:w="88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0</w:t>
            </w:r>
          </w:p>
        </w:tc>
        <w:tc>
          <w:tcPr>
            <w:tcW w:w="131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56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r>
      <w:tr w:rsidR="00E91DE8" w:rsidRPr="00FE02BA" w:rsidTr="00FE02BA">
        <w:trPr>
          <w:trHeight w:val="20"/>
          <w:jc w:val="center"/>
        </w:trPr>
        <w:tc>
          <w:tcPr>
            <w:tcW w:w="1623" w:type="dxa"/>
            <w:tcBorders>
              <w:top w:val="nil"/>
              <w:left w:val="single" w:sz="4" w:space="0" w:color="auto"/>
              <w:bottom w:val="single" w:sz="4" w:space="0" w:color="auto"/>
              <w:right w:val="single" w:sz="4" w:space="0" w:color="auto"/>
            </w:tcBorders>
            <w:shd w:val="clear" w:color="000000" w:fill="BFBFBF"/>
            <w:vAlign w:val="center"/>
            <w:hideMark/>
          </w:tcPr>
          <w:p w:rsidR="00E91DE8" w:rsidRPr="00FE02BA" w:rsidRDefault="00E91DE8" w:rsidP="007903AB">
            <w:pPr>
              <w:rPr>
                <w:rFonts w:ascii="Arial" w:hAnsi="Arial" w:cs="Arial"/>
                <w:bCs/>
                <w:color w:val="000000"/>
              </w:rPr>
            </w:pPr>
            <w:proofErr w:type="spellStart"/>
            <w:r w:rsidRPr="00FE02BA">
              <w:rPr>
                <w:rFonts w:ascii="Arial" w:hAnsi="Arial" w:cs="Arial"/>
                <w:bCs/>
                <w:color w:val="000000"/>
              </w:rPr>
              <w:t>Cariari</w:t>
            </w:r>
            <w:proofErr w:type="spellEnd"/>
            <w:r w:rsidRPr="00FE02BA">
              <w:rPr>
                <w:rFonts w:ascii="Arial" w:hAnsi="Arial" w:cs="Arial"/>
                <w:bCs/>
                <w:color w:val="000000"/>
              </w:rPr>
              <w:t xml:space="preserve"> </w:t>
            </w:r>
          </w:p>
        </w:tc>
        <w:tc>
          <w:tcPr>
            <w:tcW w:w="110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03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13</w:t>
            </w:r>
          </w:p>
        </w:tc>
        <w:tc>
          <w:tcPr>
            <w:tcW w:w="110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1</w:t>
            </w:r>
          </w:p>
        </w:tc>
        <w:tc>
          <w:tcPr>
            <w:tcW w:w="88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3</w:t>
            </w:r>
          </w:p>
        </w:tc>
        <w:tc>
          <w:tcPr>
            <w:tcW w:w="131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56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1</w:t>
            </w:r>
          </w:p>
        </w:tc>
      </w:tr>
      <w:tr w:rsidR="00E91DE8" w:rsidRPr="00FE02BA" w:rsidTr="00FE02BA">
        <w:trPr>
          <w:trHeight w:val="20"/>
          <w:jc w:val="center"/>
        </w:trPr>
        <w:tc>
          <w:tcPr>
            <w:tcW w:w="1623" w:type="dxa"/>
            <w:tcBorders>
              <w:top w:val="nil"/>
              <w:left w:val="single" w:sz="4" w:space="0" w:color="auto"/>
              <w:bottom w:val="single" w:sz="4" w:space="0" w:color="auto"/>
              <w:right w:val="single" w:sz="4" w:space="0" w:color="auto"/>
            </w:tcBorders>
            <w:shd w:val="clear" w:color="000000" w:fill="BFBFBF"/>
            <w:vAlign w:val="center"/>
            <w:hideMark/>
          </w:tcPr>
          <w:p w:rsidR="00E91DE8" w:rsidRPr="00FE02BA" w:rsidRDefault="00E91DE8" w:rsidP="007903AB">
            <w:pPr>
              <w:rPr>
                <w:rFonts w:ascii="Arial" w:hAnsi="Arial" w:cs="Arial"/>
                <w:bCs/>
                <w:color w:val="000000"/>
              </w:rPr>
            </w:pPr>
            <w:r w:rsidRPr="00FE02BA">
              <w:rPr>
                <w:rFonts w:ascii="Arial" w:hAnsi="Arial" w:cs="Arial"/>
                <w:bCs/>
                <w:color w:val="000000"/>
              </w:rPr>
              <w:t xml:space="preserve">Monte Verde </w:t>
            </w:r>
          </w:p>
        </w:tc>
        <w:tc>
          <w:tcPr>
            <w:tcW w:w="110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03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6</w:t>
            </w:r>
          </w:p>
        </w:tc>
        <w:tc>
          <w:tcPr>
            <w:tcW w:w="110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5</w:t>
            </w:r>
          </w:p>
        </w:tc>
        <w:tc>
          <w:tcPr>
            <w:tcW w:w="88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3</w:t>
            </w:r>
          </w:p>
        </w:tc>
        <w:tc>
          <w:tcPr>
            <w:tcW w:w="131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56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r>
      <w:tr w:rsidR="00E91DE8" w:rsidRPr="00FE02BA" w:rsidTr="00FE02BA">
        <w:trPr>
          <w:trHeight w:val="20"/>
          <w:jc w:val="center"/>
        </w:trPr>
        <w:tc>
          <w:tcPr>
            <w:tcW w:w="1623" w:type="dxa"/>
            <w:tcBorders>
              <w:top w:val="nil"/>
              <w:left w:val="single" w:sz="4" w:space="0" w:color="auto"/>
              <w:bottom w:val="single" w:sz="4" w:space="0" w:color="auto"/>
              <w:right w:val="single" w:sz="4" w:space="0" w:color="auto"/>
            </w:tcBorders>
            <w:shd w:val="clear" w:color="000000" w:fill="BFBFBF"/>
            <w:vAlign w:val="center"/>
            <w:hideMark/>
          </w:tcPr>
          <w:p w:rsidR="00E91DE8" w:rsidRPr="00FE02BA" w:rsidRDefault="00E91DE8" w:rsidP="007903AB">
            <w:pPr>
              <w:rPr>
                <w:rFonts w:ascii="Arial" w:hAnsi="Arial" w:cs="Arial"/>
                <w:bCs/>
                <w:color w:val="000000"/>
              </w:rPr>
            </w:pPr>
            <w:r w:rsidRPr="00FE02BA">
              <w:rPr>
                <w:rFonts w:ascii="Arial" w:hAnsi="Arial" w:cs="Arial"/>
                <w:bCs/>
                <w:color w:val="000000"/>
              </w:rPr>
              <w:t xml:space="preserve">La Fortuna </w:t>
            </w:r>
          </w:p>
        </w:tc>
        <w:tc>
          <w:tcPr>
            <w:tcW w:w="110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3</w:t>
            </w:r>
          </w:p>
        </w:tc>
        <w:tc>
          <w:tcPr>
            <w:tcW w:w="103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6</w:t>
            </w:r>
          </w:p>
        </w:tc>
        <w:tc>
          <w:tcPr>
            <w:tcW w:w="110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6</w:t>
            </w:r>
          </w:p>
        </w:tc>
        <w:tc>
          <w:tcPr>
            <w:tcW w:w="88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3</w:t>
            </w:r>
          </w:p>
        </w:tc>
        <w:tc>
          <w:tcPr>
            <w:tcW w:w="131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56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r>
      <w:tr w:rsidR="00E91DE8" w:rsidRPr="00FE02BA" w:rsidTr="00FE02BA">
        <w:trPr>
          <w:trHeight w:val="20"/>
          <w:jc w:val="center"/>
        </w:trPr>
        <w:tc>
          <w:tcPr>
            <w:tcW w:w="1623" w:type="dxa"/>
            <w:tcBorders>
              <w:top w:val="nil"/>
              <w:left w:val="single" w:sz="4" w:space="0" w:color="auto"/>
              <w:bottom w:val="single" w:sz="4" w:space="0" w:color="auto"/>
              <w:right w:val="single" w:sz="4" w:space="0" w:color="auto"/>
            </w:tcBorders>
            <w:shd w:val="clear" w:color="000000" w:fill="BFBFBF"/>
            <w:vAlign w:val="center"/>
            <w:hideMark/>
          </w:tcPr>
          <w:p w:rsidR="00E91DE8" w:rsidRPr="00FE02BA" w:rsidRDefault="00E91DE8" w:rsidP="007903AB">
            <w:pPr>
              <w:rPr>
                <w:rFonts w:ascii="Arial" w:hAnsi="Arial" w:cs="Arial"/>
                <w:bCs/>
                <w:color w:val="000000"/>
              </w:rPr>
            </w:pPr>
            <w:proofErr w:type="spellStart"/>
            <w:r w:rsidRPr="00FE02BA">
              <w:rPr>
                <w:rFonts w:ascii="Arial" w:hAnsi="Arial" w:cs="Arial"/>
                <w:bCs/>
                <w:color w:val="000000"/>
              </w:rPr>
              <w:t>Bribri</w:t>
            </w:r>
            <w:proofErr w:type="spellEnd"/>
          </w:p>
        </w:tc>
        <w:tc>
          <w:tcPr>
            <w:tcW w:w="110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03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7</w:t>
            </w:r>
          </w:p>
        </w:tc>
        <w:tc>
          <w:tcPr>
            <w:tcW w:w="110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6</w:t>
            </w:r>
          </w:p>
        </w:tc>
        <w:tc>
          <w:tcPr>
            <w:tcW w:w="88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3</w:t>
            </w:r>
          </w:p>
        </w:tc>
        <w:tc>
          <w:tcPr>
            <w:tcW w:w="131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56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r>
      <w:tr w:rsidR="00E91DE8" w:rsidRPr="00FE02BA" w:rsidTr="00FE02BA">
        <w:trPr>
          <w:trHeight w:val="20"/>
          <w:jc w:val="center"/>
        </w:trPr>
        <w:tc>
          <w:tcPr>
            <w:tcW w:w="1623" w:type="dxa"/>
            <w:tcBorders>
              <w:top w:val="nil"/>
              <w:left w:val="single" w:sz="4" w:space="0" w:color="auto"/>
              <w:bottom w:val="single" w:sz="4" w:space="0" w:color="auto"/>
              <w:right w:val="single" w:sz="4" w:space="0" w:color="auto"/>
            </w:tcBorders>
            <w:shd w:val="clear" w:color="000000" w:fill="BFBFBF"/>
            <w:vAlign w:val="center"/>
            <w:hideMark/>
          </w:tcPr>
          <w:p w:rsidR="00E91DE8" w:rsidRPr="00FE02BA" w:rsidRDefault="00E91DE8" w:rsidP="007903AB">
            <w:pPr>
              <w:rPr>
                <w:rFonts w:ascii="Arial" w:hAnsi="Arial" w:cs="Arial"/>
                <w:bCs/>
                <w:color w:val="000000"/>
              </w:rPr>
            </w:pPr>
            <w:proofErr w:type="spellStart"/>
            <w:r w:rsidRPr="00FE02BA">
              <w:rPr>
                <w:rFonts w:ascii="Arial" w:hAnsi="Arial" w:cs="Arial"/>
                <w:bCs/>
                <w:color w:val="000000"/>
              </w:rPr>
              <w:t>Bagaces</w:t>
            </w:r>
            <w:proofErr w:type="spellEnd"/>
          </w:p>
        </w:tc>
        <w:tc>
          <w:tcPr>
            <w:tcW w:w="110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03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6</w:t>
            </w:r>
          </w:p>
        </w:tc>
        <w:tc>
          <w:tcPr>
            <w:tcW w:w="110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6</w:t>
            </w:r>
          </w:p>
        </w:tc>
        <w:tc>
          <w:tcPr>
            <w:tcW w:w="88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3</w:t>
            </w:r>
          </w:p>
        </w:tc>
        <w:tc>
          <w:tcPr>
            <w:tcW w:w="131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56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r>
      <w:tr w:rsidR="00E91DE8" w:rsidRPr="00FE02BA" w:rsidTr="00FE02BA">
        <w:trPr>
          <w:trHeight w:val="20"/>
          <w:jc w:val="center"/>
        </w:trPr>
        <w:tc>
          <w:tcPr>
            <w:tcW w:w="1623" w:type="dxa"/>
            <w:tcBorders>
              <w:top w:val="nil"/>
              <w:left w:val="single" w:sz="4" w:space="0" w:color="auto"/>
              <w:bottom w:val="single" w:sz="4" w:space="0" w:color="auto"/>
              <w:right w:val="single" w:sz="4" w:space="0" w:color="auto"/>
            </w:tcBorders>
            <w:shd w:val="clear" w:color="000000" w:fill="BFBFBF"/>
            <w:vAlign w:val="center"/>
            <w:hideMark/>
          </w:tcPr>
          <w:p w:rsidR="00E91DE8" w:rsidRPr="00FE02BA" w:rsidRDefault="00E91DE8" w:rsidP="007903AB">
            <w:pPr>
              <w:rPr>
                <w:rFonts w:ascii="Arial" w:hAnsi="Arial" w:cs="Arial"/>
                <w:bCs/>
                <w:color w:val="000000"/>
              </w:rPr>
            </w:pPr>
            <w:proofErr w:type="spellStart"/>
            <w:r w:rsidRPr="00FE02BA">
              <w:rPr>
                <w:rFonts w:ascii="Arial" w:hAnsi="Arial" w:cs="Arial"/>
                <w:bCs/>
                <w:color w:val="000000"/>
              </w:rPr>
              <w:t>Nandayure</w:t>
            </w:r>
            <w:proofErr w:type="spellEnd"/>
          </w:p>
        </w:tc>
        <w:tc>
          <w:tcPr>
            <w:tcW w:w="110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03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6</w:t>
            </w:r>
          </w:p>
        </w:tc>
        <w:tc>
          <w:tcPr>
            <w:tcW w:w="110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7</w:t>
            </w:r>
          </w:p>
        </w:tc>
        <w:tc>
          <w:tcPr>
            <w:tcW w:w="88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3</w:t>
            </w:r>
          </w:p>
        </w:tc>
        <w:tc>
          <w:tcPr>
            <w:tcW w:w="131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56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r>
      <w:tr w:rsidR="00E91DE8" w:rsidRPr="00FE02BA" w:rsidTr="00FE02BA">
        <w:trPr>
          <w:trHeight w:val="20"/>
          <w:jc w:val="center"/>
        </w:trPr>
        <w:tc>
          <w:tcPr>
            <w:tcW w:w="1623" w:type="dxa"/>
            <w:tcBorders>
              <w:top w:val="nil"/>
              <w:left w:val="single" w:sz="4" w:space="0" w:color="auto"/>
              <w:bottom w:val="single" w:sz="4" w:space="0" w:color="auto"/>
              <w:right w:val="single" w:sz="4" w:space="0" w:color="auto"/>
            </w:tcBorders>
            <w:shd w:val="clear" w:color="000000" w:fill="BFBFBF"/>
            <w:vAlign w:val="center"/>
            <w:hideMark/>
          </w:tcPr>
          <w:p w:rsidR="00E91DE8" w:rsidRPr="00FE02BA" w:rsidRDefault="00E91DE8" w:rsidP="007903AB">
            <w:pPr>
              <w:rPr>
                <w:rFonts w:ascii="Arial" w:hAnsi="Arial" w:cs="Arial"/>
                <w:bCs/>
                <w:color w:val="000000"/>
              </w:rPr>
            </w:pPr>
            <w:r w:rsidRPr="00FE02BA">
              <w:rPr>
                <w:rFonts w:ascii="Arial" w:hAnsi="Arial" w:cs="Arial"/>
                <w:bCs/>
                <w:color w:val="000000"/>
              </w:rPr>
              <w:t>Garabito</w:t>
            </w:r>
          </w:p>
        </w:tc>
        <w:tc>
          <w:tcPr>
            <w:tcW w:w="110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03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3</w:t>
            </w:r>
          </w:p>
        </w:tc>
        <w:tc>
          <w:tcPr>
            <w:tcW w:w="110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7</w:t>
            </w:r>
          </w:p>
        </w:tc>
        <w:tc>
          <w:tcPr>
            <w:tcW w:w="888"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314"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c>
          <w:tcPr>
            <w:tcW w:w="1567" w:type="dxa"/>
            <w:tcBorders>
              <w:top w:val="nil"/>
              <w:left w:val="nil"/>
              <w:bottom w:val="single" w:sz="4" w:space="0" w:color="auto"/>
              <w:right w:val="single" w:sz="4" w:space="0" w:color="auto"/>
            </w:tcBorders>
            <w:shd w:val="clear" w:color="auto" w:fill="auto"/>
            <w:vAlign w:val="center"/>
            <w:hideMark/>
          </w:tcPr>
          <w:p w:rsidR="00E91DE8" w:rsidRPr="00FE02BA" w:rsidRDefault="00E91DE8" w:rsidP="000F7644">
            <w:pPr>
              <w:jc w:val="center"/>
              <w:rPr>
                <w:rFonts w:ascii="Arial" w:hAnsi="Arial" w:cs="Arial"/>
                <w:color w:val="000000"/>
              </w:rPr>
            </w:pPr>
            <w:r w:rsidRPr="00FE02BA">
              <w:rPr>
                <w:rFonts w:ascii="Arial" w:hAnsi="Arial" w:cs="Arial"/>
                <w:color w:val="000000"/>
              </w:rPr>
              <w:t>2</w:t>
            </w:r>
          </w:p>
        </w:tc>
      </w:tr>
    </w:tbl>
    <w:p w:rsidR="00E91DE8" w:rsidRDefault="00E91DE8" w:rsidP="007903AB">
      <w:pPr>
        <w:widowControl w:val="0"/>
        <w:autoSpaceDE w:val="0"/>
        <w:autoSpaceDN w:val="0"/>
        <w:adjustRightInd w:val="0"/>
        <w:ind w:right="63"/>
        <w:jc w:val="both"/>
        <w:rPr>
          <w:rFonts w:ascii="Arial" w:hAnsi="Arial" w:cs="Arial"/>
          <w:sz w:val="22"/>
          <w:szCs w:val="22"/>
        </w:rPr>
      </w:pPr>
    </w:p>
    <w:p w:rsidR="00E91DE8" w:rsidRDefault="00E91DE8" w:rsidP="007903AB">
      <w:pPr>
        <w:widowControl w:val="0"/>
        <w:autoSpaceDE w:val="0"/>
        <w:autoSpaceDN w:val="0"/>
        <w:adjustRightInd w:val="0"/>
        <w:ind w:right="63"/>
        <w:jc w:val="both"/>
        <w:rPr>
          <w:rFonts w:ascii="Arial" w:hAnsi="Arial" w:cs="Arial"/>
          <w:b/>
          <w:sz w:val="22"/>
          <w:szCs w:val="22"/>
        </w:rPr>
      </w:pPr>
    </w:p>
    <w:p w:rsidR="00FE02BA" w:rsidRDefault="00FE02BA">
      <w:pPr>
        <w:rPr>
          <w:rFonts w:ascii="Arial" w:hAnsi="Arial" w:cs="Arial"/>
          <w:b/>
          <w:sz w:val="22"/>
          <w:szCs w:val="22"/>
        </w:rPr>
      </w:pPr>
      <w:r>
        <w:rPr>
          <w:rFonts w:ascii="Arial" w:hAnsi="Arial" w:cs="Arial"/>
          <w:b/>
          <w:sz w:val="22"/>
          <w:szCs w:val="22"/>
        </w:rPr>
        <w:br w:type="page"/>
      </w:r>
    </w:p>
    <w:p w:rsidR="00E91DE8" w:rsidRDefault="00E91DE8" w:rsidP="00072477">
      <w:pPr>
        <w:pStyle w:val="Prrafodelista"/>
        <w:widowControl w:val="0"/>
        <w:numPr>
          <w:ilvl w:val="0"/>
          <w:numId w:val="16"/>
        </w:numPr>
        <w:autoSpaceDE w:val="0"/>
        <w:autoSpaceDN w:val="0"/>
        <w:adjustRightInd w:val="0"/>
        <w:ind w:left="0" w:right="63" w:hanging="426"/>
        <w:jc w:val="both"/>
        <w:rPr>
          <w:rFonts w:ascii="Arial" w:hAnsi="Arial" w:cs="Arial"/>
          <w:b/>
          <w:sz w:val="22"/>
          <w:szCs w:val="22"/>
        </w:rPr>
      </w:pPr>
      <w:r>
        <w:rPr>
          <w:rFonts w:ascii="Arial" w:hAnsi="Arial" w:cs="Arial"/>
          <w:b/>
          <w:sz w:val="22"/>
          <w:szCs w:val="22"/>
        </w:rPr>
        <w:lastRenderedPageBreak/>
        <w:t>Especificaciones generales del sistema</w:t>
      </w:r>
      <w:r w:rsidRPr="00E67ECE">
        <w:rPr>
          <w:rFonts w:ascii="Arial" w:hAnsi="Arial" w:cs="Arial"/>
          <w:b/>
          <w:sz w:val="22"/>
          <w:szCs w:val="22"/>
        </w:rPr>
        <w:t xml:space="preserve">: </w:t>
      </w:r>
    </w:p>
    <w:p w:rsidR="00E91DE8" w:rsidRDefault="00E91DE8" w:rsidP="00F9655B">
      <w:pPr>
        <w:widowControl w:val="0"/>
        <w:autoSpaceDE w:val="0"/>
        <w:autoSpaceDN w:val="0"/>
        <w:adjustRightInd w:val="0"/>
        <w:ind w:right="63" w:hanging="426"/>
        <w:jc w:val="both"/>
        <w:rPr>
          <w:rFonts w:ascii="Arial" w:hAnsi="Arial" w:cs="Arial"/>
          <w:b/>
          <w:sz w:val="22"/>
          <w:szCs w:val="22"/>
        </w:rPr>
      </w:pPr>
    </w:p>
    <w:p w:rsidR="00E91DE8" w:rsidRPr="009B7021" w:rsidRDefault="00E91DE8" w:rsidP="00072477">
      <w:pPr>
        <w:pStyle w:val="Prrafodelista"/>
        <w:widowControl w:val="0"/>
        <w:numPr>
          <w:ilvl w:val="0"/>
          <w:numId w:val="17"/>
        </w:numPr>
        <w:autoSpaceDE w:val="0"/>
        <w:autoSpaceDN w:val="0"/>
        <w:adjustRightInd w:val="0"/>
        <w:ind w:left="0" w:right="63" w:hanging="426"/>
        <w:jc w:val="both"/>
        <w:rPr>
          <w:rFonts w:ascii="Arial" w:hAnsi="Arial" w:cs="Arial"/>
          <w:b/>
          <w:sz w:val="22"/>
          <w:szCs w:val="22"/>
        </w:rPr>
      </w:pPr>
      <w:r w:rsidRPr="009B7021">
        <w:rPr>
          <w:rFonts w:ascii="Arial" w:hAnsi="Arial" w:cs="Arial"/>
          <w:sz w:val="22"/>
          <w:szCs w:val="22"/>
        </w:rPr>
        <w:t>Se requiere instalar un panel dual (robo e incendio) que cumpla con la norma UL 864 (9na edición)</w:t>
      </w:r>
      <w:r>
        <w:rPr>
          <w:rFonts w:ascii="Arial" w:hAnsi="Arial" w:cs="Arial"/>
          <w:sz w:val="22"/>
          <w:szCs w:val="22"/>
        </w:rPr>
        <w:t>.</w:t>
      </w:r>
    </w:p>
    <w:p w:rsidR="00E91DE8" w:rsidRPr="009B7021" w:rsidRDefault="00E91DE8" w:rsidP="00072477">
      <w:pPr>
        <w:pStyle w:val="Prrafodelista"/>
        <w:widowControl w:val="0"/>
        <w:numPr>
          <w:ilvl w:val="0"/>
          <w:numId w:val="17"/>
        </w:numPr>
        <w:autoSpaceDE w:val="0"/>
        <w:autoSpaceDN w:val="0"/>
        <w:adjustRightInd w:val="0"/>
        <w:ind w:left="0" w:right="63" w:hanging="426"/>
        <w:jc w:val="both"/>
        <w:rPr>
          <w:rFonts w:ascii="Arial" w:hAnsi="Arial" w:cs="Arial"/>
          <w:b/>
          <w:sz w:val="22"/>
          <w:szCs w:val="22"/>
        </w:rPr>
      </w:pPr>
      <w:r w:rsidRPr="009B7021">
        <w:rPr>
          <w:rFonts w:ascii="Arial" w:hAnsi="Arial" w:cs="Arial"/>
          <w:sz w:val="22"/>
          <w:szCs w:val="22"/>
        </w:rPr>
        <w:t xml:space="preserve">Debe controlar como mínimo </w:t>
      </w:r>
      <w:r>
        <w:rPr>
          <w:rFonts w:ascii="Arial" w:hAnsi="Arial" w:cs="Arial"/>
          <w:sz w:val="22"/>
          <w:szCs w:val="22"/>
        </w:rPr>
        <w:t>tres</w:t>
      </w:r>
      <w:r w:rsidRPr="009B7021">
        <w:rPr>
          <w:rFonts w:ascii="Arial" w:hAnsi="Arial" w:cs="Arial"/>
          <w:sz w:val="22"/>
          <w:szCs w:val="22"/>
        </w:rPr>
        <w:t xml:space="preserve"> áreas separadas independientemente </w:t>
      </w:r>
      <w:r>
        <w:rPr>
          <w:rFonts w:ascii="Arial" w:hAnsi="Arial" w:cs="Arial"/>
          <w:sz w:val="22"/>
          <w:szCs w:val="22"/>
        </w:rPr>
        <w:t>(3</w:t>
      </w:r>
      <w:r w:rsidRPr="009B7021">
        <w:rPr>
          <w:rFonts w:ascii="Arial" w:hAnsi="Arial" w:cs="Arial"/>
          <w:sz w:val="22"/>
          <w:szCs w:val="22"/>
        </w:rPr>
        <w:t xml:space="preserve"> particiones).</w:t>
      </w:r>
    </w:p>
    <w:p w:rsidR="00E91DE8" w:rsidRPr="00EA49EC" w:rsidRDefault="00E91DE8" w:rsidP="00072477">
      <w:pPr>
        <w:pStyle w:val="Prrafodelista"/>
        <w:widowControl w:val="0"/>
        <w:numPr>
          <w:ilvl w:val="0"/>
          <w:numId w:val="17"/>
        </w:numPr>
        <w:autoSpaceDE w:val="0"/>
        <w:autoSpaceDN w:val="0"/>
        <w:adjustRightInd w:val="0"/>
        <w:ind w:left="0" w:right="63" w:hanging="426"/>
        <w:jc w:val="both"/>
        <w:rPr>
          <w:rFonts w:ascii="Arial" w:hAnsi="Arial" w:cs="Arial"/>
          <w:b/>
          <w:sz w:val="22"/>
          <w:szCs w:val="22"/>
        </w:rPr>
      </w:pPr>
      <w:r>
        <w:rPr>
          <w:rFonts w:ascii="Arial" w:hAnsi="Arial" w:cs="Arial"/>
          <w:sz w:val="22"/>
          <w:szCs w:val="22"/>
        </w:rPr>
        <w:t>Que como mínimo cumpla con tres mecanismo de notificación:</w:t>
      </w:r>
    </w:p>
    <w:p w:rsidR="00E91DE8" w:rsidRPr="00EA49EC" w:rsidRDefault="00E91DE8" w:rsidP="00072477">
      <w:pPr>
        <w:pStyle w:val="Prrafodelista"/>
        <w:widowControl w:val="0"/>
        <w:numPr>
          <w:ilvl w:val="0"/>
          <w:numId w:val="20"/>
        </w:numPr>
        <w:autoSpaceDE w:val="0"/>
        <w:autoSpaceDN w:val="0"/>
        <w:adjustRightInd w:val="0"/>
        <w:ind w:left="0" w:right="63" w:hanging="426"/>
        <w:jc w:val="both"/>
        <w:rPr>
          <w:rFonts w:ascii="Arial" w:hAnsi="Arial" w:cs="Arial"/>
          <w:sz w:val="22"/>
          <w:szCs w:val="22"/>
        </w:rPr>
      </w:pPr>
      <w:r w:rsidRPr="00EA49EC">
        <w:rPr>
          <w:rFonts w:ascii="Arial" w:hAnsi="Arial" w:cs="Arial"/>
          <w:sz w:val="22"/>
          <w:szCs w:val="22"/>
        </w:rPr>
        <w:t xml:space="preserve">Audiovisual </w:t>
      </w:r>
    </w:p>
    <w:p w:rsidR="00E91DE8" w:rsidRPr="00EA49EC" w:rsidRDefault="00E91DE8" w:rsidP="00072477">
      <w:pPr>
        <w:pStyle w:val="Prrafodelista"/>
        <w:widowControl w:val="0"/>
        <w:numPr>
          <w:ilvl w:val="0"/>
          <w:numId w:val="20"/>
        </w:numPr>
        <w:autoSpaceDE w:val="0"/>
        <w:autoSpaceDN w:val="0"/>
        <w:adjustRightInd w:val="0"/>
        <w:ind w:left="0" w:right="63" w:hanging="426"/>
        <w:jc w:val="both"/>
        <w:rPr>
          <w:rFonts w:ascii="Arial" w:hAnsi="Arial" w:cs="Arial"/>
          <w:sz w:val="22"/>
          <w:szCs w:val="22"/>
        </w:rPr>
      </w:pPr>
      <w:r w:rsidRPr="00EA49EC">
        <w:rPr>
          <w:rFonts w:ascii="Arial" w:hAnsi="Arial" w:cs="Arial"/>
          <w:sz w:val="22"/>
          <w:szCs w:val="22"/>
        </w:rPr>
        <w:t>Sonoro</w:t>
      </w:r>
    </w:p>
    <w:p w:rsidR="00E91DE8" w:rsidRPr="00EA49EC" w:rsidRDefault="00E91DE8" w:rsidP="00072477">
      <w:pPr>
        <w:pStyle w:val="Prrafodelista"/>
        <w:widowControl w:val="0"/>
        <w:numPr>
          <w:ilvl w:val="0"/>
          <w:numId w:val="20"/>
        </w:numPr>
        <w:autoSpaceDE w:val="0"/>
        <w:autoSpaceDN w:val="0"/>
        <w:adjustRightInd w:val="0"/>
        <w:ind w:left="0" w:right="63" w:hanging="426"/>
        <w:jc w:val="both"/>
        <w:rPr>
          <w:rFonts w:ascii="Arial" w:hAnsi="Arial" w:cs="Arial"/>
          <w:sz w:val="22"/>
          <w:szCs w:val="22"/>
        </w:rPr>
      </w:pPr>
      <w:r w:rsidRPr="00EA49EC">
        <w:rPr>
          <w:rFonts w:ascii="Arial" w:hAnsi="Arial" w:cs="Arial"/>
          <w:sz w:val="22"/>
          <w:szCs w:val="22"/>
        </w:rPr>
        <w:t xml:space="preserve">Sistema de comunicación a un sistema de monitoreo remoto. </w:t>
      </w:r>
    </w:p>
    <w:p w:rsidR="00E91DE8" w:rsidRPr="00656268" w:rsidRDefault="00E91DE8" w:rsidP="00072477">
      <w:pPr>
        <w:pStyle w:val="Prrafodelista"/>
        <w:widowControl w:val="0"/>
        <w:numPr>
          <w:ilvl w:val="0"/>
          <w:numId w:val="17"/>
        </w:numPr>
        <w:autoSpaceDE w:val="0"/>
        <w:autoSpaceDN w:val="0"/>
        <w:adjustRightInd w:val="0"/>
        <w:ind w:left="0" w:right="63" w:hanging="426"/>
        <w:jc w:val="both"/>
        <w:rPr>
          <w:rFonts w:ascii="Arial" w:hAnsi="Arial" w:cs="Arial"/>
          <w:b/>
          <w:sz w:val="22"/>
          <w:szCs w:val="22"/>
        </w:rPr>
      </w:pPr>
      <w:r>
        <w:rPr>
          <w:rFonts w:ascii="Arial" w:hAnsi="Arial" w:cs="Arial"/>
          <w:sz w:val="22"/>
          <w:szCs w:val="22"/>
        </w:rPr>
        <w:t>Debe de poseer una función de reducciones de falsas alarmas.</w:t>
      </w:r>
    </w:p>
    <w:p w:rsidR="00E91DE8" w:rsidRPr="00656268" w:rsidRDefault="00E91DE8" w:rsidP="00072477">
      <w:pPr>
        <w:pStyle w:val="Prrafodelista"/>
        <w:widowControl w:val="0"/>
        <w:numPr>
          <w:ilvl w:val="0"/>
          <w:numId w:val="17"/>
        </w:numPr>
        <w:autoSpaceDE w:val="0"/>
        <w:autoSpaceDN w:val="0"/>
        <w:adjustRightInd w:val="0"/>
        <w:ind w:left="0" w:right="63" w:hanging="426"/>
        <w:jc w:val="both"/>
        <w:rPr>
          <w:rFonts w:ascii="Arial" w:hAnsi="Arial" w:cs="Arial"/>
          <w:b/>
          <w:sz w:val="22"/>
          <w:szCs w:val="22"/>
        </w:rPr>
      </w:pPr>
      <w:r>
        <w:rPr>
          <w:rFonts w:ascii="Arial" w:hAnsi="Arial" w:cs="Arial"/>
          <w:sz w:val="22"/>
          <w:szCs w:val="22"/>
        </w:rPr>
        <w:t>Debe de utilizarse cable FPLP tanto para el sistema de robo como incendio.</w:t>
      </w:r>
    </w:p>
    <w:p w:rsidR="00E91DE8" w:rsidRPr="00656268" w:rsidRDefault="00E91DE8" w:rsidP="00072477">
      <w:pPr>
        <w:pStyle w:val="Prrafodelista"/>
        <w:widowControl w:val="0"/>
        <w:numPr>
          <w:ilvl w:val="0"/>
          <w:numId w:val="17"/>
        </w:numPr>
        <w:autoSpaceDE w:val="0"/>
        <w:autoSpaceDN w:val="0"/>
        <w:adjustRightInd w:val="0"/>
        <w:ind w:left="0" w:right="63" w:hanging="426"/>
        <w:jc w:val="both"/>
        <w:rPr>
          <w:rFonts w:ascii="Arial" w:hAnsi="Arial" w:cs="Arial"/>
          <w:b/>
          <w:sz w:val="22"/>
          <w:szCs w:val="22"/>
        </w:rPr>
      </w:pPr>
      <w:r>
        <w:rPr>
          <w:rFonts w:ascii="Arial" w:hAnsi="Arial" w:cs="Arial"/>
          <w:sz w:val="22"/>
          <w:szCs w:val="22"/>
        </w:rPr>
        <w:t>Todos los elementos del sistema deben ser los recomendados por el fabricante para aplicaciones de incendio comercial.</w:t>
      </w:r>
    </w:p>
    <w:p w:rsidR="00E91DE8" w:rsidRPr="00CF159B" w:rsidRDefault="00E91DE8" w:rsidP="00072477">
      <w:pPr>
        <w:pStyle w:val="Prrafodelista"/>
        <w:widowControl w:val="0"/>
        <w:numPr>
          <w:ilvl w:val="0"/>
          <w:numId w:val="17"/>
        </w:numPr>
        <w:autoSpaceDE w:val="0"/>
        <w:autoSpaceDN w:val="0"/>
        <w:adjustRightInd w:val="0"/>
        <w:ind w:left="0" w:right="63" w:hanging="426"/>
        <w:jc w:val="both"/>
        <w:rPr>
          <w:rFonts w:ascii="Arial" w:hAnsi="Arial" w:cs="Arial"/>
          <w:b/>
          <w:sz w:val="22"/>
          <w:szCs w:val="22"/>
        </w:rPr>
      </w:pPr>
      <w:r>
        <w:rPr>
          <w:rFonts w:ascii="Arial" w:hAnsi="Arial" w:cs="Arial"/>
          <w:sz w:val="22"/>
          <w:szCs w:val="22"/>
        </w:rPr>
        <w:t>Toda la instalación del sistema (robo e incendio) deben de realizarse bajo el rigor del sistema contra incendio.</w:t>
      </w:r>
    </w:p>
    <w:p w:rsidR="00E91DE8" w:rsidRPr="000B0A26" w:rsidRDefault="00E91DE8" w:rsidP="00072477">
      <w:pPr>
        <w:pStyle w:val="Prrafodelista"/>
        <w:widowControl w:val="0"/>
        <w:numPr>
          <w:ilvl w:val="0"/>
          <w:numId w:val="17"/>
        </w:numPr>
        <w:autoSpaceDE w:val="0"/>
        <w:autoSpaceDN w:val="0"/>
        <w:adjustRightInd w:val="0"/>
        <w:ind w:left="0" w:right="63" w:hanging="426"/>
        <w:jc w:val="both"/>
        <w:rPr>
          <w:rFonts w:ascii="Arial" w:hAnsi="Arial" w:cs="Arial"/>
          <w:b/>
          <w:sz w:val="22"/>
          <w:szCs w:val="22"/>
        </w:rPr>
      </w:pPr>
      <w:r>
        <w:rPr>
          <w:rFonts w:ascii="Arial" w:hAnsi="Arial" w:cs="Arial"/>
          <w:sz w:val="22"/>
          <w:szCs w:val="22"/>
        </w:rPr>
        <w:t>Los detectores de humo deben ser listados por la UL268. Los sensores de robo de igual manera deben poseer certificación UL.</w:t>
      </w:r>
    </w:p>
    <w:p w:rsidR="00E91DE8" w:rsidRPr="00CF159B" w:rsidRDefault="00E91DE8" w:rsidP="00072477">
      <w:pPr>
        <w:pStyle w:val="Prrafodelista"/>
        <w:widowControl w:val="0"/>
        <w:numPr>
          <w:ilvl w:val="0"/>
          <w:numId w:val="17"/>
        </w:numPr>
        <w:autoSpaceDE w:val="0"/>
        <w:autoSpaceDN w:val="0"/>
        <w:adjustRightInd w:val="0"/>
        <w:ind w:left="0" w:right="63" w:hanging="426"/>
        <w:jc w:val="both"/>
        <w:rPr>
          <w:rFonts w:ascii="Arial" w:hAnsi="Arial" w:cs="Arial"/>
          <w:b/>
          <w:sz w:val="22"/>
          <w:szCs w:val="22"/>
        </w:rPr>
      </w:pPr>
      <w:r>
        <w:rPr>
          <w:rFonts w:ascii="Arial" w:hAnsi="Arial" w:cs="Arial"/>
          <w:sz w:val="22"/>
          <w:szCs w:val="22"/>
        </w:rPr>
        <w:t>Toda la instalación debe de realizarse cumpliendo la norma NFPA72.</w:t>
      </w:r>
    </w:p>
    <w:p w:rsidR="00E91DE8" w:rsidRPr="002926A3" w:rsidRDefault="00E91DE8" w:rsidP="00F9655B">
      <w:pPr>
        <w:widowControl w:val="0"/>
        <w:autoSpaceDE w:val="0"/>
        <w:autoSpaceDN w:val="0"/>
        <w:adjustRightInd w:val="0"/>
        <w:ind w:right="63" w:hanging="426"/>
        <w:jc w:val="both"/>
        <w:rPr>
          <w:rFonts w:ascii="Arial" w:hAnsi="Arial" w:cs="Arial"/>
          <w:b/>
          <w:sz w:val="22"/>
          <w:szCs w:val="22"/>
        </w:rPr>
      </w:pPr>
    </w:p>
    <w:p w:rsidR="00E91DE8" w:rsidRDefault="00E91DE8" w:rsidP="00072477">
      <w:pPr>
        <w:pStyle w:val="Prrafodelista"/>
        <w:widowControl w:val="0"/>
        <w:numPr>
          <w:ilvl w:val="0"/>
          <w:numId w:val="16"/>
        </w:numPr>
        <w:autoSpaceDE w:val="0"/>
        <w:autoSpaceDN w:val="0"/>
        <w:adjustRightInd w:val="0"/>
        <w:ind w:left="0" w:right="63" w:hanging="426"/>
        <w:jc w:val="both"/>
        <w:rPr>
          <w:rFonts w:ascii="Arial" w:hAnsi="Arial" w:cs="Arial"/>
          <w:b/>
          <w:sz w:val="22"/>
          <w:szCs w:val="22"/>
        </w:rPr>
      </w:pPr>
      <w:r>
        <w:rPr>
          <w:rFonts w:ascii="Arial" w:hAnsi="Arial" w:cs="Arial"/>
          <w:b/>
          <w:sz w:val="22"/>
          <w:szCs w:val="22"/>
        </w:rPr>
        <w:t>Especificaciones del Panel</w:t>
      </w:r>
      <w:r w:rsidRPr="00E67ECE">
        <w:rPr>
          <w:rFonts w:ascii="Arial" w:hAnsi="Arial" w:cs="Arial"/>
          <w:b/>
          <w:sz w:val="22"/>
          <w:szCs w:val="22"/>
        </w:rPr>
        <w:t xml:space="preserve">: </w:t>
      </w:r>
    </w:p>
    <w:p w:rsidR="00E91DE8" w:rsidRPr="00E67ECE" w:rsidRDefault="00E91DE8" w:rsidP="00F9655B">
      <w:pPr>
        <w:widowControl w:val="0"/>
        <w:autoSpaceDE w:val="0"/>
        <w:autoSpaceDN w:val="0"/>
        <w:adjustRightInd w:val="0"/>
        <w:ind w:right="63" w:hanging="426"/>
        <w:jc w:val="both"/>
        <w:rPr>
          <w:rFonts w:ascii="Arial" w:hAnsi="Arial" w:cs="Arial"/>
          <w:b/>
          <w:sz w:val="22"/>
          <w:szCs w:val="22"/>
        </w:rPr>
      </w:pPr>
    </w:p>
    <w:p w:rsidR="00E91DE8" w:rsidRPr="002926A3" w:rsidRDefault="00E91DE8" w:rsidP="00072477">
      <w:pPr>
        <w:pStyle w:val="Prrafodelista"/>
        <w:widowControl w:val="0"/>
        <w:numPr>
          <w:ilvl w:val="0"/>
          <w:numId w:val="18"/>
        </w:numPr>
        <w:autoSpaceDE w:val="0"/>
        <w:autoSpaceDN w:val="0"/>
        <w:adjustRightInd w:val="0"/>
        <w:ind w:left="0" w:right="63" w:hanging="426"/>
        <w:jc w:val="both"/>
        <w:rPr>
          <w:rFonts w:ascii="Arial" w:hAnsi="Arial" w:cs="Arial"/>
          <w:b/>
          <w:sz w:val="22"/>
          <w:szCs w:val="22"/>
        </w:rPr>
      </w:pPr>
      <w:r>
        <w:rPr>
          <w:rFonts w:ascii="Arial" w:hAnsi="Arial" w:cs="Arial"/>
          <w:sz w:val="22"/>
          <w:szCs w:val="22"/>
        </w:rPr>
        <w:t>El panel debe de trabajar a 12v y poseer una batería de gel de 7Ah.</w:t>
      </w:r>
    </w:p>
    <w:p w:rsidR="00E91DE8" w:rsidRPr="00F74F91" w:rsidRDefault="00E91DE8" w:rsidP="00072477">
      <w:pPr>
        <w:pStyle w:val="Prrafodelista"/>
        <w:widowControl w:val="0"/>
        <w:numPr>
          <w:ilvl w:val="0"/>
          <w:numId w:val="18"/>
        </w:numPr>
        <w:autoSpaceDE w:val="0"/>
        <w:autoSpaceDN w:val="0"/>
        <w:adjustRightInd w:val="0"/>
        <w:ind w:left="0" w:right="63" w:hanging="426"/>
        <w:jc w:val="both"/>
        <w:rPr>
          <w:rFonts w:ascii="Arial" w:hAnsi="Arial" w:cs="Arial"/>
          <w:b/>
          <w:sz w:val="22"/>
          <w:szCs w:val="22"/>
        </w:rPr>
      </w:pPr>
      <w:r>
        <w:rPr>
          <w:rFonts w:ascii="Arial" w:hAnsi="Arial" w:cs="Arial"/>
          <w:sz w:val="22"/>
          <w:szCs w:val="22"/>
        </w:rPr>
        <w:t>Debe de almacenar en la memoria mínimo 512 eventos.</w:t>
      </w:r>
    </w:p>
    <w:p w:rsidR="00E91DE8" w:rsidRPr="00F74F91" w:rsidRDefault="00E91DE8" w:rsidP="00072477">
      <w:pPr>
        <w:pStyle w:val="Prrafodelista"/>
        <w:widowControl w:val="0"/>
        <w:numPr>
          <w:ilvl w:val="0"/>
          <w:numId w:val="18"/>
        </w:numPr>
        <w:autoSpaceDE w:val="0"/>
        <w:autoSpaceDN w:val="0"/>
        <w:adjustRightInd w:val="0"/>
        <w:ind w:left="0" w:right="63" w:hanging="426"/>
        <w:jc w:val="both"/>
        <w:rPr>
          <w:rFonts w:ascii="Arial" w:hAnsi="Arial" w:cs="Arial"/>
          <w:b/>
          <w:sz w:val="22"/>
          <w:szCs w:val="22"/>
        </w:rPr>
      </w:pPr>
      <w:r>
        <w:rPr>
          <w:rFonts w:ascii="Arial" w:hAnsi="Arial" w:cs="Arial"/>
          <w:sz w:val="22"/>
          <w:szCs w:val="22"/>
        </w:rPr>
        <w:t>Programable mínimo de 50 códigos de usuario.</w:t>
      </w:r>
    </w:p>
    <w:p w:rsidR="00E91DE8" w:rsidRPr="00F74F91" w:rsidRDefault="00E91DE8" w:rsidP="00072477">
      <w:pPr>
        <w:pStyle w:val="Prrafodelista"/>
        <w:widowControl w:val="0"/>
        <w:numPr>
          <w:ilvl w:val="0"/>
          <w:numId w:val="18"/>
        </w:numPr>
        <w:autoSpaceDE w:val="0"/>
        <w:autoSpaceDN w:val="0"/>
        <w:adjustRightInd w:val="0"/>
        <w:ind w:left="0" w:right="63" w:hanging="426"/>
        <w:jc w:val="both"/>
        <w:rPr>
          <w:rFonts w:ascii="Arial" w:hAnsi="Arial" w:cs="Arial"/>
          <w:b/>
          <w:sz w:val="22"/>
          <w:szCs w:val="22"/>
        </w:rPr>
      </w:pPr>
      <w:r>
        <w:rPr>
          <w:rFonts w:ascii="Arial" w:hAnsi="Arial" w:cs="Arial"/>
          <w:sz w:val="22"/>
          <w:szCs w:val="22"/>
        </w:rPr>
        <w:t>Protección contra manipulación de los transmisores o señales de alteración.</w:t>
      </w:r>
    </w:p>
    <w:p w:rsidR="00E91DE8" w:rsidRPr="007234B4" w:rsidRDefault="00E91DE8" w:rsidP="00072477">
      <w:pPr>
        <w:pStyle w:val="Prrafodelista"/>
        <w:widowControl w:val="0"/>
        <w:numPr>
          <w:ilvl w:val="0"/>
          <w:numId w:val="18"/>
        </w:numPr>
        <w:autoSpaceDE w:val="0"/>
        <w:autoSpaceDN w:val="0"/>
        <w:adjustRightInd w:val="0"/>
        <w:ind w:left="0" w:right="63" w:hanging="426"/>
        <w:jc w:val="both"/>
        <w:rPr>
          <w:rFonts w:ascii="Arial" w:hAnsi="Arial" w:cs="Arial"/>
          <w:b/>
          <w:sz w:val="22"/>
          <w:szCs w:val="22"/>
        </w:rPr>
      </w:pPr>
      <w:r>
        <w:rPr>
          <w:rFonts w:ascii="Arial" w:hAnsi="Arial" w:cs="Arial"/>
          <w:sz w:val="22"/>
          <w:szCs w:val="22"/>
        </w:rPr>
        <w:t>Debe de poseer comunicación por medio de línea de teléfono, GSM, IP para apoyo del panel en notificación al sistema de monitoreo.</w:t>
      </w:r>
    </w:p>
    <w:p w:rsidR="00E91DE8" w:rsidRPr="007234B4" w:rsidRDefault="00E91DE8" w:rsidP="00072477">
      <w:pPr>
        <w:pStyle w:val="Prrafodelista"/>
        <w:widowControl w:val="0"/>
        <w:numPr>
          <w:ilvl w:val="0"/>
          <w:numId w:val="18"/>
        </w:numPr>
        <w:autoSpaceDE w:val="0"/>
        <w:autoSpaceDN w:val="0"/>
        <w:adjustRightInd w:val="0"/>
        <w:ind w:left="0" w:right="63" w:hanging="426"/>
        <w:jc w:val="both"/>
        <w:rPr>
          <w:rFonts w:ascii="Arial" w:hAnsi="Arial" w:cs="Arial"/>
          <w:b/>
          <w:sz w:val="22"/>
          <w:szCs w:val="22"/>
        </w:rPr>
      </w:pPr>
      <w:r>
        <w:rPr>
          <w:rFonts w:ascii="Arial" w:hAnsi="Arial" w:cs="Arial"/>
          <w:sz w:val="22"/>
          <w:szCs w:val="22"/>
        </w:rPr>
        <w:t>Certificación UL 864 (9ª edición).</w:t>
      </w:r>
    </w:p>
    <w:p w:rsidR="00E91DE8" w:rsidRDefault="00E91DE8" w:rsidP="00F9655B">
      <w:pPr>
        <w:widowControl w:val="0"/>
        <w:autoSpaceDE w:val="0"/>
        <w:autoSpaceDN w:val="0"/>
        <w:adjustRightInd w:val="0"/>
        <w:ind w:right="63" w:hanging="426"/>
        <w:jc w:val="both"/>
        <w:rPr>
          <w:rFonts w:ascii="Arial" w:hAnsi="Arial" w:cs="Arial"/>
          <w:b/>
          <w:sz w:val="22"/>
          <w:szCs w:val="22"/>
        </w:rPr>
      </w:pPr>
    </w:p>
    <w:p w:rsidR="00E91DE8" w:rsidRDefault="00E91DE8" w:rsidP="00072477">
      <w:pPr>
        <w:pStyle w:val="Prrafodelista"/>
        <w:widowControl w:val="0"/>
        <w:numPr>
          <w:ilvl w:val="0"/>
          <w:numId w:val="16"/>
        </w:numPr>
        <w:autoSpaceDE w:val="0"/>
        <w:autoSpaceDN w:val="0"/>
        <w:adjustRightInd w:val="0"/>
        <w:ind w:left="0" w:right="63" w:hanging="426"/>
        <w:jc w:val="both"/>
        <w:rPr>
          <w:rFonts w:ascii="Arial" w:hAnsi="Arial" w:cs="Arial"/>
          <w:b/>
          <w:sz w:val="22"/>
          <w:szCs w:val="22"/>
        </w:rPr>
      </w:pPr>
      <w:r>
        <w:rPr>
          <w:rFonts w:ascii="Arial" w:hAnsi="Arial" w:cs="Arial"/>
          <w:b/>
          <w:sz w:val="22"/>
          <w:szCs w:val="22"/>
        </w:rPr>
        <w:t>Especificaciones de los elementos del sistema</w:t>
      </w:r>
      <w:r w:rsidRPr="00E67ECE">
        <w:rPr>
          <w:rFonts w:ascii="Arial" w:hAnsi="Arial" w:cs="Arial"/>
          <w:b/>
          <w:sz w:val="22"/>
          <w:szCs w:val="22"/>
        </w:rPr>
        <w:t xml:space="preserve">: </w:t>
      </w:r>
    </w:p>
    <w:p w:rsidR="00E91DE8" w:rsidRDefault="00E91DE8" w:rsidP="00F9655B">
      <w:pPr>
        <w:widowControl w:val="0"/>
        <w:autoSpaceDE w:val="0"/>
        <w:autoSpaceDN w:val="0"/>
        <w:adjustRightInd w:val="0"/>
        <w:ind w:right="63" w:hanging="426"/>
        <w:jc w:val="both"/>
        <w:rPr>
          <w:rFonts w:ascii="Arial" w:hAnsi="Arial" w:cs="Arial"/>
          <w:b/>
          <w:sz w:val="22"/>
          <w:szCs w:val="22"/>
        </w:rPr>
      </w:pPr>
    </w:p>
    <w:p w:rsidR="00E91DE8" w:rsidRPr="000B0A26" w:rsidRDefault="00E91DE8" w:rsidP="00072477">
      <w:pPr>
        <w:pStyle w:val="Prrafodelista"/>
        <w:widowControl w:val="0"/>
        <w:numPr>
          <w:ilvl w:val="0"/>
          <w:numId w:val="19"/>
        </w:numPr>
        <w:autoSpaceDE w:val="0"/>
        <w:autoSpaceDN w:val="0"/>
        <w:adjustRightInd w:val="0"/>
        <w:ind w:left="0" w:right="63" w:hanging="426"/>
        <w:jc w:val="both"/>
        <w:rPr>
          <w:rFonts w:ascii="Arial" w:hAnsi="Arial" w:cs="Arial"/>
          <w:b/>
          <w:sz w:val="22"/>
          <w:szCs w:val="22"/>
        </w:rPr>
      </w:pPr>
      <w:r>
        <w:rPr>
          <w:rFonts w:ascii="Arial" w:hAnsi="Arial" w:cs="Arial"/>
          <w:sz w:val="22"/>
          <w:szCs w:val="22"/>
        </w:rPr>
        <w:t>Teclados (2 por estación): Deben de ser los recomendados por el fabricante del sistema.</w:t>
      </w:r>
    </w:p>
    <w:p w:rsidR="00E91DE8" w:rsidRPr="000B0A26" w:rsidRDefault="00E91DE8" w:rsidP="00072477">
      <w:pPr>
        <w:pStyle w:val="Prrafodelista"/>
        <w:widowControl w:val="0"/>
        <w:numPr>
          <w:ilvl w:val="0"/>
          <w:numId w:val="19"/>
        </w:numPr>
        <w:autoSpaceDE w:val="0"/>
        <w:autoSpaceDN w:val="0"/>
        <w:adjustRightInd w:val="0"/>
        <w:ind w:left="0" w:right="63" w:hanging="426"/>
        <w:jc w:val="both"/>
        <w:rPr>
          <w:rFonts w:ascii="Arial" w:hAnsi="Arial" w:cs="Arial"/>
          <w:b/>
          <w:sz w:val="22"/>
          <w:szCs w:val="22"/>
        </w:rPr>
      </w:pPr>
      <w:r>
        <w:rPr>
          <w:rFonts w:ascii="Arial" w:hAnsi="Arial" w:cs="Arial"/>
          <w:sz w:val="22"/>
          <w:szCs w:val="22"/>
        </w:rPr>
        <w:t>Los dispositivos de detección de humo deben de cumplir con el listado UL 268.</w:t>
      </w:r>
    </w:p>
    <w:p w:rsidR="00E91DE8" w:rsidRPr="00377389" w:rsidRDefault="00E91DE8" w:rsidP="00072477">
      <w:pPr>
        <w:pStyle w:val="Prrafodelista"/>
        <w:widowControl w:val="0"/>
        <w:numPr>
          <w:ilvl w:val="0"/>
          <w:numId w:val="19"/>
        </w:numPr>
        <w:autoSpaceDE w:val="0"/>
        <w:autoSpaceDN w:val="0"/>
        <w:adjustRightInd w:val="0"/>
        <w:ind w:left="0" w:right="63" w:hanging="426"/>
        <w:jc w:val="both"/>
        <w:rPr>
          <w:rFonts w:ascii="Arial" w:hAnsi="Arial" w:cs="Arial"/>
          <w:b/>
          <w:sz w:val="22"/>
          <w:szCs w:val="22"/>
        </w:rPr>
      </w:pPr>
      <w:r>
        <w:rPr>
          <w:rFonts w:ascii="Arial" w:hAnsi="Arial" w:cs="Arial"/>
          <w:sz w:val="22"/>
          <w:szCs w:val="22"/>
        </w:rPr>
        <w:t>Cada sistema debe de poseer una estación manual con su respectiva luz estroboscópica y su notificación audible.</w:t>
      </w:r>
    </w:p>
    <w:p w:rsidR="00E91DE8" w:rsidRPr="00377389" w:rsidRDefault="00E91DE8" w:rsidP="00072477">
      <w:pPr>
        <w:pStyle w:val="Prrafodelista"/>
        <w:widowControl w:val="0"/>
        <w:numPr>
          <w:ilvl w:val="0"/>
          <w:numId w:val="19"/>
        </w:numPr>
        <w:autoSpaceDE w:val="0"/>
        <w:autoSpaceDN w:val="0"/>
        <w:adjustRightInd w:val="0"/>
        <w:ind w:left="0" w:right="63" w:hanging="426"/>
        <w:jc w:val="both"/>
        <w:rPr>
          <w:rFonts w:ascii="Arial" w:hAnsi="Arial" w:cs="Arial"/>
          <w:b/>
          <w:sz w:val="22"/>
          <w:szCs w:val="22"/>
        </w:rPr>
      </w:pPr>
      <w:r>
        <w:rPr>
          <w:rFonts w:ascii="Arial" w:hAnsi="Arial" w:cs="Arial"/>
          <w:sz w:val="22"/>
          <w:szCs w:val="22"/>
        </w:rPr>
        <w:t>Se debe de entregar el software y capacitación para el monitoreo del sistema al personal que el Cuerpo de Bomberos designe.</w:t>
      </w:r>
    </w:p>
    <w:p w:rsidR="00E91DE8" w:rsidRPr="00C70B83" w:rsidRDefault="00E91DE8" w:rsidP="00072477">
      <w:pPr>
        <w:pStyle w:val="Prrafodelista"/>
        <w:widowControl w:val="0"/>
        <w:numPr>
          <w:ilvl w:val="0"/>
          <w:numId w:val="19"/>
        </w:numPr>
        <w:autoSpaceDE w:val="0"/>
        <w:autoSpaceDN w:val="0"/>
        <w:adjustRightInd w:val="0"/>
        <w:ind w:left="0" w:right="63" w:hanging="426"/>
        <w:jc w:val="both"/>
        <w:rPr>
          <w:rFonts w:ascii="Arial" w:hAnsi="Arial" w:cs="Arial"/>
          <w:b/>
          <w:sz w:val="22"/>
          <w:szCs w:val="22"/>
        </w:rPr>
      </w:pPr>
      <w:r>
        <w:rPr>
          <w:rFonts w:ascii="Arial" w:hAnsi="Arial" w:cs="Arial"/>
          <w:sz w:val="22"/>
          <w:szCs w:val="22"/>
        </w:rPr>
        <w:t>Al detector de humo se le debe poder realizar las pruebas de sensibilidad en el mantenimiento.</w:t>
      </w:r>
    </w:p>
    <w:p w:rsidR="00E91DE8" w:rsidRPr="000B0A26" w:rsidRDefault="00E91DE8" w:rsidP="00072477">
      <w:pPr>
        <w:pStyle w:val="Prrafodelista"/>
        <w:widowControl w:val="0"/>
        <w:numPr>
          <w:ilvl w:val="0"/>
          <w:numId w:val="19"/>
        </w:numPr>
        <w:autoSpaceDE w:val="0"/>
        <w:autoSpaceDN w:val="0"/>
        <w:adjustRightInd w:val="0"/>
        <w:ind w:left="0" w:right="63" w:hanging="426"/>
        <w:jc w:val="both"/>
        <w:rPr>
          <w:rFonts w:ascii="Arial" w:hAnsi="Arial" w:cs="Arial"/>
          <w:b/>
          <w:sz w:val="22"/>
          <w:szCs w:val="22"/>
        </w:rPr>
      </w:pPr>
      <w:r>
        <w:rPr>
          <w:rFonts w:ascii="Arial" w:hAnsi="Arial" w:cs="Arial"/>
          <w:sz w:val="22"/>
          <w:szCs w:val="22"/>
        </w:rPr>
        <w:t>Los detectores de humo deben de ser del tipo fotoeléctricos.</w:t>
      </w:r>
    </w:p>
    <w:p w:rsidR="00E91DE8" w:rsidRPr="007234B4" w:rsidRDefault="00E91DE8" w:rsidP="00F9655B">
      <w:pPr>
        <w:widowControl w:val="0"/>
        <w:autoSpaceDE w:val="0"/>
        <w:autoSpaceDN w:val="0"/>
        <w:adjustRightInd w:val="0"/>
        <w:ind w:right="63" w:hanging="426"/>
        <w:jc w:val="both"/>
        <w:rPr>
          <w:rFonts w:ascii="Arial" w:hAnsi="Arial" w:cs="Arial"/>
          <w:b/>
          <w:sz w:val="22"/>
          <w:szCs w:val="22"/>
        </w:rPr>
      </w:pPr>
    </w:p>
    <w:p w:rsidR="00E91DE8" w:rsidRPr="00E67ECE" w:rsidRDefault="00E91DE8" w:rsidP="00F9655B">
      <w:pPr>
        <w:pStyle w:val="Prrafodelista"/>
        <w:widowControl w:val="0"/>
        <w:autoSpaceDE w:val="0"/>
        <w:autoSpaceDN w:val="0"/>
        <w:adjustRightInd w:val="0"/>
        <w:ind w:left="0" w:right="63" w:hanging="426"/>
        <w:jc w:val="both"/>
        <w:rPr>
          <w:rFonts w:ascii="Arial" w:hAnsi="Arial" w:cs="Arial"/>
          <w:b/>
          <w:sz w:val="22"/>
          <w:szCs w:val="22"/>
        </w:rPr>
      </w:pPr>
    </w:p>
    <w:p w:rsidR="00E91DE8" w:rsidRPr="00D52154" w:rsidRDefault="00E91DE8" w:rsidP="00072477">
      <w:pPr>
        <w:pStyle w:val="Prrafodelista"/>
        <w:numPr>
          <w:ilvl w:val="1"/>
          <w:numId w:val="15"/>
        </w:numPr>
        <w:autoSpaceDE w:val="0"/>
        <w:autoSpaceDN w:val="0"/>
        <w:adjustRightInd w:val="0"/>
        <w:ind w:left="0" w:hanging="426"/>
        <w:jc w:val="both"/>
        <w:rPr>
          <w:rFonts w:ascii="Arial" w:hAnsi="Arial" w:cs="Arial"/>
          <w:b/>
          <w:sz w:val="22"/>
          <w:szCs w:val="22"/>
        </w:rPr>
      </w:pPr>
      <w:r w:rsidRPr="00D52154">
        <w:rPr>
          <w:rFonts w:ascii="Arial" w:hAnsi="Arial" w:cs="Arial"/>
          <w:b/>
          <w:sz w:val="22"/>
          <w:szCs w:val="22"/>
        </w:rPr>
        <w:t>Instalación Mecánica</w:t>
      </w:r>
      <w:r>
        <w:rPr>
          <w:rFonts w:ascii="Arial" w:hAnsi="Arial" w:cs="Arial"/>
          <w:b/>
          <w:sz w:val="22"/>
          <w:szCs w:val="22"/>
        </w:rPr>
        <w:t xml:space="preserve"> y trabajos civiles</w:t>
      </w:r>
      <w:r w:rsidRPr="00D52154">
        <w:rPr>
          <w:rFonts w:ascii="Arial" w:hAnsi="Arial" w:cs="Arial"/>
          <w:b/>
          <w:sz w:val="22"/>
          <w:szCs w:val="22"/>
        </w:rPr>
        <w:t>:</w:t>
      </w:r>
    </w:p>
    <w:p w:rsidR="00E91DE8" w:rsidRPr="00385CFA"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sidRPr="00385CFA">
        <w:rPr>
          <w:rFonts w:ascii="Arial" w:hAnsi="Arial" w:cs="Arial"/>
          <w:sz w:val="22"/>
          <w:szCs w:val="22"/>
        </w:rPr>
        <w:t xml:space="preserve">El </w:t>
      </w:r>
      <w:r>
        <w:rPr>
          <w:rFonts w:ascii="Arial" w:hAnsi="Arial" w:cs="Arial"/>
          <w:sz w:val="22"/>
          <w:szCs w:val="22"/>
        </w:rPr>
        <w:t xml:space="preserve">panel de alarma debe de ser instalado de parche </w:t>
      </w:r>
      <w:r w:rsidRPr="00385CFA">
        <w:rPr>
          <w:rFonts w:ascii="Arial" w:hAnsi="Arial" w:cs="Arial"/>
          <w:sz w:val="22"/>
          <w:szCs w:val="22"/>
        </w:rPr>
        <w:t xml:space="preserve">a la pared </w:t>
      </w:r>
      <w:r>
        <w:rPr>
          <w:rFonts w:ascii="Arial" w:hAnsi="Arial" w:cs="Arial"/>
          <w:sz w:val="22"/>
          <w:szCs w:val="22"/>
        </w:rPr>
        <w:t>y ser sujeto a la misma</w:t>
      </w:r>
      <w:r w:rsidRPr="00385CFA">
        <w:rPr>
          <w:rFonts w:ascii="Arial" w:hAnsi="Arial" w:cs="Arial"/>
          <w:sz w:val="22"/>
          <w:szCs w:val="22"/>
        </w:rPr>
        <w:t xml:space="preserve"> por medio de </w:t>
      </w:r>
      <w:proofErr w:type="spellStart"/>
      <w:r w:rsidRPr="00385CFA">
        <w:rPr>
          <w:rFonts w:ascii="Arial" w:hAnsi="Arial" w:cs="Arial"/>
          <w:sz w:val="22"/>
          <w:szCs w:val="22"/>
        </w:rPr>
        <w:t>espanders</w:t>
      </w:r>
      <w:proofErr w:type="spellEnd"/>
      <w:r w:rsidRPr="00385CFA">
        <w:rPr>
          <w:rFonts w:ascii="Arial" w:hAnsi="Arial" w:cs="Arial"/>
          <w:sz w:val="22"/>
          <w:szCs w:val="22"/>
        </w:rPr>
        <w:t xml:space="preserve"> (cemento o </w:t>
      </w:r>
      <w:proofErr w:type="spellStart"/>
      <w:r w:rsidRPr="00385CFA">
        <w:rPr>
          <w:rFonts w:ascii="Arial" w:hAnsi="Arial" w:cs="Arial"/>
          <w:sz w:val="22"/>
          <w:szCs w:val="22"/>
        </w:rPr>
        <w:t>Gypsum</w:t>
      </w:r>
      <w:proofErr w:type="spellEnd"/>
      <w:r w:rsidRPr="00385CFA">
        <w:rPr>
          <w:rFonts w:ascii="Arial" w:hAnsi="Arial" w:cs="Arial"/>
          <w:sz w:val="22"/>
          <w:szCs w:val="22"/>
        </w:rPr>
        <w:t xml:space="preserve"> según sea el caso) y tornillos suficientes para un buen agarre.</w:t>
      </w:r>
    </w:p>
    <w:p w:rsidR="00E91DE8" w:rsidRPr="00385CFA"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sidRPr="00385CFA">
        <w:rPr>
          <w:rFonts w:ascii="Arial" w:hAnsi="Arial" w:cs="Arial"/>
          <w:sz w:val="22"/>
          <w:szCs w:val="22"/>
        </w:rPr>
        <w:lastRenderedPageBreak/>
        <w:t xml:space="preserve">Se debe de </w:t>
      </w:r>
      <w:r>
        <w:rPr>
          <w:rFonts w:ascii="Arial" w:hAnsi="Arial" w:cs="Arial"/>
          <w:sz w:val="22"/>
          <w:szCs w:val="22"/>
        </w:rPr>
        <w:t>considerar el perforar paredes cuando así se requiera para la pasada de tuberías.</w:t>
      </w:r>
    </w:p>
    <w:p w:rsidR="00E91DE8" w:rsidRPr="00385CFA"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Pr>
          <w:rFonts w:ascii="Arial" w:hAnsi="Arial" w:cs="Arial"/>
          <w:sz w:val="22"/>
          <w:szCs w:val="22"/>
        </w:rPr>
        <w:t>Se deben de reparar todas las paredes, cielo raso o cubiertas que se vean afectadas en los trabajos de instalación del sistema a plena satisfacción del supervisor de bomberos.</w:t>
      </w:r>
    </w:p>
    <w:p w:rsidR="00E91DE8"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sidRPr="00385CFA">
        <w:rPr>
          <w:rFonts w:ascii="Arial" w:hAnsi="Arial" w:cs="Arial"/>
          <w:sz w:val="22"/>
          <w:szCs w:val="22"/>
        </w:rPr>
        <w:t>Las tuberías deben estar sujetas por medio de gazas a las estructuras del edificio</w:t>
      </w:r>
      <w:r>
        <w:rPr>
          <w:rFonts w:ascii="Arial" w:hAnsi="Arial" w:cs="Arial"/>
          <w:sz w:val="22"/>
          <w:szCs w:val="22"/>
        </w:rPr>
        <w:t xml:space="preserve"> o bien instalar rieles b-line para engazar las tuberías</w:t>
      </w:r>
      <w:r w:rsidRPr="00385CFA">
        <w:rPr>
          <w:rFonts w:ascii="Arial" w:hAnsi="Arial" w:cs="Arial"/>
          <w:sz w:val="22"/>
          <w:szCs w:val="22"/>
        </w:rPr>
        <w:t>, deben de viajar lo más aplomadas posible.</w:t>
      </w:r>
    </w:p>
    <w:p w:rsidR="00E91DE8"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sidRPr="00D84715">
        <w:rPr>
          <w:rFonts w:ascii="Arial" w:hAnsi="Arial" w:cs="Arial"/>
          <w:sz w:val="22"/>
          <w:szCs w:val="22"/>
        </w:rPr>
        <w:t>Cuando un detector es susceptible a posibles golpes, se deberá</w:t>
      </w:r>
      <w:r>
        <w:rPr>
          <w:rFonts w:ascii="Arial" w:hAnsi="Arial" w:cs="Arial"/>
          <w:sz w:val="22"/>
          <w:szCs w:val="22"/>
        </w:rPr>
        <w:t xml:space="preserve"> </w:t>
      </w:r>
      <w:r w:rsidRPr="00D84715">
        <w:rPr>
          <w:rFonts w:ascii="Arial" w:hAnsi="Arial" w:cs="Arial"/>
          <w:sz w:val="22"/>
          <w:szCs w:val="22"/>
        </w:rPr>
        <w:t>proteger con una jaula o una caja especial.</w:t>
      </w:r>
    </w:p>
    <w:p w:rsidR="00E91DE8" w:rsidRPr="00385CFA" w:rsidRDefault="00E91DE8" w:rsidP="00F9655B">
      <w:pPr>
        <w:autoSpaceDE w:val="0"/>
        <w:autoSpaceDN w:val="0"/>
        <w:adjustRightInd w:val="0"/>
        <w:ind w:hanging="426"/>
        <w:jc w:val="both"/>
        <w:rPr>
          <w:rFonts w:ascii="Arial" w:hAnsi="Arial" w:cs="Arial"/>
          <w:sz w:val="22"/>
          <w:szCs w:val="22"/>
        </w:rPr>
      </w:pPr>
    </w:p>
    <w:p w:rsidR="00E91DE8" w:rsidRPr="00385CFA" w:rsidRDefault="00E91DE8" w:rsidP="00072477">
      <w:pPr>
        <w:pStyle w:val="Prrafodelista"/>
        <w:numPr>
          <w:ilvl w:val="1"/>
          <w:numId w:val="15"/>
        </w:numPr>
        <w:autoSpaceDE w:val="0"/>
        <w:autoSpaceDN w:val="0"/>
        <w:adjustRightInd w:val="0"/>
        <w:ind w:left="0" w:hanging="426"/>
        <w:jc w:val="both"/>
        <w:rPr>
          <w:rFonts w:ascii="Arial" w:hAnsi="Arial" w:cs="Arial"/>
          <w:b/>
          <w:sz w:val="22"/>
          <w:szCs w:val="22"/>
        </w:rPr>
      </w:pPr>
      <w:r w:rsidRPr="00385CFA">
        <w:rPr>
          <w:rFonts w:ascii="Arial" w:hAnsi="Arial" w:cs="Arial"/>
          <w:b/>
          <w:sz w:val="22"/>
          <w:szCs w:val="22"/>
        </w:rPr>
        <w:t>Sistema eléctrico</w:t>
      </w:r>
      <w:r>
        <w:rPr>
          <w:rFonts w:ascii="Arial" w:hAnsi="Arial" w:cs="Arial"/>
          <w:b/>
          <w:sz w:val="22"/>
          <w:szCs w:val="22"/>
        </w:rPr>
        <w:t xml:space="preserve"> y de canalización</w:t>
      </w:r>
      <w:r w:rsidRPr="00385CFA">
        <w:rPr>
          <w:rFonts w:ascii="Arial" w:hAnsi="Arial" w:cs="Arial"/>
          <w:b/>
          <w:sz w:val="22"/>
          <w:szCs w:val="22"/>
        </w:rPr>
        <w:t>:</w:t>
      </w:r>
    </w:p>
    <w:p w:rsidR="00E91DE8"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sidRPr="00385CFA">
        <w:rPr>
          <w:rFonts w:ascii="Arial" w:hAnsi="Arial" w:cs="Arial"/>
          <w:sz w:val="22"/>
          <w:szCs w:val="22"/>
        </w:rPr>
        <w:t>Se deben de suministrar e instalar el sistema eléctrico</w:t>
      </w:r>
      <w:r>
        <w:rPr>
          <w:rFonts w:ascii="Arial" w:hAnsi="Arial" w:cs="Arial"/>
          <w:sz w:val="22"/>
          <w:szCs w:val="22"/>
        </w:rPr>
        <w:t xml:space="preserve"> y canalización del cableado del sistema</w:t>
      </w:r>
      <w:r w:rsidRPr="00385CFA">
        <w:rPr>
          <w:rFonts w:ascii="Arial" w:hAnsi="Arial" w:cs="Arial"/>
          <w:sz w:val="22"/>
          <w:szCs w:val="22"/>
        </w:rPr>
        <w:t>, con tubería EMT calidad USA, soportado por gazas metálicas a cada 1,5 a 2 metros.</w:t>
      </w:r>
    </w:p>
    <w:p w:rsidR="00E91DE8" w:rsidRPr="00385CFA"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Pr>
          <w:rFonts w:ascii="Arial" w:hAnsi="Arial" w:cs="Arial"/>
          <w:sz w:val="22"/>
          <w:szCs w:val="22"/>
        </w:rPr>
        <w:t>La cantidad de cable que viajen por la tubería, deberá estar apegado a lo especificado en el NEC.</w:t>
      </w:r>
    </w:p>
    <w:p w:rsidR="00E91DE8"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sidRPr="00385CFA">
        <w:rPr>
          <w:rFonts w:ascii="Arial" w:hAnsi="Arial" w:cs="Arial"/>
          <w:sz w:val="22"/>
          <w:szCs w:val="22"/>
        </w:rPr>
        <w:t>Se deben de utilizar uniones y conectores de presión calidad USA.</w:t>
      </w:r>
    </w:p>
    <w:p w:rsidR="00E91DE8" w:rsidRPr="00385CFA"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Pr>
          <w:rFonts w:ascii="Arial" w:hAnsi="Arial" w:cs="Arial"/>
          <w:sz w:val="22"/>
          <w:szCs w:val="22"/>
        </w:rPr>
        <w:t>Se debe de colocar una caja de paso para la salida de cada elemento del sistema (sensor, teclado, estación manual, etc.). Solo se permitirá la utilización de tubería EMT flexible (</w:t>
      </w:r>
      <w:proofErr w:type="spellStart"/>
      <w:r>
        <w:rPr>
          <w:rFonts w:ascii="Arial" w:hAnsi="Arial" w:cs="Arial"/>
          <w:sz w:val="22"/>
          <w:szCs w:val="22"/>
        </w:rPr>
        <w:t>biex</w:t>
      </w:r>
      <w:proofErr w:type="spellEnd"/>
      <w:r>
        <w:rPr>
          <w:rFonts w:ascii="Arial" w:hAnsi="Arial" w:cs="Arial"/>
          <w:sz w:val="22"/>
          <w:szCs w:val="22"/>
        </w:rPr>
        <w:t>) en el tramo entre la caja de paso hasta el sensor.</w:t>
      </w:r>
    </w:p>
    <w:p w:rsidR="00E91DE8"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sidRPr="00385CFA">
        <w:rPr>
          <w:rFonts w:ascii="Arial" w:hAnsi="Arial" w:cs="Arial"/>
          <w:sz w:val="22"/>
          <w:szCs w:val="22"/>
        </w:rPr>
        <w:t>El cable</w:t>
      </w:r>
      <w:r w:rsidRPr="00C86DEF">
        <w:rPr>
          <w:rFonts w:ascii="Arial" w:hAnsi="Arial" w:cs="Arial"/>
          <w:sz w:val="22"/>
          <w:szCs w:val="22"/>
        </w:rPr>
        <w:t xml:space="preserve"> </w:t>
      </w:r>
      <w:r>
        <w:rPr>
          <w:rFonts w:ascii="Arial" w:hAnsi="Arial" w:cs="Arial"/>
          <w:sz w:val="22"/>
          <w:szCs w:val="22"/>
        </w:rPr>
        <w:t xml:space="preserve">para la alimentación del panel de alarma debe ser calibre AWG, tipo THHN y el cableado del sistema </w:t>
      </w:r>
      <w:r w:rsidRPr="00D84715">
        <w:rPr>
          <w:rFonts w:ascii="Arial" w:hAnsi="Arial" w:cs="Arial"/>
          <w:sz w:val="22"/>
          <w:szCs w:val="22"/>
        </w:rPr>
        <w:t>deberá cumplir</w:t>
      </w:r>
      <w:r>
        <w:rPr>
          <w:rFonts w:ascii="Arial" w:hAnsi="Arial" w:cs="Arial"/>
          <w:sz w:val="22"/>
          <w:szCs w:val="22"/>
        </w:rPr>
        <w:t xml:space="preserve"> </w:t>
      </w:r>
      <w:r w:rsidRPr="00D84715">
        <w:rPr>
          <w:rFonts w:ascii="Arial" w:hAnsi="Arial" w:cs="Arial"/>
          <w:sz w:val="22"/>
          <w:szCs w:val="22"/>
        </w:rPr>
        <w:t>estrictamente con las normas de la NFPA 70 (El Código Eléctrico Nacional).</w:t>
      </w:r>
    </w:p>
    <w:p w:rsidR="00E91DE8" w:rsidRPr="00AA2A16"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Pr>
          <w:rFonts w:ascii="Arial" w:hAnsi="Arial" w:cs="Arial"/>
          <w:sz w:val="22"/>
          <w:szCs w:val="22"/>
        </w:rPr>
        <w:t>El cable del sistema de robo como de incendio debe de ir de acuerdo a los lineamientos de la NFPA 70 (cable FPLP)</w:t>
      </w:r>
    </w:p>
    <w:p w:rsidR="00E91DE8" w:rsidRPr="00396000" w:rsidRDefault="00E91DE8" w:rsidP="00072477">
      <w:pPr>
        <w:numPr>
          <w:ilvl w:val="2"/>
          <w:numId w:val="11"/>
        </w:numPr>
        <w:tabs>
          <w:tab w:val="clear" w:pos="2340"/>
          <w:tab w:val="num" w:pos="540"/>
        </w:tabs>
        <w:autoSpaceDE w:val="0"/>
        <w:autoSpaceDN w:val="0"/>
        <w:adjustRightInd w:val="0"/>
        <w:ind w:left="0" w:hanging="426"/>
        <w:jc w:val="both"/>
        <w:rPr>
          <w:rFonts w:ascii="Arial" w:hAnsi="Arial" w:cs="Arial"/>
          <w:sz w:val="22"/>
          <w:szCs w:val="22"/>
        </w:rPr>
      </w:pPr>
      <w:r w:rsidRPr="00385CFA">
        <w:rPr>
          <w:rFonts w:ascii="Arial" w:hAnsi="Arial" w:cs="Arial"/>
          <w:sz w:val="22"/>
          <w:szCs w:val="22"/>
        </w:rPr>
        <w:t>Utilizar disyunto</w:t>
      </w:r>
      <w:r>
        <w:rPr>
          <w:rFonts w:ascii="Arial" w:hAnsi="Arial" w:cs="Arial"/>
          <w:sz w:val="22"/>
          <w:szCs w:val="22"/>
        </w:rPr>
        <w:t>res electromagnéticos (</w:t>
      </w:r>
      <w:proofErr w:type="spellStart"/>
      <w:r>
        <w:rPr>
          <w:rFonts w:ascii="Arial" w:hAnsi="Arial" w:cs="Arial"/>
          <w:sz w:val="22"/>
          <w:szCs w:val="22"/>
        </w:rPr>
        <w:t>brecker</w:t>
      </w:r>
      <w:proofErr w:type="spellEnd"/>
      <w:r>
        <w:rPr>
          <w:rFonts w:ascii="Arial" w:hAnsi="Arial" w:cs="Arial"/>
          <w:sz w:val="22"/>
          <w:szCs w:val="22"/>
        </w:rPr>
        <w:t xml:space="preserve">) </w:t>
      </w:r>
      <w:r w:rsidRPr="00385CFA">
        <w:rPr>
          <w:rFonts w:ascii="Arial" w:hAnsi="Arial" w:cs="Arial"/>
          <w:sz w:val="22"/>
          <w:szCs w:val="22"/>
        </w:rPr>
        <w:t>y del amperaje acorde al consumo del equipo, además debe ser de la marca del tablero existente.</w:t>
      </w:r>
    </w:p>
    <w:p w:rsidR="00E91DE8" w:rsidRDefault="00E91DE8" w:rsidP="0014173A">
      <w:pPr>
        <w:suppressAutoHyphens/>
        <w:spacing w:line="240" w:lineRule="atLeast"/>
        <w:jc w:val="both"/>
        <w:rPr>
          <w:rFonts w:ascii="Arial" w:hAnsi="Arial" w:cs="Arial"/>
          <w:color w:val="000000"/>
          <w:spacing w:val="-3"/>
          <w:sz w:val="22"/>
          <w:szCs w:val="22"/>
        </w:rPr>
      </w:pPr>
    </w:p>
    <w:p w:rsidR="0014173A" w:rsidRPr="00385CFA" w:rsidRDefault="0014173A" w:rsidP="007903AB">
      <w:pPr>
        <w:suppressAutoHyphens/>
        <w:spacing w:line="240" w:lineRule="atLeast"/>
        <w:jc w:val="both"/>
        <w:rPr>
          <w:rFonts w:ascii="Arial" w:hAnsi="Arial" w:cs="Arial"/>
          <w:color w:val="000000"/>
          <w:spacing w:val="-3"/>
          <w:sz w:val="22"/>
          <w:szCs w:val="22"/>
        </w:rPr>
      </w:pPr>
    </w:p>
    <w:p w:rsidR="00E91DE8" w:rsidRPr="00385CFA" w:rsidRDefault="00E91DE8" w:rsidP="00A41E01">
      <w:pPr>
        <w:numPr>
          <w:ilvl w:val="0"/>
          <w:numId w:val="2"/>
        </w:numPr>
        <w:tabs>
          <w:tab w:val="clear" w:pos="720"/>
        </w:tabs>
        <w:suppressAutoHyphens/>
        <w:ind w:left="-426" w:firstLine="0"/>
        <w:jc w:val="both"/>
        <w:rPr>
          <w:rFonts w:ascii="Arial" w:hAnsi="Arial" w:cs="Arial"/>
          <w:b/>
          <w:bCs/>
          <w:sz w:val="22"/>
          <w:szCs w:val="22"/>
        </w:rPr>
      </w:pPr>
      <w:r w:rsidRPr="0014173A">
        <w:rPr>
          <w:rFonts w:ascii="Arial" w:hAnsi="Arial" w:cs="Arial"/>
          <w:b/>
          <w:bCs/>
          <w:sz w:val="22"/>
          <w:szCs w:val="22"/>
          <w:lang w:val="es-CR"/>
        </w:rPr>
        <w:t>CUADRO</w:t>
      </w:r>
      <w:r w:rsidRPr="00385CFA">
        <w:rPr>
          <w:rFonts w:ascii="Arial" w:hAnsi="Arial" w:cs="Arial"/>
          <w:b/>
          <w:bCs/>
          <w:sz w:val="22"/>
          <w:szCs w:val="22"/>
        </w:rPr>
        <w:t xml:space="preserve"> DE CALIFICACIÓN (TABLA PARA VALORACIÓN DE OFERTAS)</w:t>
      </w:r>
    </w:p>
    <w:p w:rsidR="00E91DE8" w:rsidRPr="00385CFA" w:rsidRDefault="00E91DE8" w:rsidP="007903AB">
      <w:pPr>
        <w:tabs>
          <w:tab w:val="left" w:pos="540"/>
        </w:tabs>
        <w:suppressAutoHyphens/>
        <w:jc w:val="both"/>
        <w:rPr>
          <w:rStyle w:val="Nmerodepgina"/>
          <w:rFonts w:cs="Arial"/>
          <w:b/>
          <w:bCs/>
          <w:sz w:val="22"/>
          <w:szCs w:val="22"/>
        </w:rPr>
      </w:pPr>
    </w:p>
    <w:p w:rsidR="00E91DE8" w:rsidRPr="00385CFA" w:rsidRDefault="00E91DE8" w:rsidP="007903AB">
      <w:pPr>
        <w:widowControl w:val="0"/>
        <w:jc w:val="both"/>
        <w:rPr>
          <w:rFonts w:ascii="Arial" w:hAnsi="Arial" w:cs="Arial"/>
          <w:bCs/>
          <w:sz w:val="22"/>
          <w:szCs w:val="22"/>
        </w:rPr>
      </w:pPr>
      <w:r w:rsidRPr="00385CFA">
        <w:rPr>
          <w:rFonts w:ascii="Arial" w:hAnsi="Arial" w:cs="Arial"/>
          <w:bCs/>
          <w:sz w:val="22"/>
          <w:szCs w:val="22"/>
        </w:rPr>
        <w:t>Para seleccionar la oferta más conveniente a los intereses de la institución y acorde</w:t>
      </w:r>
      <w:r w:rsidRPr="00385CFA">
        <w:rPr>
          <w:rFonts w:ascii="Arial" w:hAnsi="Arial" w:cs="Arial"/>
          <w:sz w:val="22"/>
          <w:szCs w:val="22"/>
          <w:lang w:val="es-ES_tradnl"/>
        </w:rPr>
        <w:t xml:space="preserve"> </w:t>
      </w:r>
      <w:r w:rsidRPr="00385CFA">
        <w:rPr>
          <w:rFonts w:ascii="Arial" w:hAnsi="Arial" w:cs="Arial"/>
          <w:bCs/>
          <w:sz w:val="22"/>
          <w:szCs w:val="22"/>
        </w:rPr>
        <w:t>con lo indicado en el artículo N°55 del Reglamento a la Ley de la Contratación Administrativa, a las ofertas que cumplan con los requisitos formales y técnicos requeridos se le aplicará el criterio de evaluación</w:t>
      </w:r>
      <w:r w:rsidR="004912D6">
        <w:rPr>
          <w:rFonts w:ascii="Arial" w:hAnsi="Arial" w:cs="Arial"/>
          <w:bCs/>
          <w:sz w:val="22"/>
          <w:szCs w:val="22"/>
        </w:rPr>
        <w:t>:</w:t>
      </w:r>
    </w:p>
    <w:p w:rsidR="00E91DE8" w:rsidRDefault="00E91DE8" w:rsidP="007903AB">
      <w:pPr>
        <w:widowControl w:val="0"/>
        <w:jc w:val="both"/>
        <w:rPr>
          <w:rFonts w:ascii="Arial" w:hAnsi="Arial" w:cs="Arial"/>
          <w:bCs/>
          <w:sz w:val="22"/>
          <w:szCs w:val="22"/>
        </w:rPr>
      </w:pPr>
    </w:p>
    <w:p w:rsidR="00E91DE8" w:rsidRDefault="0014173A" w:rsidP="00072477">
      <w:pPr>
        <w:numPr>
          <w:ilvl w:val="0"/>
          <w:numId w:val="14"/>
        </w:numPr>
        <w:ind w:left="0" w:hanging="426"/>
        <w:jc w:val="both"/>
        <w:rPr>
          <w:rFonts w:ascii="Arial" w:hAnsi="Arial" w:cs="Arial"/>
          <w:sz w:val="22"/>
          <w:szCs w:val="22"/>
        </w:rPr>
      </w:pPr>
      <w:r>
        <w:rPr>
          <w:rFonts w:ascii="Arial" w:hAnsi="Arial" w:cs="Arial"/>
          <w:b/>
          <w:sz w:val="22"/>
          <w:szCs w:val="22"/>
        </w:rPr>
        <w:t xml:space="preserve">Precio </w:t>
      </w:r>
      <w:r w:rsidR="00E91DE8">
        <w:rPr>
          <w:rFonts w:ascii="Arial" w:hAnsi="Arial" w:cs="Arial"/>
          <w:b/>
          <w:sz w:val="22"/>
          <w:szCs w:val="22"/>
        </w:rPr>
        <w:t>(7</w:t>
      </w:r>
      <w:r w:rsidR="00E91DE8" w:rsidRPr="00385CFA">
        <w:rPr>
          <w:rFonts w:ascii="Arial" w:hAnsi="Arial" w:cs="Arial"/>
          <w:b/>
          <w:sz w:val="22"/>
          <w:szCs w:val="22"/>
        </w:rPr>
        <w:t>0 puntos máximo):</w:t>
      </w:r>
      <w:r w:rsidR="00E91DE8" w:rsidRPr="00385CFA">
        <w:rPr>
          <w:rFonts w:ascii="Arial" w:hAnsi="Arial" w:cs="Arial"/>
          <w:sz w:val="22"/>
          <w:szCs w:val="22"/>
        </w:rPr>
        <w:t xml:space="preserve"> </w:t>
      </w:r>
    </w:p>
    <w:p w:rsidR="00A41E01" w:rsidRDefault="00A41E01" w:rsidP="007903AB">
      <w:pPr>
        <w:jc w:val="both"/>
        <w:rPr>
          <w:rFonts w:ascii="Arial" w:hAnsi="Arial" w:cs="Arial"/>
          <w:sz w:val="22"/>
          <w:szCs w:val="22"/>
        </w:rPr>
      </w:pPr>
    </w:p>
    <w:p w:rsidR="00E91DE8" w:rsidRDefault="00E91DE8" w:rsidP="007903AB">
      <w:pPr>
        <w:jc w:val="both"/>
        <w:rPr>
          <w:rFonts w:ascii="Arial" w:hAnsi="Arial" w:cs="Arial"/>
          <w:sz w:val="22"/>
          <w:szCs w:val="22"/>
        </w:rPr>
      </w:pPr>
      <w:r>
        <w:rPr>
          <w:rFonts w:ascii="Arial" w:hAnsi="Arial" w:cs="Arial"/>
          <w:sz w:val="22"/>
          <w:szCs w:val="22"/>
        </w:rPr>
        <w:t>Se asignarán 7</w:t>
      </w:r>
      <w:r w:rsidRPr="00764320">
        <w:rPr>
          <w:rFonts w:ascii="Arial" w:hAnsi="Arial" w:cs="Arial"/>
          <w:sz w:val="22"/>
          <w:szCs w:val="22"/>
        </w:rPr>
        <w:t>0 puntos a la oferta que cotice el menor precio total para el renglón único (sumatoria de todos los ítems de cada requerimiento). Para las restantes ofertas se utilizará la siguiente fórmula:</w:t>
      </w:r>
    </w:p>
    <w:p w:rsidR="00E91DE8" w:rsidRPr="00764320" w:rsidRDefault="00E91DE8" w:rsidP="007903AB">
      <w:pPr>
        <w:jc w:val="both"/>
        <w:rPr>
          <w:rFonts w:ascii="Arial" w:hAnsi="Arial" w:cs="Arial"/>
          <w:sz w:val="22"/>
          <w:szCs w:val="22"/>
        </w:rPr>
      </w:pPr>
    </w:p>
    <w:p w:rsidR="00E91DE8" w:rsidRPr="00764320" w:rsidRDefault="00E91DE8" w:rsidP="007903AB">
      <w:pPr>
        <w:jc w:val="both"/>
        <w:rPr>
          <w:rFonts w:ascii="Arial" w:hAnsi="Arial" w:cs="Arial"/>
          <w:sz w:val="22"/>
          <w:szCs w:val="22"/>
        </w:rPr>
      </w:pPr>
      <w:r>
        <w:rPr>
          <w:rFonts w:ascii="Arial" w:hAnsi="Arial" w:cs="Arial"/>
          <w:sz w:val="22"/>
          <w:szCs w:val="22"/>
        </w:rPr>
        <w:t xml:space="preserve">P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(P1 / P2) * 7</w:t>
      </w:r>
      <w:r w:rsidRPr="00764320">
        <w:rPr>
          <w:rFonts w:ascii="Arial" w:hAnsi="Arial" w:cs="Arial"/>
          <w:sz w:val="22"/>
          <w:szCs w:val="22"/>
        </w:rPr>
        <w:t>0,</w:t>
      </w:r>
      <w:r w:rsidRPr="00764320">
        <w:rPr>
          <w:rFonts w:ascii="Arial" w:hAnsi="Arial" w:cs="Arial"/>
          <w:sz w:val="22"/>
          <w:szCs w:val="22"/>
        </w:rPr>
        <w:tab/>
      </w:r>
      <w:r w:rsidRPr="00764320">
        <w:rPr>
          <w:rFonts w:ascii="Arial" w:hAnsi="Arial" w:cs="Arial"/>
          <w:sz w:val="22"/>
          <w:szCs w:val="22"/>
        </w:rPr>
        <w:tab/>
        <w:t xml:space="preserve">donde: </w:t>
      </w:r>
    </w:p>
    <w:p w:rsidR="00E91DE8" w:rsidRPr="00764320" w:rsidRDefault="00E91DE8" w:rsidP="007903AB">
      <w:pPr>
        <w:jc w:val="both"/>
        <w:rPr>
          <w:rFonts w:ascii="Arial" w:hAnsi="Arial" w:cs="Arial"/>
          <w:sz w:val="22"/>
          <w:szCs w:val="22"/>
        </w:rPr>
      </w:pPr>
    </w:p>
    <w:p w:rsidR="00E91DE8" w:rsidRPr="00764320" w:rsidRDefault="00E91DE8" w:rsidP="007903AB">
      <w:pPr>
        <w:jc w:val="both"/>
        <w:rPr>
          <w:rFonts w:ascii="Arial" w:hAnsi="Arial" w:cs="Arial"/>
          <w:sz w:val="22"/>
          <w:szCs w:val="22"/>
        </w:rPr>
      </w:pPr>
      <w:r w:rsidRPr="00764320">
        <w:rPr>
          <w:rFonts w:ascii="Arial" w:hAnsi="Arial" w:cs="Arial"/>
          <w:sz w:val="22"/>
          <w:szCs w:val="22"/>
        </w:rPr>
        <w:t xml:space="preserve">P   </w:t>
      </w:r>
      <w:r w:rsidRPr="00764320">
        <w:rPr>
          <w:rFonts w:ascii="Arial" w:hAnsi="Arial" w:cs="Arial"/>
          <w:sz w:val="22"/>
          <w:szCs w:val="22"/>
        </w:rPr>
        <w:tab/>
      </w:r>
      <w:r w:rsidRPr="00764320">
        <w:rPr>
          <w:rFonts w:ascii="Arial" w:hAnsi="Arial" w:cs="Arial"/>
          <w:sz w:val="22"/>
          <w:szCs w:val="22"/>
        </w:rPr>
        <w:tab/>
        <w:t xml:space="preserve">= </w:t>
      </w:r>
      <w:r w:rsidRPr="00764320">
        <w:rPr>
          <w:rFonts w:ascii="Arial" w:hAnsi="Arial" w:cs="Arial"/>
          <w:sz w:val="22"/>
          <w:szCs w:val="22"/>
        </w:rPr>
        <w:tab/>
        <w:t>Puntaje por asignar</w:t>
      </w:r>
    </w:p>
    <w:p w:rsidR="00E91DE8" w:rsidRPr="00764320" w:rsidRDefault="00E91DE8" w:rsidP="007903AB">
      <w:pPr>
        <w:jc w:val="both"/>
        <w:rPr>
          <w:rFonts w:ascii="Arial" w:hAnsi="Arial" w:cs="Arial"/>
          <w:sz w:val="22"/>
          <w:szCs w:val="22"/>
        </w:rPr>
      </w:pPr>
      <w:r w:rsidRPr="00764320">
        <w:rPr>
          <w:rFonts w:ascii="Arial" w:hAnsi="Arial" w:cs="Arial"/>
          <w:sz w:val="22"/>
          <w:szCs w:val="22"/>
        </w:rPr>
        <w:t xml:space="preserve">P1 </w:t>
      </w:r>
      <w:r w:rsidRPr="00764320">
        <w:rPr>
          <w:rFonts w:ascii="Arial" w:hAnsi="Arial" w:cs="Arial"/>
          <w:sz w:val="22"/>
          <w:szCs w:val="22"/>
        </w:rPr>
        <w:tab/>
      </w:r>
      <w:r w:rsidRPr="00764320">
        <w:rPr>
          <w:rFonts w:ascii="Arial" w:hAnsi="Arial" w:cs="Arial"/>
          <w:sz w:val="22"/>
          <w:szCs w:val="22"/>
        </w:rPr>
        <w:tab/>
        <w:t>=</w:t>
      </w:r>
      <w:r w:rsidRPr="00764320">
        <w:rPr>
          <w:rFonts w:ascii="Arial" w:hAnsi="Arial" w:cs="Arial"/>
          <w:sz w:val="22"/>
          <w:szCs w:val="22"/>
        </w:rPr>
        <w:tab/>
        <w:t>Menor precio ofertado</w:t>
      </w:r>
    </w:p>
    <w:p w:rsidR="00E91DE8" w:rsidRPr="00764320" w:rsidRDefault="00E91DE8" w:rsidP="007903AB">
      <w:pPr>
        <w:jc w:val="both"/>
        <w:rPr>
          <w:rFonts w:ascii="Arial" w:hAnsi="Arial" w:cs="Arial"/>
          <w:sz w:val="22"/>
          <w:szCs w:val="22"/>
        </w:rPr>
      </w:pPr>
      <w:r w:rsidRPr="00764320">
        <w:rPr>
          <w:rFonts w:ascii="Arial" w:hAnsi="Arial" w:cs="Arial"/>
          <w:sz w:val="22"/>
          <w:szCs w:val="22"/>
        </w:rPr>
        <w:t xml:space="preserve">P2 </w:t>
      </w:r>
      <w:r w:rsidRPr="00764320">
        <w:rPr>
          <w:rFonts w:ascii="Arial" w:hAnsi="Arial" w:cs="Arial"/>
          <w:sz w:val="22"/>
          <w:szCs w:val="22"/>
        </w:rPr>
        <w:tab/>
      </w:r>
      <w:r w:rsidRPr="00764320">
        <w:rPr>
          <w:rFonts w:ascii="Arial" w:hAnsi="Arial" w:cs="Arial"/>
          <w:sz w:val="22"/>
          <w:szCs w:val="22"/>
        </w:rPr>
        <w:tab/>
        <w:t xml:space="preserve">= </w:t>
      </w:r>
      <w:r w:rsidRPr="00764320">
        <w:rPr>
          <w:rFonts w:ascii="Arial" w:hAnsi="Arial" w:cs="Arial"/>
          <w:sz w:val="22"/>
          <w:szCs w:val="22"/>
        </w:rPr>
        <w:tab/>
        <w:t>Precio de la oferta por evaluar</w:t>
      </w:r>
    </w:p>
    <w:p w:rsidR="00E91DE8" w:rsidRPr="00764320" w:rsidRDefault="00E91DE8" w:rsidP="007903AB">
      <w:pPr>
        <w:jc w:val="both"/>
        <w:rPr>
          <w:rFonts w:ascii="Arial" w:hAnsi="Arial" w:cs="Arial"/>
          <w:sz w:val="22"/>
          <w:szCs w:val="22"/>
        </w:rPr>
      </w:pPr>
      <w:r>
        <w:rPr>
          <w:rFonts w:ascii="Arial" w:hAnsi="Arial" w:cs="Arial"/>
          <w:sz w:val="22"/>
          <w:szCs w:val="22"/>
        </w:rPr>
        <w:t>7</w:t>
      </w:r>
      <w:r w:rsidRPr="00764320">
        <w:rPr>
          <w:rFonts w:ascii="Arial" w:hAnsi="Arial" w:cs="Arial"/>
          <w:sz w:val="22"/>
          <w:szCs w:val="22"/>
        </w:rPr>
        <w:t>0</w:t>
      </w:r>
      <w:r w:rsidRPr="00764320">
        <w:rPr>
          <w:rFonts w:ascii="Arial" w:hAnsi="Arial" w:cs="Arial"/>
          <w:sz w:val="22"/>
          <w:szCs w:val="22"/>
        </w:rPr>
        <w:tab/>
        <w:t xml:space="preserve"> </w:t>
      </w:r>
      <w:r w:rsidRPr="00764320">
        <w:rPr>
          <w:rFonts w:ascii="Arial" w:hAnsi="Arial" w:cs="Arial"/>
          <w:sz w:val="22"/>
          <w:szCs w:val="22"/>
        </w:rPr>
        <w:tab/>
        <w:t xml:space="preserve">= </w:t>
      </w:r>
      <w:r w:rsidRPr="00764320">
        <w:rPr>
          <w:rFonts w:ascii="Arial" w:hAnsi="Arial" w:cs="Arial"/>
          <w:sz w:val="22"/>
          <w:szCs w:val="22"/>
        </w:rPr>
        <w:tab/>
        <w:t>Puntaje máximo por obtener</w:t>
      </w:r>
    </w:p>
    <w:p w:rsidR="00E91DE8" w:rsidRPr="00764320" w:rsidRDefault="00E91DE8" w:rsidP="007903AB">
      <w:pPr>
        <w:jc w:val="both"/>
        <w:rPr>
          <w:rFonts w:ascii="Arial" w:hAnsi="Arial" w:cs="Arial"/>
          <w:sz w:val="22"/>
          <w:szCs w:val="22"/>
        </w:rPr>
      </w:pPr>
    </w:p>
    <w:p w:rsidR="00E91DE8" w:rsidRPr="00764320" w:rsidRDefault="00E91DE8" w:rsidP="007903AB">
      <w:pPr>
        <w:jc w:val="both"/>
        <w:rPr>
          <w:rFonts w:ascii="Arial" w:hAnsi="Arial" w:cs="Arial"/>
          <w:sz w:val="22"/>
          <w:szCs w:val="22"/>
        </w:rPr>
      </w:pPr>
      <w:r w:rsidRPr="00764320">
        <w:rPr>
          <w:rFonts w:ascii="Arial" w:hAnsi="Arial" w:cs="Arial"/>
          <w:sz w:val="22"/>
          <w:szCs w:val="22"/>
        </w:rPr>
        <w:t xml:space="preserve">El Oferente debe desglosar el precio </w:t>
      </w:r>
      <w:r>
        <w:rPr>
          <w:rFonts w:ascii="Arial" w:hAnsi="Arial" w:cs="Arial"/>
          <w:sz w:val="22"/>
          <w:szCs w:val="22"/>
        </w:rPr>
        <w:t xml:space="preserve">del servicio </w:t>
      </w:r>
      <w:r w:rsidRPr="00764320">
        <w:rPr>
          <w:rFonts w:ascii="Arial" w:hAnsi="Arial" w:cs="Arial"/>
          <w:sz w:val="22"/>
          <w:szCs w:val="22"/>
        </w:rPr>
        <w:t xml:space="preserve">que se </w:t>
      </w:r>
      <w:proofErr w:type="gramStart"/>
      <w:r w:rsidRPr="00764320">
        <w:rPr>
          <w:rFonts w:ascii="Arial" w:hAnsi="Arial" w:cs="Arial"/>
          <w:sz w:val="22"/>
          <w:szCs w:val="22"/>
        </w:rPr>
        <w:t>describen</w:t>
      </w:r>
      <w:proofErr w:type="gramEnd"/>
      <w:r w:rsidRPr="00764320">
        <w:rPr>
          <w:rFonts w:ascii="Arial" w:hAnsi="Arial" w:cs="Arial"/>
          <w:sz w:val="22"/>
          <w:szCs w:val="22"/>
        </w:rPr>
        <w:t xml:space="preserve"> en el presente cartel según el Anexo </w:t>
      </w:r>
      <w:r w:rsidR="00A41E01">
        <w:rPr>
          <w:rFonts w:ascii="Arial" w:hAnsi="Arial" w:cs="Arial"/>
          <w:sz w:val="22"/>
          <w:szCs w:val="22"/>
        </w:rPr>
        <w:t>N°</w:t>
      </w:r>
      <w:r w:rsidRPr="00764320">
        <w:rPr>
          <w:rFonts w:ascii="Arial" w:hAnsi="Arial" w:cs="Arial"/>
          <w:sz w:val="22"/>
          <w:szCs w:val="22"/>
        </w:rPr>
        <w:t xml:space="preserve">1. El Oferente deberá indicar el </w:t>
      </w:r>
      <w:r>
        <w:rPr>
          <w:rFonts w:ascii="Arial" w:hAnsi="Arial" w:cs="Arial"/>
          <w:sz w:val="22"/>
          <w:szCs w:val="22"/>
        </w:rPr>
        <w:t>precio unitario y total de los equipos con impuestos incluidos, precio por instalación y precio por materiales con impuestos incluidos.</w:t>
      </w:r>
      <w:r w:rsidRPr="00764320">
        <w:rPr>
          <w:rFonts w:ascii="Arial" w:hAnsi="Arial" w:cs="Arial"/>
          <w:sz w:val="22"/>
          <w:szCs w:val="22"/>
        </w:rPr>
        <w:t xml:space="preserve"> La evaluación se hará por precio total del </w:t>
      </w:r>
      <w:r>
        <w:rPr>
          <w:rFonts w:ascii="Arial" w:hAnsi="Arial" w:cs="Arial"/>
          <w:sz w:val="22"/>
          <w:szCs w:val="22"/>
        </w:rPr>
        <w:t>suministro e instalación</w:t>
      </w:r>
      <w:r w:rsidRPr="00764320">
        <w:rPr>
          <w:rFonts w:ascii="Arial" w:hAnsi="Arial" w:cs="Arial"/>
          <w:sz w:val="22"/>
          <w:szCs w:val="22"/>
        </w:rPr>
        <w:t xml:space="preserve"> de todos los equipos. No se aceptarán ofertas don</w:t>
      </w:r>
      <w:r>
        <w:rPr>
          <w:rFonts w:ascii="Arial" w:hAnsi="Arial" w:cs="Arial"/>
          <w:sz w:val="22"/>
          <w:szCs w:val="22"/>
        </w:rPr>
        <w:t xml:space="preserve">de haya faltante de edificios, </w:t>
      </w:r>
      <w:r w:rsidRPr="00764320">
        <w:rPr>
          <w:rFonts w:ascii="Arial" w:hAnsi="Arial" w:cs="Arial"/>
          <w:sz w:val="22"/>
          <w:szCs w:val="22"/>
        </w:rPr>
        <w:t>sistemas</w:t>
      </w:r>
      <w:r>
        <w:rPr>
          <w:rFonts w:ascii="Arial" w:hAnsi="Arial" w:cs="Arial"/>
          <w:sz w:val="22"/>
          <w:szCs w:val="22"/>
        </w:rPr>
        <w:t xml:space="preserve"> o componentes</w:t>
      </w:r>
      <w:r w:rsidRPr="00764320">
        <w:rPr>
          <w:rFonts w:ascii="Arial" w:hAnsi="Arial" w:cs="Arial"/>
          <w:sz w:val="22"/>
          <w:szCs w:val="22"/>
        </w:rPr>
        <w:t>.</w:t>
      </w:r>
    </w:p>
    <w:p w:rsidR="00E91DE8" w:rsidRDefault="00E91DE8" w:rsidP="007903AB">
      <w:pPr>
        <w:jc w:val="both"/>
        <w:rPr>
          <w:rFonts w:ascii="Arial" w:hAnsi="Arial" w:cs="Arial"/>
          <w:sz w:val="22"/>
          <w:szCs w:val="22"/>
        </w:rPr>
      </w:pPr>
    </w:p>
    <w:p w:rsidR="00A41E01" w:rsidRDefault="00A41E01" w:rsidP="007903AB">
      <w:pPr>
        <w:jc w:val="both"/>
        <w:rPr>
          <w:rFonts w:ascii="Arial" w:hAnsi="Arial" w:cs="Arial"/>
          <w:sz w:val="22"/>
          <w:szCs w:val="22"/>
        </w:rPr>
      </w:pPr>
    </w:p>
    <w:p w:rsidR="00E91DE8" w:rsidRPr="00385CFA" w:rsidRDefault="00E91DE8" w:rsidP="00072477">
      <w:pPr>
        <w:numPr>
          <w:ilvl w:val="0"/>
          <w:numId w:val="14"/>
        </w:numPr>
        <w:ind w:left="0" w:hanging="426"/>
        <w:jc w:val="both"/>
        <w:rPr>
          <w:rFonts w:ascii="Arial" w:hAnsi="Arial" w:cs="Arial"/>
          <w:b/>
          <w:sz w:val="22"/>
          <w:szCs w:val="22"/>
        </w:rPr>
      </w:pPr>
      <w:r w:rsidRPr="00385CFA">
        <w:rPr>
          <w:rFonts w:ascii="Arial" w:hAnsi="Arial" w:cs="Arial"/>
          <w:b/>
          <w:sz w:val="22"/>
          <w:szCs w:val="22"/>
        </w:rPr>
        <w:t>Ex</w:t>
      </w:r>
      <w:r>
        <w:rPr>
          <w:rFonts w:ascii="Arial" w:hAnsi="Arial" w:cs="Arial"/>
          <w:b/>
          <w:sz w:val="22"/>
          <w:szCs w:val="22"/>
        </w:rPr>
        <w:t>periencia del Oferente (Máximo 3</w:t>
      </w:r>
      <w:r w:rsidRPr="00385CFA">
        <w:rPr>
          <w:rFonts w:ascii="Arial" w:hAnsi="Arial" w:cs="Arial"/>
          <w:b/>
          <w:sz w:val="22"/>
          <w:szCs w:val="22"/>
        </w:rPr>
        <w:t xml:space="preserve">0 puntos): </w:t>
      </w:r>
    </w:p>
    <w:p w:rsidR="00A41E01" w:rsidRDefault="00A41E01" w:rsidP="007903AB">
      <w:pPr>
        <w:jc w:val="both"/>
        <w:rPr>
          <w:rFonts w:ascii="Arial" w:hAnsi="Arial" w:cs="Arial"/>
          <w:sz w:val="22"/>
          <w:szCs w:val="22"/>
        </w:rPr>
      </w:pPr>
    </w:p>
    <w:p w:rsidR="00E91DE8" w:rsidRPr="002663C8" w:rsidRDefault="00E91DE8" w:rsidP="007903AB">
      <w:pPr>
        <w:jc w:val="both"/>
        <w:rPr>
          <w:rFonts w:ascii="Arial" w:hAnsi="Arial" w:cs="Arial"/>
          <w:sz w:val="22"/>
          <w:szCs w:val="22"/>
        </w:rPr>
      </w:pPr>
      <w:r w:rsidRPr="002663C8">
        <w:rPr>
          <w:rFonts w:ascii="Arial" w:hAnsi="Arial" w:cs="Arial"/>
          <w:sz w:val="22"/>
          <w:szCs w:val="22"/>
        </w:rPr>
        <w:t>Se asignarán</w:t>
      </w:r>
      <w:r>
        <w:rPr>
          <w:rFonts w:ascii="Arial" w:hAnsi="Arial" w:cs="Arial"/>
          <w:sz w:val="22"/>
          <w:szCs w:val="22"/>
        </w:rPr>
        <w:t xml:space="preserve"> 30</w:t>
      </w:r>
      <w:r w:rsidRPr="002663C8">
        <w:rPr>
          <w:rFonts w:ascii="Arial" w:hAnsi="Arial" w:cs="Arial"/>
          <w:sz w:val="22"/>
          <w:szCs w:val="22"/>
        </w:rPr>
        <w:t xml:space="preserve"> puntos en la calificación </w:t>
      </w:r>
      <w:r>
        <w:rPr>
          <w:rFonts w:ascii="Arial" w:hAnsi="Arial" w:cs="Arial"/>
          <w:sz w:val="22"/>
          <w:szCs w:val="22"/>
        </w:rPr>
        <w:t xml:space="preserve">al oferente que presente más sistemas de alarma instalados, por encima de los tres (3) </w:t>
      </w:r>
      <w:r w:rsidRPr="002663C8">
        <w:rPr>
          <w:rFonts w:ascii="Arial" w:hAnsi="Arial" w:cs="Arial"/>
          <w:sz w:val="22"/>
          <w:szCs w:val="22"/>
        </w:rPr>
        <w:t>solicitados como requisito de admisibilidad en el</w:t>
      </w:r>
      <w:r>
        <w:rPr>
          <w:rFonts w:ascii="Arial" w:hAnsi="Arial" w:cs="Arial"/>
          <w:sz w:val="22"/>
          <w:szCs w:val="22"/>
        </w:rPr>
        <w:t xml:space="preserve"> </w:t>
      </w:r>
      <w:r w:rsidRPr="00B61CA3">
        <w:rPr>
          <w:rFonts w:ascii="Arial" w:hAnsi="Arial" w:cs="Arial"/>
          <w:sz w:val="22"/>
          <w:szCs w:val="22"/>
        </w:rPr>
        <w:t>Capítulo I, Aparte IV, Inciso D</w:t>
      </w:r>
      <w:r>
        <w:rPr>
          <w:rFonts w:ascii="Arial" w:hAnsi="Arial" w:cs="Arial"/>
          <w:sz w:val="22"/>
          <w:szCs w:val="22"/>
        </w:rPr>
        <w:t xml:space="preserve"> de este pliego de condiciones</w:t>
      </w:r>
      <w:r w:rsidRPr="00B61CA3">
        <w:rPr>
          <w:rFonts w:ascii="Arial" w:hAnsi="Arial" w:cs="Arial"/>
          <w:sz w:val="22"/>
          <w:szCs w:val="22"/>
        </w:rPr>
        <w:t>, con personas físicas o</w:t>
      </w:r>
      <w:r w:rsidRPr="002663C8">
        <w:rPr>
          <w:rFonts w:ascii="Arial" w:hAnsi="Arial" w:cs="Arial"/>
          <w:sz w:val="22"/>
          <w:szCs w:val="22"/>
        </w:rPr>
        <w:t xml:space="preserve"> jurídicas en los últimos 5 años, </w:t>
      </w:r>
      <w:r>
        <w:rPr>
          <w:rFonts w:ascii="Arial" w:hAnsi="Arial" w:cs="Arial"/>
          <w:sz w:val="22"/>
          <w:szCs w:val="22"/>
        </w:rPr>
        <w:t xml:space="preserve">hasta un máximo de 50 proyectos, </w:t>
      </w:r>
      <w:r w:rsidRPr="002663C8">
        <w:rPr>
          <w:rFonts w:ascii="Arial" w:hAnsi="Arial" w:cs="Arial"/>
          <w:sz w:val="22"/>
          <w:szCs w:val="22"/>
        </w:rPr>
        <w:t>para las restantes ofertas se utilizará la siguiente fórmula:</w:t>
      </w:r>
    </w:p>
    <w:p w:rsidR="00E91DE8" w:rsidRPr="002663C8" w:rsidRDefault="00E91DE8" w:rsidP="007903AB">
      <w:pPr>
        <w:jc w:val="both"/>
        <w:rPr>
          <w:rStyle w:val="Nmerodepgina"/>
          <w:rFonts w:cs="Arial"/>
          <w:bCs/>
          <w:sz w:val="22"/>
          <w:szCs w:val="22"/>
        </w:rPr>
      </w:pPr>
    </w:p>
    <w:p w:rsidR="00E91DE8" w:rsidRPr="00A41E01" w:rsidRDefault="00E91DE8" w:rsidP="007903AB">
      <w:pPr>
        <w:jc w:val="both"/>
        <w:rPr>
          <w:rStyle w:val="Nmerodepgina"/>
          <w:rFonts w:ascii="Arial" w:hAnsi="Arial" w:cs="Arial"/>
          <w:sz w:val="22"/>
          <w:szCs w:val="22"/>
        </w:rPr>
      </w:pPr>
      <w:r w:rsidRPr="00A41E01">
        <w:rPr>
          <w:rStyle w:val="Nmerodepgina"/>
          <w:rFonts w:ascii="Arial" w:hAnsi="Arial" w:cs="Arial"/>
          <w:b/>
          <w:bCs/>
          <w:sz w:val="22"/>
          <w:szCs w:val="22"/>
        </w:rPr>
        <w:t xml:space="preserve">P </w:t>
      </w:r>
      <w:r w:rsidRPr="00A41E01">
        <w:rPr>
          <w:rStyle w:val="Nmerodepgina"/>
          <w:rFonts w:ascii="Arial" w:hAnsi="Arial" w:cs="Arial"/>
          <w:b/>
          <w:bCs/>
          <w:sz w:val="22"/>
          <w:szCs w:val="22"/>
        </w:rPr>
        <w:tab/>
      </w:r>
      <w:r w:rsidRPr="00A41E01">
        <w:rPr>
          <w:rStyle w:val="Nmerodepgina"/>
          <w:rFonts w:ascii="Arial" w:hAnsi="Arial" w:cs="Arial"/>
          <w:b/>
          <w:bCs/>
          <w:sz w:val="22"/>
          <w:szCs w:val="22"/>
        </w:rPr>
        <w:tab/>
        <w:t xml:space="preserve">= </w:t>
      </w:r>
      <w:r w:rsidRPr="00A41E01">
        <w:rPr>
          <w:rStyle w:val="Nmerodepgina"/>
          <w:rFonts w:ascii="Arial" w:hAnsi="Arial" w:cs="Arial"/>
          <w:b/>
          <w:bCs/>
          <w:sz w:val="22"/>
          <w:szCs w:val="22"/>
        </w:rPr>
        <w:tab/>
        <w:t>(P1 / P2) * 30</w:t>
      </w:r>
      <w:r w:rsidRPr="00A41E01">
        <w:rPr>
          <w:rStyle w:val="Nmerodepgina"/>
          <w:rFonts w:ascii="Arial" w:hAnsi="Arial" w:cs="Arial"/>
          <w:sz w:val="22"/>
          <w:szCs w:val="22"/>
        </w:rPr>
        <w:t>,</w:t>
      </w:r>
      <w:r w:rsidRPr="00A41E01">
        <w:rPr>
          <w:rStyle w:val="Nmerodepgina"/>
          <w:rFonts w:ascii="Arial" w:hAnsi="Arial" w:cs="Arial"/>
          <w:sz w:val="22"/>
          <w:szCs w:val="22"/>
        </w:rPr>
        <w:tab/>
      </w:r>
      <w:r w:rsidRPr="00A41E01">
        <w:rPr>
          <w:rStyle w:val="Nmerodepgina"/>
          <w:rFonts w:ascii="Arial" w:hAnsi="Arial" w:cs="Arial"/>
          <w:sz w:val="22"/>
          <w:szCs w:val="22"/>
        </w:rPr>
        <w:tab/>
        <w:t xml:space="preserve">donde: </w:t>
      </w:r>
    </w:p>
    <w:p w:rsidR="00E91DE8" w:rsidRPr="00A41E01" w:rsidRDefault="00E91DE8" w:rsidP="007903AB">
      <w:pPr>
        <w:ind w:firstLine="284"/>
        <w:jc w:val="both"/>
        <w:rPr>
          <w:rStyle w:val="Nmerodepgina"/>
          <w:rFonts w:ascii="Arial" w:hAnsi="Arial" w:cs="Arial"/>
          <w:sz w:val="22"/>
          <w:szCs w:val="22"/>
        </w:rPr>
      </w:pPr>
    </w:p>
    <w:p w:rsidR="00E91DE8" w:rsidRPr="00A41E01" w:rsidRDefault="00E91DE8" w:rsidP="007903AB">
      <w:pPr>
        <w:jc w:val="both"/>
        <w:rPr>
          <w:rStyle w:val="Nmerodepgina"/>
          <w:rFonts w:ascii="Arial" w:hAnsi="Arial" w:cs="Arial"/>
          <w:sz w:val="22"/>
          <w:szCs w:val="22"/>
        </w:rPr>
      </w:pPr>
      <w:r w:rsidRPr="00A41E01">
        <w:rPr>
          <w:rStyle w:val="Nmerodepgina"/>
          <w:rFonts w:ascii="Arial" w:hAnsi="Arial" w:cs="Arial"/>
          <w:sz w:val="22"/>
          <w:szCs w:val="22"/>
        </w:rPr>
        <w:t xml:space="preserve">P   </w:t>
      </w:r>
      <w:r w:rsidRPr="00A41E01">
        <w:rPr>
          <w:rStyle w:val="Nmerodepgina"/>
          <w:rFonts w:ascii="Arial" w:hAnsi="Arial" w:cs="Arial"/>
          <w:sz w:val="22"/>
          <w:szCs w:val="22"/>
        </w:rPr>
        <w:tab/>
      </w:r>
      <w:r w:rsidRPr="00A41E01">
        <w:rPr>
          <w:rStyle w:val="Nmerodepgina"/>
          <w:rFonts w:ascii="Arial" w:hAnsi="Arial" w:cs="Arial"/>
          <w:sz w:val="22"/>
          <w:szCs w:val="22"/>
        </w:rPr>
        <w:tab/>
        <w:t xml:space="preserve">= </w:t>
      </w:r>
      <w:r w:rsidRPr="00A41E01">
        <w:rPr>
          <w:rStyle w:val="Nmerodepgina"/>
          <w:rFonts w:ascii="Arial" w:hAnsi="Arial" w:cs="Arial"/>
          <w:sz w:val="22"/>
          <w:szCs w:val="22"/>
        </w:rPr>
        <w:tab/>
        <w:t>Puntaje por asignar</w:t>
      </w:r>
    </w:p>
    <w:p w:rsidR="00E91DE8" w:rsidRPr="00A41E01" w:rsidRDefault="00E91DE8" w:rsidP="007903AB">
      <w:pPr>
        <w:pStyle w:val="BodyText21"/>
        <w:rPr>
          <w:rStyle w:val="Nmerodepgina"/>
          <w:rFonts w:ascii="Arial" w:hAnsi="Arial" w:cs="Arial"/>
          <w:sz w:val="22"/>
          <w:szCs w:val="22"/>
        </w:rPr>
      </w:pPr>
      <w:r w:rsidRPr="00A41E01">
        <w:rPr>
          <w:rStyle w:val="Nmerodepgina"/>
          <w:rFonts w:ascii="Arial" w:hAnsi="Arial" w:cs="Arial"/>
          <w:sz w:val="22"/>
          <w:szCs w:val="22"/>
        </w:rPr>
        <w:t xml:space="preserve">P1 </w:t>
      </w:r>
      <w:r w:rsidRPr="00A41E01">
        <w:rPr>
          <w:rStyle w:val="Nmerodepgina"/>
          <w:rFonts w:ascii="Arial" w:hAnsi="Arial" w:cs="Arial"/>
          <w:sz w:val="22"/>
          <w:szCs w:val="22"/>
        </w:rPr>
        <w:tab/>
      </w:r>
      <w:r w:rsidRPr="00A41E01">
        <w:rPr>
          <w:rStyle w:val="Nmerodepgina"/>
          <w:rFonts w:ascii="Arial" w:hAnsi="Arial" w:cs="Arial"/>
          <w:sz w:val="22"/>
          <w:szCs w:val="22"/>
        </w:rPr>
        <w:tab/>
        <w:t>=</w:t>
      </w:r>
      <w:r w:rsidRPr="00A41E01">
        <w:rPr>
          <w:rStyle w:val="Nmerodepgina"/>
          <w:rFonts w:ascii="Arial" w:hAnsi="Arial" w:cs="Arial"/>
          <w:sz w:val="22"/>
          <w:szCs w:val="22"/>
        </w:rPr>
        <w:tab/>
        <w:t>Menor precio ofertado</w:t>
      </w:r>
    </w:p>
    <w:p w:rsidR="00E91DE8" w:rsidRPr="00A41E01" w:rsidRDefault="00E91DE8" w:rsidP="007903AB">
      <w:pPr>
        <w:jc w:val="both"/>
        <w:rPr>
          <w:rStyle w:val="Nmerodepgina"/>
          <w:rFonts w:ascii="Arial" w:hAnsi="Arial" w:cs="Arial"/>
          <w:sz w:val="22"/>
          <w:szCs w:val="22"/>
        </w:rPr>
      </w:pPr>
      <w:r w:rsidRPr="00A41E01">
        <w:rPr>
          <w:rStyle w:val="Nmerodepgina"/>
          <w:rFonts w:ascii="Arial" w:hAnsi="Arial" w:cs="Arial"/>
          <w:sz w:val="22"/>
          <w:szCs w:val="22"/>
        </w:rPr>
        <w:t xml:space="preserve">P2 </w:t>
      </w:r>
      <w:r w:rsidRPr="00A41E01">
        <w:rPr>
          <w:rStyle w:val="Nmerodepgina"/>
          <w:rFonts w:ascii="Arial" w:hAnsi="Arial" w:cs="Arial"/>
          <w:sz w:val="22"/>
          <w:szCs w:val="22"/>
        </w:rPr>
        <w:tab/>
      </w:r>
      <w:r w:rsidRPr="00A41E01">
        <w:rPr>
          <w:rStyle w:val="Nmerodepgina"/>
          <w:rFonts w:ascii="Arial" w:hAnsi="Arial" w:cs="Arial"/>
          <w:sz w:val="22"/>
          <w:szCs w:val="22"/>
        </w:rPr>
        <w:tab/>
        <w:t xml:space="preserve">= </w:t>
      </w:r>
      <w:r w:rsidRPr="00A41E01">
        <w:rPr>
          <w:rStyle w:val="Nmerodepgina"/>
          <w:rFonts w:ascii="Arial" w:hAnsi="Arial" w:cs="Arial"/>
          <w:sz w:val="22"/>
          <w:szCs w:val="22"/>
        </w:rPr>
        <w:tab/>
        <w:t>Precio de la oferta por evaluar</w:t>
      </w:r>
    </w:p>
    <w:p w:rsidR="00E91DE8" w:rsidRPr="00A41E01" w:rsidRDefault="00E91DE8" w:rsidP="007903AB">
      <w:pPr>
        <w:jc w:val="both"/>
        <w:rPr>
          <w:rFonts w:ascii="Arial" w:hAnsi="Arial" w:cs="Arial"/>
          <w:sz w:val="22"/>
          <w:szCs w:val="22"/>
        </w:rPr>
      </w:pPr>
      <w:r w:rsidRPr="00A41E01">
        <w:rPr>
          <w:rStyle w:val="Nmerodepgina"/>
          <w:rFonts w:ascii="Arial" w:hAnsi="Arial" w:cs="Arial"/>
          <w:sz w:val="22"/>
          <w:szCs w:val="22"/>
        </w:rPr>
        <w:t>30</w:t>
      </w:r>
      <w:r w:rsidRPr="00A41E01">
        <w:rPr>
          <w:rStyle w:val="Nmerodepgina"/>
          <w:rFonts w:ascii="Arial" w:hAnsi="Arial" w:cs="Arial"/>
          <w:sz w:val="22"/>
          <w:szCs w:val="22"/>
        </w:rPr>
        <w:tab/>
        <w:t xml:space="preserve"> </w:t>
      </w:r>
      <w:r w:rsidRPr="00A41E01">
        <w:rPr>
          <w:rStyle w:val="Nmerodepgina"/>
          <w:rFonts w:ascii="Arial" w:hAnsi="Arial" w:cs="Arial"/>
          <w:sz w:val="22"/>
          <w:szCs w:val="22"/>
        </w:rPr>
        <w:tab/>
        <w:t xml:space="preserve">= </w:t>
      </w:r>
      <w:r w:rsidRPr="00A41E01">
        <w:rPr>
          <w:rStyle w:val="Nmerodepgina"/>
          <w:rFonts w:ascii="Arial" w:hAnsi="Arial" w:cs="Arial"/>
          <w:sz w:val="22"/>
          <w:szCs w:val="22"/>
        </w:rPr>
        <w:tab/>
        <w:t>Puntaje máximo por obtener</w:t>
      </w:r>
    </w:p>
    <w:p w:rsidR="00E91DE8" w:rsidRPr="00A41E01" w:rsidRDefault="00E91DE8" w:rsidP="007903AB">
      <w:pPr>
        <w:autoSpaceDE w:val="0"/>
        <w:autoSpaceDN w:val="0"/>
        <w:adjustRightInd w:val="0"/>
        <w:jc w:val="both"/>
        <w:rPr>
          <w:rFonts w:ascii="Arial" w:hAnsi="Arial" w:cs="Arial"/>
          <w:b/>
          <w:sz w:val="22"/>
          <w:szCs w:val="22"/>
        </w:rPr>
      </w:pPr>
    </w:p>
    <w:p w:rsidR="00E91DE8" w:rsidRPr="007A3EB5" w:rsidRDefault="00E91DE8" w:rsidP="007903AB">
      <w:pPr>
        <w:autoSpaceDE w:val="0"/>
        <w:autoSpaceDN w:val="0"/>
        <w:adjustRightInd w:val="0"/>
        <w:jc w:val="both"/>
        <w:rPr>
          <w:rStyle w:val="Nmerodepgina"/>
          <w:rFonts w:cs="Arial"/>
          <w:sz w:val="22"/>
          <w:szCs w:val="22"/>
        </w:rPr>
      </w:pPr>
      <w:r w:rsidRPr="007A3EB5">
        <w:rPr>
          <w:rFonts w:ascii="Arial" w:hAnsi="Arial" w:cs="Arial"/>
          <w:sz w:val="22"/>
          <w:szCs w:val="22"/>
        </w:rPr>
        <w:t xml:space="preserve">Para </w:t>
      </w:r>
      <w:r w:rsidRPr="007A3EB5">
        <w:rPr>
          <w:rFonts w:ascii="Arial" w:hAnsi="Arial" w:cs="Arial"/>
          <w:spacing w:val="-3"/>
          <w:sz w:val="22"/>
          <w:szCs w:val="22"/>
        </w:rPr>
        <w:t>comprobar</w:t>
      </w:r>
      <w:r w:rsidRPr="007A3EB5">
        <w:rPr>
          <w:rFonts w:ascii="Arial" w:hAnsi="Arial" w:cs="Arial"/>
          <w:sz w:val="22"/>
          <w:szCs w:val="22"/>
        </w:rPr>
        <w:t xml:space="preserve"> el cumplimiento de este requerimiento, se deberá aportar la información detal</w:t>
      </w:r>
      <w:r>
        <w:rPr>
          <w:rFonts w:ascii="Arial" w:hAnsi="Arial" w:cs="Arial"/>
          <w:sz w:val="22"/>
          <w:szCs w:val="22"/>
        </w:rPr>
        <w:t xml:space="preserve">lada en la tabla del Anexo </w:t>
      </w:r>
      <w:r w:rsidR="00A41E01">
        <w:rPr>
          <w:rFonts w:ascii="Arial" w:hAnsi="Arial" w:cs="Arial"/>
          <w:sz w:val="22"/>
          <w:szCs w:val="22"/>
        </w:rPr>
        <w:t>N°</w:t>
      </w:r>
      <w:r>
        <w:rPr>
          <w:rFonts w:ascii="Arial" w:hAnsi="Arial" w:cs="Arial"/>
          <w:sz w:val="22"/>
          <w:szCs w:val="22"/>
        </w:rPr>
        <w:t>3</w:t>
      </w:r>
      <w:r w:rsidRPr="007A3EB5">
        <w:rPr>
          <w:rFonts w:ascii="Arial" w:hAnsi="Arial" w:cs="Arial"/>
          <w:sz w:val="22"/>
          <w:szCs w:val="22"/>
        </w:rPr>
        <w:t xml:space="preserve"> bajo declaración jurada.  </w:t>
      </w:r>
    </w:p>
    <w:p w:rsidR="00E91DE8" w:rsidRPr="00385CFA" w:rsidRDefault="00E91DE8" w:rsidP="007903AB">
      <w:pPr>
        <w:jc w:val="both"/>
        <w:rPr>
          <w:rStyle w:val="Nmerodepgina"/>
          <w:rFonts w:cs="Arial"/>
          <w:spacing w:val="-3"/>
          <w:sz w:val="22"/>
          <w:szCs w:val="22"/>
        </w:rPr>
      </w:pPr>
    </w:p>
    <w:p w:rsidR="00E91DE8" w:rsidRPr="00385CFA" w:rsidRDefault="00E91DE8" w:rsidP="007903AB">
      <w:pPr>
        <w:jc w:val="both"/>
        <w:rPr>
          <w:rFonts w:ascii="Arial" w:hAnsi="Arial" w:cs="Arial"/>
          <w:sz w:val="22"/>
          <w:szCs w:val="22"/>
        </w:rPr>
      </w:pPr>
      <w:r w:rsidRPr="00385CFA">
        <w:rPr>
          <w:rFonts w:ascii="Arial" w:hAnsi="Arial" w:cs="Arial"/>
          <w:spacing w:val="-3"/>
          <w:sz w:val="22"/>
          <w:szCs w:val="22"/>
        </w:rPr>
        <w:t xml:space="preserve">Los contratos propuestos deben haberse iniciado durante los últimos </w:t>
      </w:r>
      <w:r>
        <w:rPr>
          <w:rFonts w:ascii="Arial" w:hAnsi="Arial" w:cs="Arial"/>
          <w:spacing w:val="-3"/>
          <w:sz w:val="22"/>
          <w:szCs w:val="22"/>
        </w:rPr>
        <w:t>ocho (8</w:t>
      </w:r>
      <w:r w:rsidRPr="00385CFA">
        <w:rPr>
          <w:rFonts w:ascii="Arial" w:hAnsi="Arial" w:cs="Arial"/>
          <w:spacing w:val="-3"/>
          <w:sz w:val="22"/>
          <w:szCs w:val="22"/>
        </w:rPr>
        <w:t>) años contados a partir del día de presentación de la oferta</w:t>
      </w:r>
      <w:r>
        <w:rPr>
          <w:rFonts w:ascii="Arial" w:hAnsi="Arial" w:cs="Arial"/>
          <w:spacing w:val="-3"/>
          <w:sz w:val="22"/>
          <w:szCs w:val="22"/>
        </w:rPr>
        <w:t>.</w:t>
      </w:r>
    </w:p>
    <w:p w:rsidR="00E91DE8" w:rsidRDefault="00E91DE8" w:rsidP="007903AB">
      <w:pPr>
        <w:tabs>
          <w:tab w:val="left" w:pos="1701"/>
        </w:tabs>
        <w:jc w:val="both"/>
        <w:rPr>
          <w:rFonts w:ascii="Arial" w:hAnsi="Arial" w:cs="Arial"/>
          <w:sz w:val="22"/>
          <w:szCs w:val="22"/>
        </w:rPr>
      </w:pPr>
    </w:p>
    <w:p w:rsidR="00046C78" w:rsidRDefault="00046C78" w:rsidP="007903AB">
      <w:pPr>
        <w:tabs>
          <w:tab w:val="left" w:pos="1701"/>
        </w:tabs>
        <w:jc w:val="both"/>
        <w:rPr>
          <w:rFonts w:ascii="Arial" w:hAnsi="Arial" w:cs="Arial"/>
          <w:sz w:val="22"/>
          <w:szCs w:val="22"/>
        </w:rPr>
      </w:pPr>
      <w:r w:rsidRPr="00046C78">
        <w:rPr>
          <w:rFonts w:ascii="Arial" w:hAnsi="Arial" w:cs="Arial"/>
          <w:sz w:val="22"/>
          <w:szCs w:val="22"/>
          <w:u w:val="single"/>
        </w:rPr>
        <w:t>Nota importante</w:t>
      </w:r>
      <w:r>
        <w:rPr>
          <w:rFonts w:ascii="Arial" w:hAnsi="Arial" w:cs="Arial"/>
          <w:sz w:val="22"/>
          <w:szCs w:val="22"/>
        </w:rPr>
        <w:t>:</w:t>
      </w:r>
      <w:r>
        <w:rPr>
          <w:rFonts w:ascii="Arial" w:hAnsi="Arial" w:cs="Arial"/>
          <w:sz w:val="22"/>
          <w:szCs w:val="22"/>
        </w:rPr>
        <w:tab/>
        <w:t>Dado que solo se calificará un máximo de 50 proyectos, en caso de que el oferente aporte una cantidad mayor, se tomarán en el orden de presentación los primeros 50 proyectos</w:t>
      </w:r>
    </w:p>
    <w:p w:rsidR="00046C78" w:rsidRPr="00385CFA" w:rsidRDefault="00046C78" w:rsidP="007903AB">
      <w:pPr>
        <w:tabs>
          <w:tab w:val="left" w:pos="1701"/>
        </w:tabs>
        <w:jc w:val="both"/>
        <w:rPr>
          <w:rFonts w:ascii="Arial" w:hAnsi="Arial" w:cs="Arial"/>
          <w:sz w:val="22"/>
          <w:szCs w:val="22"/>
        </w:rPr>
      </w:pPr>
    </w:p>
    <w:p w:rsidR="00E91DE8" w:rsidRPr="00385CFA" w:rsidRDefault="00E91DE8" w:rsidP="007903AB">
      <w:pPr>
        <w:suppressAutoHyphens/>
        <w:ind w:firstLine="12"/>
        <w:jc w:val="both"/>
        <w:rPr>
          <w:rFonts w:ascii="Arial" w:hAnsi="Arial" w:cs="Arial"/>
          <w:sz w:val="22"/>
          <w:szCs w:val="22"/>
        </w:rPr>
      </w:pPr>
      <w:r w:rsidRPr="00385CFA">
        <w:rPr>
          <w:rFonts w:ascii="Arial" w:hAnsi="Arial" w:cs="Arial"/>
          <w:sz w:val="22"/>
          <w:szCs w:val="22"/>
        </w:rPr>
        <w:t>El Cuerpo de Bomberos se reserva el derecho d</w:t>
      </w:r>
      <w:r w:rsidR="00F41B44">
        <w:rPr>
          <w:rFonts w:ascii="Arial" w:hAnsi="Arial" w:cs="Arial"/>
          <w:sz w:val="22"/>
          <w:szCs w:val="22"/>
        </w:rPr>
        <w:t>e verificar toda la información aportada por el oferente.</w:t>
      </w:r>
    </w:p>
    <w:p w:rsidR="00E91DE8" w:rsidRDefault="00E91DE8" w:rsidP="007903AB">
      <w:pPr>
        <w:suppressAutoHyphens/>
        <w:jc w:val="both"/>
        <w:rPr>
          <w:rFonts w:ascii="Arial" w:hAnsi="Arial" w:cs="Arial"/>
          <w:b/>
          <w:spacing w:val="-3"/>
          <w:sz w:val="22"/>
          <w:szCs w:val="22"/>
          <w:lang w:val="es-CR"/>
        </w:rPr>
      </w:pPr>
    </w:p>
    <w:p w:rsidR="00A41E01" w:rsidRPr="00385CFA" w:rsidRDefault="00A41E01" w:rsidP="007903AB">
      <w:pPr>
        <w:suppressAutoHyphens/>
        <w:jc w:val="both"/>
        <w:rPr>
          <w:rFonts w:ascii="Arial" w:hAnsi="Arial" w:cs="Arial"/>
          <w:b/>
          <w:spacing w:val="-3"/>
          <w:sz w:val="22"/>
          <w:szCs w:val="22"/>
          <w:lang w:val="es-CR"/>
        </w:rPr>
      </w:pPr>
    </w:p>
    <w:p w:rsidR="00E91DE8" w:rsidRPr="00385CFA" w:rsidRDefault="00E91DE8" w:rsidP="00A41E01">
      <w:pPr>
        <w:numPr>
          <w:ilvl w:val="0"/>
          <w:numId w:val="2"/>
        </w:numPr>
        <w:tabs>
          <w:tab w:val="clear" w:pos="720"/>
          <w:tab w:val="left" w:pos="-720"/>
        </w:tabs>
        <w:suppressAutoHyphens/>
        <w:ind w:left="0"/>
        <w:jc w:val="both"/>
        <w:rPr>
          <w:rFonts w:ascii="Arial" w:hAnsi="Arial" w:cs="Arial"/>
          <w:b/>
          <w:bCs/>
          <w:sz w:val="22"/>
          <w:szCs w:val="22"/>
        </w:rPr>
      </w:pPr>
      <w:r w:rsidRPr="00385CFA">
        <w:rPr>
          <w:rFonts w:ascii="Arial" w:hAnsi="Arial" w:cs="Arial"/>
          <w:b/>
          <w:bCs/>
          <w:sz w:val="22"/>
          <w:szCs w:val="22"/>
        </w:rPr>
        <w:t>CONDICIONES GENERALES TÉCNICAS PARA EL OFERENTE:</w:t>
      </w:r>
    </w:p>
    <w:p w:rsidR="00E91DE8" w:rsidRPr="00385CFA" w:rsidRDefault="00E91DE8" w:rsidP="007903AB">
      <w:pPr>
        <w:jc w:val="both"/>
        <w:rPr>
          <w:rFonts w:ascii="Arial" w:hAnsi="Arial" w:cs="Arial"/>
          <w:b/>
          <w:sz w:val="22"/>
          <w:szCs w:val="22"/>
        </w:rPr>
      </w:pPr>
    </w:p>
    <w:p w:rsidR="00E91DE8" w:rsidRPr="00986512" w:rsidRDefault="00E91DE8" w:rsidP="00072477">
      <w:pPr>
        <w:numPr>
          <w:ilvl w:val="0"/>
          <w:numId w:val="5"/>
        </w:numPr>
        <w:tabs>
          <w:tab w:val="clear" w:pos="644"/>
          <w:tab w:val="num" w:pos="284"/>
        </w:tabs>
        <w:ind w:left="0" w:hanging="426"/>
        <w:jc w:val="both"/>
        <w:rPr>
          <w:rFonts w:ascii="Arial" w:hAnsi="Arial" w:cs="Arial"/>
          <w:spacing w:val="-2"/>
          <w:sz w:val="22"/>
          <w:szCs w:val="22"/>
          <w:lang w:val="es-CR"/>
        </w:rPr>
      </w:pPr>
      <w:r w:rsidRPr="00986512">
        <w:rPr>
          <w:rFonts w:ascii="Arial" w:hAnsi="Arial" w:cs="Arial"/>
          <w:spacing w:val="-2"/>
          <w:sz w:val="22"/>
          <w:szCs w:val="22"/>
          <w:lang w:val="es-CR"/>
        </w:rPr>
        <w:t>El oferente deberá realizar su cotización con un valor real, donde se contemplen tod</w:t>
      </w:r>
      <w:r w:rsidR="00BD2010">
        <w:rPr>
          <w:rFonts w:ascii="Arial" w:hAnsi="Arial" w:cs="Arial"/>
          <w:spacing w:val="-2"/>
          <w:sz w:val="22"/>
          <w:szCs w:val="22"/>
          <w:lang w:val="es-CR"/>
        </w:rPr>
        <w:t>os lo</w:t>
      </w:r>
      <w:r w:rsidRPr="00986512">
        <w:rPr>
          <w:rFonts w:ascii="Arial" w:hAnsi="Arial" w:cs="Arial"/>
          <w:spacing w:val="-2"/>
          <w:sz w:val="22"/>
          <w:szCs w:val="22"/>
          <w:lang w:val="es-CR"/>
        </w:rPr>
        <w:t xml:space="preserve">s </w:t>
      </w:r>
      <w:r w:rsidR="00BD2010">
        <w:rPr>
          <w:rFonts w:ascii="Arial" w:hAnsi="Arial" w:cs="Arial"/>
          <w:spacing w:val="-2"/>
          <w:sz w:val="22"/>
          <w:szCs w:val="22"/>
          <w:lang w:val="es-CR"/>
        </w:rPr>
        <w:t xml:space="preserve">equipos y </w:t>
      </w:r>
      <w:r w:rsidRPr="00986512">
        <w:rPr>
          <w:rFonts w:ascii="Arial" w:hAnsi="Arial" w:cs="Arial"/>
          <w:spacing w:val="-2"/>
          <w:sz w:val="22"/>
          <w:szCs w:val="22"/>
          <w:lang w:val="es-CR"/>
        </w:rPr>
        <w:t>labores est</w:t>
      </w:r>
      <w:r w:rsidR="00BD2010">
        <w:rPr>
          <w:rFonts w:ascii="Arial" w:hAnsi="Arial" w:cs="Arial"/>
          <w:spacing w:val="-2"/>
          <w:sz w:val="22"/>
          <w:szCs w:val="22"/>
          <w:lang w:val="es-CR"/>
        </w:rPr>
        <w:t>ablecidos en el presente cartel, para cada una de las localidades requeridas</w:t>
      </w:r>
    </w:p>
    <w:p w:rsidR="00BD2010" w:rsidRDefault="00BD2010" w:rsidP="00BD2010">
      <w:pPr>
        <w:jc w:val="both"/>
        <w:rPr>
          <w:rFonts w:ascii="Arial" w:hAnsi="Arial" w:cs="Arial"/>
          <w:sz w:val="22"/>
          <w:szCs w:val="22"/>
          <w:lang w:val="es-ES_tradnl"/>
        </w:rPr>
      </w:pPr>
    </w:p>
    <w:p w:rsidR="00BD2010" w:rsidRPr="00F2649C" w:rsidRDefault="00BD2010" w:rsidP="00072477">
      <w:pPr>
        <w:numPr>
          <w:ilvl w:val="0"/>
          <w:numId w:val="5"/>
        </w:numPr>
        <w:tabs>
          <w:tab w:val="num" w:pos="284"/>
        </w:tabs>
        <w:ind w:left="0" w:hanging="426"/>
        <w:jc w:val="both"/>
        <w:rPr>
          <w:rFonts w:ascii="Arial" w:hAnsi="Arial" w:cs="Arial"/>
          <w:sz w:val="22"/>
          <w:szCs w:val="22"/>
          <w:lang w:val="es-ES_tradnl"/>
        </w:rPr>
      </w:pPr>
      <w:r w:rsidRPr="00F2649C">
        <w:rPr>
          <w:rFonts w:ascii="Arial" w:hAnsi="Arial" w:cs="Arial"/>
          <w:sz w:val="22"/>
          <w:szCs w:val="22"/>
          <w:lang w:val="es-ES_tradnl"/>
        </w:rPr>
        <w:t>No se aceptarán ofertas parciales, el Oferente deberá cotizar la totalidad del renglón</w:t>
      </w:r>
    </w:p>
    <w:p w:rsidR="00BD2010" w:rsidRDefault="00BD2010" w:rsidP="00BD2010">
      <w:pPr>
        <w:jc w:val="both"/>
        <w:rPr>
          <w:rFonts w:ascii="Arial" w:hAnsi="Arial" w:cs="Arial"/>
          <w:sz w:val="22"/>
          <w:szCs w:val="22"/>
          <w:lang w:val="es-ES_tradnl"/>
        </w:rPr>
      </w:pPr>
    </w:p>
    <w:p w:rsidR="00BD2010" w:rsidRPr="00F2649C" w:rsidRDefault="00BD2010" w:rsidP="00072477">
      <w:pPr>
        <w:numPr>
          <w:ilvl w:val="0"/>
          <w:numId w:val="5"/>
        </w:numPr>
        <w:tabs>
          <w:tab w:val="num" w:pos="284"/>
        </w:tabs>
        <w:ind w:left="0" w:hanging="426"/>
        <w:jc w:val="both"/>
        <w:rPr>
          <w:rFonts w:ascii="Arial" w:hAnsi="Arial" w:cs="Arial"/>
          <w:sz w:val="22"/>
          <w:szCs w:val="22"/>
          <w:lang w:val="es-ES_tradnl"/>
        </w:rPr>
      </w:pPr>
      <w:r w:rsidRPr="00F2649C">
        <w:rPr>
          <w:rFonts w:ascii="Arial" w:hAnsi="Arial" w:cs="Arial"/>
          <w:sz w:val="22"/>
          <w:szCs w:val="22"/>
        </w:rPr>
        <w:t>Los oferentes deberán especificar claramente las marcas y los modelos de todo lo ofertado</w:t>
      </w:r>
      <w:r>
        <w:rPr>
          <w:rFonts w:ascii="Arial" w:hAnsi="Arial" w:cs="Arial"/>
          <w:sz w:val="22"/>
          <w:szCs w:val="22"/>
        </w:rPr>
        <w:t>.</w:t>
      </w:r>
      <w:r w:rsidRPr="00F2649C">
        <w:rPr>
          <w:rFonts w:ascii="Arial" w:hAnsi="Arial" w:cs="Arial"/>
          <w:sz w:val="22"/>
          <w:szCs w:val="22"/>
        </w:rPr>
        <w:t xml:space="preserve"> El Oferente puede ofrecer la marca y modelo que considere conveniente para el </w:t>
      </w:r>
      <w:r w:rsidRPr="00F2649C">
        <w:rPr>
          <w:rFonts w:ascii="Arial" w:hAnsi="Arial" w:cs="Arial"/>
          <w:sz w:val="22"/>
          <w:szCs w:val="22"/>
        </w:rPr>
        <w:lastRenderedPageBreak/>
        <w:t>renglón cotizado y que se ajuste a lo solicitado en las especificaciones técnicas del cartel</w:t>
      </w:r>
      <w:r>
        <w:rPr>
          <w:rFonts w:ascii="Arial" w:hAnsi="Arial" w:cs="Arial"/>
          <w:sz w:val="22"/>
          <w:szCs w:val="22"/>
        </w:rPr>
        <w:t>.</w:t>
      </w:r>
      <w:r w:rsidRPr="00420AC2">
        <w:rPr>
          <w:rFonts w:ascii="Arial" w:eastAsia="Arial" w:hAnsi="Arial" w:cs="Arial"/>
          <w:spacing w:val="-1"/>
          <w:sz w:val="22"/>
          <w:szCs w:val="22"/>
          <w:lang w:val="es-CR"/>
        </w:rPr>
        <w:t xml:space="preserve"> </w:t>
      </w:r>
      <w:r w:rsidRPr="00F2649C">
        <w:rPr>
          <w:rFonts w:ascii="Arial" w:eastAsia="Arial" w:hAnsi="Arial" w:cs="Arial"/>
          <w:spacing w:val="-1"/>
          <w:sz w:val="22"/>
          <w:szCs w:val="22"/>
          <w:lang w:val="es-CR"/>
        </w:rPr>
        <w:t>Si</w:t>
      </w:r>
      <w:r w:rsidRPr="00F2649C">
        <w:rPr>
          <w:rFonts w:ascii="Arial" w:eastAsia="Arial" w:hAnsi="Arial" w:cs="Arial"/>
          <w:sz w:val="22"/>
          <w:szCs w:val="22"/>
          <w:lang w:val="es-CR"/>
        </w:rPr>
        <w:t xml:space="preserve">n </w:t>
      </w:r>
      <w:r w:rsidRPr="00F2649C">
        <w:rPr>
          <w:rFonts w:ascii="Arial" w:eastAsia="Arial" w:hAnsi="Arial" w:cs="Arial"/>
          <w:spacing w:val="-3"/>
          <w:sz w:val="22"/>
          <w:szCs w:val="22"/>
          <w:lang w:val="es-CR"/>
        </w:rPr>
        <w:t>e</w:t>
      </w:r>
      <w:r w:rsidRPr="00F2649C">
        <w:rPr>
          <w:rFonts w:ascii="Arial" w:eastAsia="Arial" w:hAnsi="Arial" w:cs="Arial"/>
          <w:spacing w:val="1"/>
          <w:sz w:val="22"/>
          <w:szCs w:val="22"/>
          <w:lang w:val="es-CR"/>
        </w:rPr>
        <w:t>m</w:t>
      </w:r>
      <w:r w:rsidRPr="00F2649C">
        <w:rPr>
          <w:rFonts w:ascii="Arial" w:eastAsia="Arial" w:hAnsi="Arial" w:cs="Arial"/>
          <w:sz w:val="22"/>
          <w:szCs w:val="22"/>
          <w:lang w:val="es-CR"/>
        </w:rPr>
        <w:t>b</w:t>
      </w:r>
      <w:r w:rsidRPr="00F2649C">
        <w:rPr>
          <w:rFonts w:ascii="Arial" w:eastAsia="Arial" w:hAnsi="Arial" w:cs="Arial"/>
          <w:spacing w:val="-1"/>
          <w:sz w:val="22"/>
          <w:szCs w:val="22"/>
          <w:lang w:val="es-CR"/>
        </w:rPr>
        <w:t>a</w:t>
      </w:r>
      <w:r w:rsidRPr="00F2649C">
        <w:rPr>
          <w:rFonts w:ascii="Arial" w:eastAsia="Arial" w:hAnsi="Arial" w:cs="Arial"/>
          <w:spacing w:val="-2"/>
          <w:sz w:val="22"/>
          <w:szCs w:val="22"/>
          <w:lang w:val="es-CR"/>
        </w:rPr>
        <w:t>r</w:t>
      </w:r>
      <w:r w:rsidRPr="00F2649C">
        <w:rPr>
          <w:rFonts w:ascii="Arial" w:eastAsia="Arial" w:hAnsi="Arial" w:cs="Arial"/>
          <w:spacing w:val="2"/>
          <w:sz w:val="22"/>
          <w:szCs w:val="22"/>
          <w:lang w:val="es-CR"/>
        </w:rPr>
        <w:t>g</w:t>
      </w:r>
      <w:r w:rsidRPr="00F2649C">
        <w:rPr>
          <w:rFonts w:ascii="Arial" w:eastAsia="Arial" w:hAnsi="Arial" w:cs="Arial"/>
          <w:sz w:val="22"/>
          <w:szCs w:val="22"/>
          <w:lang w:val="es-CR"/>
        </w:rPr>
        <w:t xml:space="preserve">o </w:t>
      </w:r>
      <w:r w:rsidRPr="00F2649C">
        <w:rPr>
          <w:rFonts w:ascii="Arial" w:eastAsia="Arial" w:hAnsi="Arial" w:cs="Arial"/>
          <w:spacing w:val="-1"/>
          <w:sz w:val="22"/>
          <w:szCs w:val="22"/>
          <w:lang w:val="es-CR"/>
        </w:rPr>
        <w:t>l</w:t>
      </w:r>
      <w:r w:rsidRPr="00F2649C">
        <w:rPr>
          <w:rFonts w:ascii="Arial" w:eastAsia="Arial" w:hAnsi="Arial" w:cs="Arial"/>
          <w:sz w:val="22"/>
          <w:szCs w:val="22"/>
          <w:lang w:val="es-CR"/>
        </w:rPr>
        <w:t xml:space="preserve">a </w:t>
      </w:r>
      <w:r w:rsidRPr="00F2649C">
        <w:rPr>
          <w:rFonts w:ascii="Arial" w:eastAsia="Arial" w:hAnsi="Arial" w:cs="Arial"/>
          <w:spacing w:val="1"/>
          <w:sz w:val="22"/>
          <w:szCs w:val="22"/>
          <w:lang w:val="es-CR"/>
        </w:rPr>
        <w:t>m</w:t>
      </w:r>
      <w:r w:rsidRPr="00F2649C">
        <w:rPr>
          <w:rFonts w:ascii="Arial" w:eastAsia="Arial" w:hAnsi="Arial" w:cs="Arial"/>
          <w:sz w:val="22"/>
          <w:szCs w:val="22"/>
          <w:lang w:val="es-CR"/>
        </w:rPr>
        <w:t xml:space="preserve">arca </w:t>
      </w:r>
      <w:r w:rsidRPr="00F2649C">
        <w:rPr>
          <w:rFonts w:ascii="Arial" w:eastAsia="Arial" w:hAnsi="Arial" w:cs="Arial"/>
          <w:spacing w:val="-3"/>
          <w:sz w:val="22"/>
          <w:szCs w:val="22"/>
          <w:lang w:val="es-CR"/>
        </w:rPr>
        <w:t>o</w:t>
      </w:r>
      <w:r w:rsidRPr="00F2649C">
        <w:rPr>
          <w:rFonts w:ascii="Arial" w:eastAsia="Arial" w:hAnsi="Arial" w:cs="Arial"/>
          <w:spacing w:val="3"/>
          <w:sz w:val="22"/>
          <w:szCs w:val="22"/>
          <w:lang w:val="es-CR"/>
        </w:rPr>
        <w:t>f</w:t>
      </w:r>
      <w:r w:rsidRPr="00F2649C">
        <w:rPr>
          <w:rFonts w:ascii="Arial" w:eastAsia="Arial" w:hAnsi="Arial" w:cs="Arial"/>
          <w:spacing w:val="1"/>
          <w:sz w:val="22"/>
          <w:szCs w:val="22"/>
          <w:lang w:val="es-CR"/>
        </w:rPr>
        <w:t>r</w:t>
      </w:r>
      <w:r w:rsidRPr="00F2649C">
        <w:rPr>
          <w:rFonts w:ascii="Arial" w:eastAsia="Arial" w:hAnsi="Arial" w:cs="Arial"/>
          <w:sz w:val="22"/>
          <w:szCs w:val="22"/>
          <w:lang w:val="es-CR"/>
        </w:rPr>
        <w:t>ec</w:t>
      </w:r>
      <w:r w:rsidRPr="00F2649C">
        <w:rPr>
          <w:rFonts w:ascii="Arial" w:eastAsia="Arial" w:hAnsi="Arial" w:cs="Arial"/>
          <w:spacing w:val="-1"/>
          <w:sz w:val="22"/>
          <w:szCs w:val="22"/>
          <w:lang w:val="es-CR"/>
        </w:rPr>
        <w:t>i</w:t>
      </w:r>
      <w:r w:rsidRPr="00F2649C">
        <w:rPr>
          <w:rFonts w:ascii="Arial" w:eastAsia="Arial" w:hAnsi="Arial" w:cs="Arial"/>
          <w:sz w:val="22"/>
          <w:szCs w:val="22"/>
          <w:lang w:val="es-CR"/>
        </w:rPr>
        <w:t>da d</w:t>
      </w:r>
      <w:r w:rsidRPr="00F2649C">
        <w:rPr>
          <w:rFonts w:ascii="Arial" w:eastAsia="Arial" w:hAnsi="Arial" w:cs="Arial"/>
          <w:spacing w:val="-1"/>
          <w:sz w:val="22"/>
          <w:szCs w:val="22"/>
          <w:lang w:val="es-CR"/>
        </w:rPr>
        <w:t>e</w:t>
      </w:r>
      <w:r w:rsidRPr="00F2649C">
        <w:rPr>
          <w:rFonts w:ascii="Arial" w:eastAsia="Arial" w:hAnsi="Arial" w:cs="Arial"/>
          <w:sz w:val="22"/>
          <w:szCs w:val="22"/>
          <w:lang w:val="es-CR"/>
        </w:rPr>
        <w:t>be s</w:t>
      </w:r>
      <w:r w:rsidRPr="00F2649C">
        <w:rPr>
          <w:rFonts w:ascii="Arial" w:eastAsia="Arial" w:hAnsi="Arial" w:cs="Arial"/>
          <w:spacing w:val="-3"/>
          <w:sz w:val="22"/>
          <w:szCs w:val="22"/>
          <w:lang w:val="es-CR"/>
        </w:rPr>
        <w:t>e</w:t>
      </w:r>
      <w:r w:rsidRPr="00F2649C">
        <w:rPr>
          <w:rFonts w:ascii="Arial" w:eastAsia="Arial" w:hAnsi="Arial" w:cs="Arial"/>
          <w:sz w:val="22"/>
          <w:szCs w:val="22"/>
          <w:lang w:val="es-CR"/>
        </w:rPr>
        <w:t xml:space="preserve">r </w:t>
      </w:r>
      <w:r w:rsidRPr="00F2649C">
        <w:rPr>
          <w:rFonts w:ascii="Arial" w:eastAsia="Arial" w:hAnsi="Arial" w:cs="Arial"/>
          <w:spacing w:val="1"/>
          <w:sz w:val="22"/>
          <w:szCs w:val="22"/>
          <w:lang w:val="es-CR"/>
        </w:rPr>
        <w:t>r</w:t>
      </w:r>
      <w:r w:rsidRPr="00F2649C">
        <w:rPr>
          <w:rFonts w:ascii="Arial" w:eastAsia="Arial" w:hAnsi="Arial" w:cs="Arial"/>
          <w:spacing w:val="-3"/>
          <w:sz w:val="22"/>
          <w:szCs w:val="22"/>
          <w:lang w:val="es-CR"/>
        </w:rPr>
        <w:t>e</w:t>
      </w:r>
      <w:r w:rsidRPr="00F2649C">
        <w:rPr>
          <w:rFonts w:ascii="Arial" w:eastAsia="Arial" w:hAnsi="Arial" w:cs="Arial"/>
          <w:sz w:val="22"/>
          <w:szCs w:val="22"/>
          <w:lang w:val="es-CR"/>
        </w:rPr>
        <w:t>co</w:t>
      </w:r>
      <w:r w:rsidRPr="00F2649C">
        <w:rPr>
          <w:rFonts w:ascii="Arial" w:eastAsia="Arial" w:hAnsi="Arial" w:cs="Arial"/>
          <w:spacing w:val="-1"/>
          <w:sz w:val="22"/>
          <w:szCs w:val="22"/>
          <w:lang w:val="es-CR"/>
        </w:rPr>
        <w:t>n</w:t>
      </w:r>
      <w:r w:rsidRPr="00F2649C">
        <w:rPr>
          <w:rFonts w:ascii="Arial" w:eastAsia="Arial" w:hAnsi="Arial" w:cs="Arial"/>
          <w:sz w:val="22"/>
          <w:szCs w:val="22"/>
          <w:lang w:val="es-CR"/>
        </w:rPr>
        <w:t>oc</w:t>
      </w:r>
      <w:r w:rsidRPr="00F2649C">
        <w:rPr>
          <w:rFonts w:ascii="Arial" w:eastAsia="Arial" w:hAnsi="Arial" w:cs="Arial"/>
          <w:spacing w:val="-1"/>
          <w:sz w:val="22"/>
          <w:szCs w:val="22"/>
          <w:lang w:val="es-CR"/>
        </w:rPr>
        <w:t>i</w:t>
      </w:r>
      <w:r w:rsidRPr="00F2649C">
        <w:rPr>
          <w:rFonts w:ascii="Arial" w:eastAsia="Arial" w:hAnsi="Arial" w:cs="Arial"/>
          <w:sz w:val="22"/>
          <w:szCs w:val="22"/>
          <w:lang w:val="es-CR"/>
        </w:rPr>
        <w:t>d</w:t>
      </w:r>
      <w:r w:rsidRPr="00F2649C">
        <w:rPr>
          <w:rFonts w:ascii="Arial" w:eastAsia="Arial" w:hAnsi="Arial" w:cs="Arial"/>
          <w:spacing w:val="-1"/>
          <w:sz w:val="22"/>
          <w:szCs w:val="22"/>
          <w:lang w:val="es-CR"/>
        </w:rPr>
        <w:t>a</w:t>
      </w:r>
      <w:r w:rsidRPr="00F2649C">
        <w:rPr>
          <w:rFonts w:ascii="Arial" w:eastAsia="Arial" w:hAnsi="Arial" w:cs="Arial"/>
          <w:sz w:val="22"/>
          <w:szCs w:val="22"/>
          <w:lang w:val="es-CR"/>
        </w:rPr>
        <w:t xml:space="preserve">, de </w:t>
      </w:r>
      <w:r w:rsidRPr="00F2649C">
        <w:rPr>
          <w:rFonts w:ascii="Arial" w:eastAsia="Arial" w:hAnsi="Arial" w:cs="Arial"/>
          <w:spacing w:val="3"/>
          <w:sz w:val="22"/>
          <w:szCs w:val="22"/>
          <w:lang w:val="es-CR"/>
        </w:rPr>
        <w:t>f</w:t>
      </w:r>
      <w:r w:rsidRPr="00F2649C">
        <w:rPr>
          <w:rFonts w:ascii="Arial" w:eastAsia="Arial" w:hAnsi="Arial" w:cs="Arial"/>
          <w:sz w:val="22"/>
          <w:szCs w:val="22"/>
          <w:lang w:val="es-CR"/>
        </w:rPr>
        <w:t>ác</w:t>
      </w:r>
      <w:r w:rsidRPr="00F2649C">
        <w:rPr>
          <w:rFonts w:ascii="Arial" w:eastAsia="Arial" w:hAnsi="Arial" w:cs="Arial"/>
          <w:spacing w:val="-1"/>
          <w:sz w:val="22"/>
          <w:szCs w:val="22"/>
          <w:lang w:val="es-CR"/>
        </w:rPr>
        <w:t>i</w:t>
      </w:r>
      <w:r w:rsidRPr="00F2649C">
        <w:rPr>
          <w:rFonts w:ascii="Arial" w:eastAsia="Arial" w:hAnsi="Arial" w:cs="Arial"/>
          <w:sz w:val="22"/>
          <w:szCs w:val="22"/>
          <w:lang w:val="es-CR"/>
        </w:rPr>
        <w:t>l a</w:t>
      </w:r>
      <w:r w:rsidRPr="00F2649C">
        <w:rPr>
          <w:rFonts w:ascii="Arial" w:eastAsia="Arial" w:hAnsi="Arial" w:cs="Arial"/>
          <w:spacing w:val="-3"/>
          <w:sz w:val="22"/>
          <w:szCs w:val="22"/>
          <w:lang w:val="es-CR"/>
        </w:rPr>
        <w:t>d</w:t>
      </w:r>
      <w:r w:rsidRPr="00F2649C">
        <w:rPr>
          <w:rFonts w:ascii="Arial" w:eastAsia="Arial" w:hAnsi="Arial" w:cs="Arial"/>
          <w:spacing w:val="2"/>
          <w:sz w:val="22"/>
          <w:szCs w:val="22"/>
          <w:lang w:val="es-CR"/>
        </w:rPr>
        <w:t>q</w:t>
      </w:r>
      <w:r w:rsidRPr="00F2649C">
        <w:rPr>
          <w:rFonts w:ascii="Arial" w:eastAsia="Arial" w:hAnsi="Arial" w:cs="Arial"/>
          <w:sz w:val="22"/>
          <w:szCs w:val="22"/>
          <w:lang w:val="es-CR"/>
        </w:rPr>
        <w:t>u</w:t>
      </w:r>
      <w:r w:rsidRPr="00F2649C">
        <w:rPr>
          <w:rFonts w:ascii="Arial" w:eastAsia="Arial" w:hAnsi="Arial" w:cs="Arial"/>
          <w:spacing w:val="-4"/>
          <w:sz w:val="22"/>
          <w:szCs w:val="22"/>
          <w:lang w:val="es-CR"/>
        </w:rPr>
        <w:t>i</w:t>
      </w:r>
      <w:r w:rsidRPr="00F2649C">
        <w:rPr>
          <w:rFonts w:ascii="Arial" w:eastAsia="Arial" w:hAnsi="Arial" w:cs="Arial"/>
          <w:sz w:val="22"/>
          <w:szCs w:val="22"/>
          <w:lang w:val="es-CR"/>
        </w:rPr>
        <w:t>s</w:t>
      </w:r>
      <w:r w:rsidRPr="00F2649C">
        <w:rPr>
          <w:rFonts w:ascii="Arial" w:eastAsia="Arial" w:hAnsi="Arial" w:cs="Arial"/>
          <w:spacing w:val="-1"/>
          <w:sz w:val="22"/>
          <w:szCs w:val="22"/>
          <w:lang w:val="es-CR"/>
        </w:rPr>
        <w:t>i</w:t>
      </w:r>
      <w:r w:rsidRPr="00F2649C">
        <w:rPr>
          <w:rFonts w:ascii="Arial" w:eastAsia="Arial" w:hAnsi="Arial" w:cs="Arial"/>
          <w:sz w:val="22"/>
          <w:szCs w:val="22"/>
          <w:lang w:val="es-CR"/>
        </w:rPr>
        <w:t>c</w:t>
      </w:r>
      <w:r w:rsidRPr="00F2649C">
        <w:rPr>
          <w:rFonts w:ascii="Arial" w:eastAsia="Arial" w:hAnsi="Arial" w:cs="Arial"/>
          <w:spacing w:val="-1"/>
          <w:sz w:val="22"/>
          <w:szCs w:val="22"/>
          <w:lang w:val="es-CR"/>
        </w:rPr>
        <w:t>i</w:t>
      </w:r>
      <w:r w:rsidRPr="00F2649C">
        <w:rPr>
          <w:rFonts w:ascii="Arial" w:eastAsia="Arial" w:hAnsi="Arial" w:cs="Arial"/>
          <w:sz w:val="22"/>
          <w:szCs w:val="22"/>
          <w:lang w:val="es-CR"/>
        </w:rPr>
        <w:t xml:space="preserve">ón de </w:t>
      </w:r>
      <w:r w:rsidRPr="00F2649C">
        <w:rPr>
          <w:rFonts w:ascii="Arial" w:eastAsia="Arial" w:hAnsi="Arial" w:cs="Arial"/>
          <w:spacing w:val="1"/>
          <w:sz w:val="22"/>
          <w:szCs w:val="22"/>
          <w:lang w:val="es-CR"/>
        </w:rPr>
        <w:t>r</w:t>
      </w:r>
      <w:r w:rsidRPr="00F2649C">
        <w:rPr>
          <w:rFonts w:ascii="Arial" w:eastAsia="Arial" w:hAnsi="Arial" w:cs="Arial"/>
          <w:sz w:val="22"/>
          <w:szCs w:val="22"/>
          <w:lang w:val="es-CR"/>
        </w:rPr>
        <w:t>e</w:t>
      </w:r>
      <w:r w:rsidRPr="00F2649C">
        <w:rPr>
          <w:rFonts w:ascii="Arial" w:eastAsia="Arial" w:hAnsi="Arial" w:cs="Arial"/>
          <w:spacing w:val="-1"/>
          <w:sz w:val="22"/>
          <w:szCs w:val="22"/>
          <w:lang w:val="es-CR"/>
        </w:rPr>
        <w:t>p</w:t>
      </w:r>
      <w:r w:rsidRPr="00F2649C">
        <w:rPr>
          <w:rFonts w:ascii="Arial" w:eastAsia="Arial" w:hAnsi="Arial" w:cs="Arial"/>
          <w:sz w:val="22"/>
          <w:szCs w:val="22"/>
          <w:lang w:val="es-CR"/>
        </w:rPr>
        <w:t>u</w:t>
      </w:r>
      <w:r w:rsidRPr="00F2649C">
        <w:rPr>
          <w:rFonts w:ascii="Arial" w:eastAsia="Arial" w:hAnsi="Arial" w:cs="Arial"/>
          <w:spacing w:val="-1"/>
          <w:sz w:val="22"/>
          <w:szCs w:val="22"/>
          <w:lang w:val="es-CR"/>
        </w:rPr>
        <w:t>e</w:t>
      </w:r>
      <w:r w:rsidRPr="00F2649C">
        <w:rPr>
          <w:rFonts w:ascii="Arial" w:eastAsia="Arial" w:hAnsi="Arial" w:cs="Arial"/>
          <w:spacing w:val="-2"/>
          <w:sz w:val="22"/>
          <w:szCs w:val="22"/>
          <w:lang w:val="es-CR"/>
        </w:rPr>
        <w:t>s</w:t>
      </w:r>
      <w:r w:rsidRPr="00F2649C">
        <w:rPr>
          <w:rFonts w:ascii="Arial" w:eastAsia="Arial" w:hAnsi="Arial" w:cs="Arial"/>
          <w:spacing w:val="1"/>
          <w:sz w:val="22"/>
          <w:szCs w:val="22"/>
          <w:lang w:val="es-CR"/>
        </w:rPr>
        <w:t>t</w:t>
      </w:r>
      <w:r w:rsidRPr="00F2649C">
        <w:rPr>
          <w:rFonts w:ascii="Arial" w:eastAsia="Arial" w:hAnsi="Arial" w:cs="Arial"/>
          <w:sz w:val="22"/>
          <w:szCs w:val="22"/>
          <w:lang w:val="es-CR"/>
        </w:rPr>
        <w:t xml:space="preserve">os y </w:t>
      </w:r>
      <w:r w:rsidRPr="00F2649C">
        <w:rPr>
          <w:rFonts w:ascii="Arial" w:eastAsia="Arial" w:hAnsi="Arial" w:cs="Arial"/>
          <w:spacing w:val="-3"/>
          <w:sz w:val="22"/>
          <w:szCs w:val="22"/>
          <w:lang w:val="es-CR"/>
        </w:rPr>
        <w:t>p</w:t>
      </w:r>
      <w:r w:rsidRPr="00F2649C">
        <w:rPr>
          <w:rFonts w:ascii="Arial" w:eastAsia="Arial" w:hAnsi="Arial" w:cs="Arial"/>
          <w:sz w:val="22"/>
          <w:szCs w:val="22"/>
          <w:lang w:val="es-CR"/>
        </w:rPr>
        <w:t>os</w:t>
      </w:r>
      <w:r w:rsidRPr="00F2649C">
        <w:rPr>
          <w:rFonts w:ascii="Arial" w:eastAsia="Arial" w:hAnsi="Arial" w:cs="Arial"/>
          <w:spacing w:val="-1"/>
          <w:sz w:val="22"/>
          <w:szCs w:val="22"/>
          <w:lang w:val="es-CR"/>
        </w:rPr>
        <w:t>e</w:t>
      </w:r>
      <w:r w:rsidRPr="00F2649C">
        <w:rPr>
          <w:rFonts w:ascii="Arial" w:eastAsia="Arial" w:hAnsi="Arial" w:cs="Arial"/>
          <w:sz w:val="22"/>
          <w:szCs w:val="22"/>
          <w:lang w:val="es-CR"/>
        </w:rPr>
        <w:t xml:space="preserve">er </w:t>
      </w:r>
      <w:r w:rsidRPr="00F2649C">
        <w:rPr>
          <w:rFonts w:ascii="Arial" w:eastAsia="Arial" w:hAnsi="Arial" w:cs="Arial"/>
          <w:spacing w:val="1"/>
          <w:sz w:val="22"/>
          <w:szCs w:val="22"/>
          <w:lang w:val="es-CR"/>
        </w:rPr>
        <w:t>r</w:t>
      </w:r>
      <w:r w:rsidRPr="00F2649C">
        <w:rPr>
          <w:rFonts w:ascii="Arial" w:eastAsia="Arial" w:hAnsi="Arial" w:cs="Arial"/>
          <w:sz w:val="22"/>
          <w:szCs w:val="22"/>
          <w:lang w:val="es-CR"/>
        </w:rPr>
        <w:t>es</w:t>
      </w:r>
      <w:r w:rsidRPr="00F2649C">
        <w:rPr>
          <w:rFonts w:ascii="Arial" w:eastAsia="Arial" w:hAnsi="Arial" w:cs="Arial"/>
          <w:spacing w:val="-1"/>
          <w:sz w:val="22"/>
          <w:szCs w:val="22"/>
          <w:lang w:val="es-CR"/>
        </w:rPr>
        <w:t>p</w:t>
      </w:r>
      <w:r w:rsidRPr="00F2649C">
        <w:rPr>
          <w:rFonts w:ascii="Arial" w:eastAsia="Arial" w:hAnsi="Arial" w:cs="Arial"/>
          <w:sz w:val="22"/>
          <w:szCs w:val="22"/>
          <w:lang w:val="es-CR"/>
        </w:rPr>
        <w:t>a</w:t>
      </w:r>
      <w:r w:rsidRPr="00F2649C">
        <w:rPr>
          <w:rFonts w:ascii="Arial" w:eastAsia="Arial" w:hAnsi="Arial" w:cs="Arial"/>
          <w:spacing w:val="-1"/>
          <w:sz w:val="22"/>
          <w:szCs w:val="22"/>
          <w:lang w:val="es-CR"/>
        </w:rPr>
        <w:t>l</w:t>
      </w:r>
      <w:r w:rsidRPr="00F2649C">
        <w:rPr>
          <w:rFonts w:ascii="Arial" w:eastAsia="Arial" w:hAnsi="Arial" w:cs="Arial"/>
          <w:sz w:val="22"/>
          <w:szCs w:val="22"/>
          <w:lang w:val="es-CR"/>
        </w:rPr>
        <w:t xml:space="preserve">do </w:t>
      </w:r>
      <w:r w:rsidRPr="00F2649C">
        <w:rPr>
          <w:rFonts w:ascii="Arial" w:eastAsia="Arial" w:hAnsi="Arial" w:cs="Arial"/>
          <w:spacing w:val="1"/>
          <w:sz w:val="22"/>
          <w:szCs w:val="22"/>
          <w:lang w:val="es-CR"/>
        </w:rPr>
        <w:t>t</w:t>
      </w:r>
      <w:r w:rsidRPr="00F2649C">
        <w:rPr>
          <w:rFonts w:ascii="Arial" w:eastAsia="Arial" w:hAnsi="Arial" w:cs="Arial"/>
          <w:sz w:val="22"/>
          <w:szCs w:val="22"/>
          <w:lang w:val="es-CR"/>
        </w:rPr>
        <w:t>éc</w:t>
      </w:r>
      <w:r w:rsidRPr="00F2649C">
        <w:rPr>
          <w:rFonts w:ascii="Arial" w:eastAsia="Arial" w:hAnsi="Arial" w:cs="Arial"/>
          <w:spacing w:val="-1"/>
          <w:sz w:val="22"/>
          <w:szCs w:val="22"/>
          <w:lang w:val="es-CR"/>
        </w:rPr>
        <w:t>ni</w:t>
      </w:r>
      <w:r w:rsidRPr="00F2649C">
        <w:rPr>
          <w:rFonts w:ascii="Arial" w:eastAsia="Arial" w:hAnsi="Arial" w:cs="Arial"/>
          <w:sz w:val="22"/>
          <w:szCs w:val="22"/>
          <w:lang w:val="es-CR"/>
        </w:rPr>
        <w:t>co de p</w:t>
      </w:r>
      <w:r w:rsidRPr="00F2649C">
        <w:rPr>
          <w:rFonts w:ascii="Arial" w:eastAsia="Arial" w:hAnsi="Arial" w:cs="Arial"/>
          <w:spacing w:val="-1"/>
          <w:sz w:val="22"/>
          <w:szCs w:val="22"/>
          <w:lang w:val="es-CR"/>
        </w:rPr>
        <w:t>a</w:t>
      </w:r>
      <w:r w:rsidRPr="00F2649C">
        <w:rPr>
          <w:rFonts w:ascii="Arial" w:eastAsia="Arial" w:hAnsi="Arial" w:cs="Arial"/>
          <w:spacing w:val="-2"/>
          <w:sz w:val="22"/>
          <w:szCs w:val="22"/>
          <w:lang w:val="es-CR"/>
        </w:rPr>
        <w:t>r</w:t>
      </w:r>
      <w:r w:rsidRPr="00F2649C">
        <w:rPr>
          <w:rFonts w:ascii="Arial" w:eastAsia="Arial" w:hAnsi="Arial" w:cs="Arial"/>
          <w:spacing w:val="1"/>
          <w:sz w:val="22"/>
          <w:szCs w:val="22"/>
          <w:lang w:val="es-CR"/>
        </w:rPr>
        <w:t>t</w:t>
      </w:r>
      <w:r w:rsidRPr="00F2649C">
        <w:rPr>
          <w:rFonts w:ascii="Arial" w:eastAsia="Arial" w:hAnsi="Arial" w:cs="Arial"/>
          <w:sz w:val="22"/>
          <w:szCs w:val="22"/>
          <w:lang w:val="es-CR"/>
        </w:rPr>
        <w:t xml:space="preserve">e del </w:t>
      </w:r>
      <w:r w:rsidRPr="00F2649C">
        <w:rPr>
          <w:rFonts w:ascii="Arial" w:eastAsia="Arial" w:hAnsi="Arial" w:cs="Arial"/>
          <w:spacing w:val="1"/>
          <w:sz w:val="22"/>
          <w:szCs w:val="22"/>
          <w:lang w:val="es-CR"/>
        </w:rPr>
        <w:t>f</w:t>
      </w:r>
      <w:r w:rsidRPr="00F2649C">
        <w:rPr>
          <w:rFonts w:ascii="Arial" w:eastAsia="Arial" w:hAnsi="Arial" w:cs="Arial"/>
          <w:sz w:val="22"/>
          <w:szCs w:val="22"/>
          <w:lang w:val="es-CR"/>
        </w:rPr>
        <w:t>a</w:t>
      </w:r>
      <w:r w:rsidRPr="00F2649C">
        <w:rPr>
          <w:rFonts w:ascii="Arial" w:eastAsia="Arial" w:hAnsi="Arial" w:cs="Arial"/>
          <w:spacing w:val="-1"/>
          <w:sz w:val="22"/>
          <w:szCs w:val="22"/>
          <w:lang w:val="es-CR"/>
        </w:rPr>
        <w:t>b</w:t>
      </w:r>
      <w:r w:rsidRPr="00F2649C">
        <w:rPr>
          <w:rFonts w:ascii="Arial" w:eastAsia="Arial" w:hAnsi="Arial" w:cs="Arial"/>
          <w:spacing w:val="1"/>
          <w:sz w:val="22"/>
          <w:szCs w:val="22"/>
          <w:lang w:val="es-CR"/>
        </w:rPr>
        <w:t>r</w:t>
      </w:r>
      <w:r w:rsidRPr="00F2649C">
        <w:rPr>
          <w:rFonts w:ascii="Arial" w:eastAsia="Arial" w:hAnsi="Arial" w:cs="Arial"/>
          <w:spacing w:val="-3"/>
          <w:sz w:val="22"/>
          <w:szCs w:val="22"/>
          <w:lang w:val="es-CR"/>
        </w:rPr>
        <w:t>i</w:t>
      </w:r>
      <w:r w:rsidRPr="00F2649C">
        <w:rPr>
          <w:rFonts w:ascii="Arial" w:eastAsia="Arial" w:hAnsi="Arial" w:cs="Arial"/>
          <w:sz w:val="22"/>
          <w:szCs w:val="22"/>
          <w:lang w:val="es-CR"/>
        </w:rPr>
        <w:t>ca</w:t>
      </w:r>
      <w:r w:rsidRPr="00F2649C">
        <w:rPr>
          <w:rFonts w:ascii="Arial" w:eastAsia="Arial" w:hAnsi="Arial" w:cs="Arial"/>
          <w:spacing w:val="-1"/>
          <w:sz w:val="22"/>
          <w:szCs w:val="22"/>
          <w:lang w:val="es-CR"/>
        </w:rPr>
        <w:t>n</w:t>
      </w:r>
      <w:r w:rsidRPr="00F2649C">
        <w:rPr>
          <w:rFonts w:ascii="Arial" w:eastAsia="Arial" w:hAnsi="Arial" w:cs="Arial"/>
          <w:spacing w:val="1"/>
          <w:sz w:val="22"/>
          <w:szCs w:val="22"/>
          <w:lang w:val="es-CR"/>
        </w:rPr>
        <w:t>t</w:t>
      </w:r>
      <w:r w:rsidRPr="00F2649C">
        <w:rPr>
          <w:rFonts w:ascii="Arial" w:eastAsia="Arial" w:hAnsi="Arial" w:cs="Arial"/>
          <w:sz w:val="22"/>
          <w:szCs w:val="22"/>
          <w:lang w:val="es-CR"/>
        </w:rPr>
        <w:t>e de</w:t>
      </w:r>
      <w:r w:rsidRPr="00F2649C">
        <w:rPr>
          <w:rFonts w:ascii="Arial" w:eastAsia="Arial" w:hAnsi="Arial" w:cs="Arial"/>
          <w:spacing w:val="-3"/>
          <w:sz w:val="22"/>
          <w:szCs w:val="22"/>
          <w:lang w:val="es-CR"/>
        </w:rPr>
        <w:t>n</w:t>
      </w:r>
      <w:r w:rsidRPr="00F2649C">
        <w:rPr>
          <w:rFonts w:ascii="Arial" w:eastAsia="Arial" w:hAnsi="Arial" w:cs="Arial"/>
          <w:spacing w:val="1"/>
          <w:sz w:val="22"/>
          <w:szCs w:val="22"/>
          <w:lang w:val="es-CR"/>
        </w:rPr>
        <w:t>tr</w:t>
      </w:r>
      <w:r w:rsidRPr="00F2649C">
        <w:rPr>
          <w:rFonts w:ascii="Arial" w:eastAsia="Arial" w:hAnsi="Arial" w:cs="Arial"/>
          <w:sz w:val="22"/>
          <w:szCs w:val="22"/>
          <w:lang w:val="es-CR"/>
        </w:rPr>
        <w:t>o d</w:t>
      </w:r>
      <w:r w:rsidRPr="00F2649C">
        <w:rPr>
          <w:rFonts w:ascii="Arial" w:eastAsia="Arial" w:hAnsi="Arial" w:cs="Arial"/>
          <w:spacing w:val="-1"/>
          <w:sz w:val="22"/>
          <w:szCs w:val="22"/>
          <w:lang w:val="es-CR"/>
        </w:rPr>
        <w:t>e</w:t>
      </w:r>
      <w:r w:rsidRPr="00F2649C">
        <w:rPr>
          <w:rFonts w:ascii="Arial" w:eastAsia="Arial" w:hAnsi="Arial" w:cs="Arial"/>
          <w:sz w:val="22"/>
          <w:szCs w:val="22"/>
          <w:lang w:val="es-CR"/>
        </w:rPr>
        <w:t>l p</w:t>
      </w:r>
      <w:r w:rsidRPr="00F2649C">
        <w:rPr>
          <w:rFonts w:ascii="Arial" w:eastAsia="Arial" w:hAnsi="Arial" w:cs="Arial"/>
          <w:spacing w:val="-1"/>
          <w:sz w:val="22"/>
          <w:szCs w:val="22"/>
          <w:lang w:val="es-CR"/>
        </w:rPr>
        <w:t>a</w:t>
      </w:r>
      <w:r w:rsidRPr="00F2649C">
        <w:rPr>
          <w:rFonts w:ascii="Arial" w:eastAsia="Arial" w:hAnsi="Arial" w:cs="Arial"/>
          <w:spacing w:val="-4"/>
          <w:sz w:val="22"/>
          <w:szCs w:val="22"/>
          <w:lang w:val="es-CR"/>
        </w:rPr>
        <w:t>í</w:t>
      </w:r>
      <w:r w:rsidRPr="00F2649C">
        <w:rPr>
          <w:rFonts w:ascii="Arial" w:eastAsia="Arial" w:hAnsi="Arial" w:cs="Arial"/>
          <w:sz w:val="22"/>
          <w:szCs w:val="22"/>
          <w:lang w:val="es-CR"/>
        </w:rPr>
        <w:t>s</w:t>
      </w:r>
      <w:r>
        <w:rPr>
          <w:rFonts w:ascii="Arial" w:eastAsia="Arial" w:hAnsi="Arial" w:cs="Arial"/>
          <w:sz w:val="22"/>
          <w:szCs w:val="22"/>
          <w:lang w:val="es-CR"/>
        </w:rPr>
        <w:t>.</w:t>
      </w:r>
    </w:p>
    <w:p w:rsidR="00BD2010" w:rsidRPr="00F2649C" w:rsidRDefault="00BD2010" w:rsidP="00BD2010">
      <w:pPr>
        <w:pStyle w:val="Prrafodelista"/>
        <w:ind w:left="0"/>
        <w:rPr>
          <w:rFonts w:ascii="Arial" w:hAnsi="Arial" w:cs="Arial"/>
          <w:sz w:val="22"/>
          <w:szCs w:val="22"/>
          <w:lang w:val="es-ES_tradnl"/>
        </w:rPr>
      </w:pPr>
    </w:p>
    <w:p w:rsidR="00BD2010" w:rsidRDefault="00BD2010" w:rsidP="00BD2010">
      <w:pPr>
        <w:jc w:val="both"/>
        <w:rPr>
          <w:rFonts w:ascii="Arial" w:hAnsi="Arial" w:cs="Arial"/>
          <w:sz w:val="22"/>
          <w:szCs w:val="22"/>
          <w:lang w:val="es-ES_tradnl"/>
        </w:rPr>
      </w:pPr>
      <w:r w:rsidRPr="00C650A4">
        <w:rPr>
          <w:rFonts w:ascii="Arial" w:hAnsi="Arial" w:cs="Arial"/>
          <w:sz w:val="22"/>
          <w:szCs w:val="22"/>
        </w:rPr>
        <w:t>Todos</w:t>
      </w:r>
      <w:r w:rsidRPr="00F2649C">
        <w:rPr>
          <w:rFonts w:ascii="Arial" w:hAnsi="Arial" w:cs="Arial"/>
          <w:sz w:val="22"/>
          <w:szCs w:val="22"/>
          <w:lang w:val="es-ES_tradnl"/>
        </w:rPr>
        <w:t xml:space="preserve"> los equipos ofertados independientemente de su capacidad deberán de ser de una misma marca o casa fabricante, esto con el fin de estandarizar y facilitar la adquisición de repuestos originales.</w:t>
      </w:r>
    </w:p>
    <w:p w:rsidR="00BD2010" w:rsidRDefault="00BD2010" w:rsidP="00BD2010">
      <w:pPr>
        <w:jc w:val="both"/>
        <w:rPr>
          <w:rFonts w:ascii="Arial" w:hAnsi="Arial" w:cs="Arial"/>
          <w:sz w:val="22"/>
          <w:szCs w:val="22"/>
          <w:lang w:val="es-ES_tradnl"/>
        </w:rPr>
      </w:pPr>
    </w:p>
    <w:p w:rsidR="00E91DE8" w:rsidRDefault="00E91DE8" w:rsidP="00072477">
      <w:pPr>
        <w:numPr>
          <w:ilvl w:val="0"/>
          <w:numId w:val="5"/>
        </w:numPr>
        <w:tabs>
          <w:tab w:val="clear" w:pos="644"/>
          <w:tab w:val="num" w:pos="284"/>
        </w:tabs>
        <w:ind w:left="0" w:hanging="426"/>
        <w:jc w:val="both"/>
        <w:rPr>
          <w:rFonts w:ascii="Arial" w:hAnsi="Arial" w:cs="Arial"/>
          <w:sz w:val="22"/>
          <w:szCs w:val="22"/>
          <w:lang w:val="es-ES_tradnl"/>
        </w:rPr>
      </w:pPr>
      <w:r w:rsidRPr="00986512">
        <w:rPr>
          <w:rFonts w:ascii="Arial" w:hAnsi="Arial" w:cs="Arial"/>
          <w:sz w:val="22"/>
          <w:szCs w:val="22"/>
          <w:lang w:val="es-ES_tradnl"/>
        </w:rPr>
        <w:t>En caso de requerirse el  Benemérito Cuerpo de Bomberos se reserva el derecho de poder adjudicar una cantidad mayor o menor de equipos que los señalados en la descripción del requerimiento del presente pliego de condiciones, hasta ajustarse al presupuesto establecido para este contrato.</w:t>
      </w:r>
    </w:p>
    <w:p w:rsidR="00E91DE8" w:rsidRPr="0031265F" w:rsidRDefault="00E91DE8" w:rsidP="00A41E01">
      <w:pPr>
        <w:ind w:hanging="426"/>
        <w:jc w:val="both"/>
        <w:rPr>
          <w:rFonts w:ascii="Arial" w:hAnsi="Arial" w:cs="Arial"/>
          <w:sz w:val="22"/>
          <w:szCs w:val="22"/>
          <w:lang w:val="es-ES_tradnl"/>
        </w:rPr>
      </w:pPr>
    </w:p>
    <w:p w:rsidR="00E91DE8" w:rsidRPr="00986512" w:rsidRDefault="00E91DE8" w:rsidP="00072477">
      <w:pPr>
        <w:numPr>
          <w:ilvl w:val="0"/>
          <w:numId w:val="5"/>
        </w:numPr>
        <w:tabs>
          <w:tab w:val="clear" w:pos="644"/>
          <w:tab w:val="num" w:pos="284"/>
        </w:tabs>
        <w:ind w:left="0" w:hanging="426"/>
        <w:jc w:val="both"/>
        <w:rPr>
          <w:rFonts w:ascii="Arial" w:hAnsi="Arial" w:cs="Arial"/>
          <w:sz w:val="22"/>
          <w:szCs w:val="22"/>
          <w:lang w:val="es-ES_tradnl"/>
        </w:rPr>
      </w:pPr>
      <w:r w:rsidRPr="00986512">
        <w:rPr>
          <w:rFonts w:ascii="Arial" w:hAnsi="Arial" w:cs="Arial"/>
          <w:sz w:val="22"/>
          <w:szCs w:val="22"/>
          <w:lang w:val="es-ES_tradnl"/>
        </w:rPr>
        <w:t>El propósito de las especificaciones escritas es el procurar que los trabajos sean realizados en forma correcta, acatándose siempre las normas de seguridad.</w:t>
      </w:r>
    </w:p>
    <w:p w:rsidR="00E91DE8" w:rsidRPr="00986512" w:rsidRDefault="00E91DE8" w:rsidP="00A41E01">
      <w:pPr>
        <w:pStyle w:val="Prrafodelista"/>
        <w:ind w:left="0" w:hanging="426"/>
        <w:rPr>
          <w:rFonts w:ascii="Arial" w:hAnsi="Arial" w:cs="Arial"/>
          <w:sz w:val="22"/>
          <w:szCs w:val="22"/>
          <w:lang w:val="es-ES_tradnl"/>
        </w:rPr>
      </w:pPr>
    </w:p>
    <w:p w:rsidR="00E91DE8" w:rsidRPr="00986512" w:rsidRDefault="00E91DE8" w:rsidP="00072477">
      <w:pPr>
        <w:numPr>
          <w:ilvl w:val="0"/>
          <w:numId w:val="5"/>
        </w:numPr>
        <w:tabs>
          <w:tab w:val="clear" w:pos="644"/>
          <w:tab w:val="num" w:pos="284"/>
        </w:tabs>
        <w:ind w:left="0" w:hanging="426"/>
        <w:jc w:val="both"/>
        <w:rPr>
          <w:rFonts w:ascii="Arial" w:hAnsi="Arial" w:cs="Arial"/>
          <w:sz w:val="22"/>
          <w:szCs w:val="22"/>
          <w:lang w:val="es-ES_tradnl"/>
        </w:rPr>
      </w:pPr>
      <w:r w:rsidRPr="00986512">
        <w:rPr>
          <w:rFonts w:ascii="Arial" w:hAnsi="Arial" w:cs="Arial"/>
          <w:sz w:val="22"/>
          <w:szCs w:val="22"/>
          <w:lang w:val="es-ES_tradnl"/>
        </w:rPr>
        <w:t>Todos aquellos equipos, componentes, cables, materiales, accesorios u obras no mencionadas en las especificaciones y que sean necesarios para completar el trabajo y dejarlo en perfecto estado de funcionamiento, será obligación del Oferente tomarlos en cuenta dentro de su oferta y el mismo no da motivo para ningún cobro extra. De presentarse algún caso de la índole mencionada, debe solicitarse la aclaración respectiva antes de presentar la oferta, caso contrario, se asume que la información contenida en este cartel es completa y suficiente para lograr la ejecución de la obra sometida a concurso.</w:t>
      </w:r>
    </w:p>
    <w:p w:rsidR="00E91DE8" w:rsidRPr="00986512" w:rsidRDefault="00E91DE8" w:rsidP="00A41E01">
      <w:pPr>
        <w:ind w:hanging="426"/>
        <w:jc w:val="both"/>
        <w:rPr>
          <w:rFonts w:ascii="Arial" w:hAnsi="Arial" w:cs="Arial"/>
          <w:sz w:val="22"/>
          <w:szCs w:val="22"/>
          <w:lang w:val="es-ES_tradnl"/>
        </w:rPr>
      </w:pPr>
    </w:p>
    <w:p w:rsidR="00E91DE8" w:rsidRPr="00986512" w:rsidRDefault="00E91DE8" w:rsidP="00072477">
      <w:pPr>
        <w:numPr>
          <w:ilvl w:val="0"/>
          <w:numId w:val="5"/>
        </w:numPr>
        <w:tabs>
          <w:tab w:val="clear" w:pos="644"/>
          <w:tab w:val="num" w:pos="284"/>
        </w:tabs>
        <w:ind w:left="0" w:hanging="426"/>
        <w:jc w:val="both"/>
        <w:rPr>
          <w:rFonts w:ascii="Arial" w:hAnsi="Arial" w:cs="Arial"/>
          <w:sz w:val="22"/>
          <w:szCs w:val="22"/>
          <w:lang w:val="es-ES_tradnl"/>
        </w:rPr>
      </w:pPr>
      <w:r w:rsidRPr="00986512">
        <w:rPr>
          <w:rFonts w:ascii="Arial" w:hAnsi="Arial" w:cs="Arial"/>
          <w:sz w:val="22"/>
          <w:szCs w:val="22"/>
          <w:lang w:val="es-ES_tradnl"/>
        </w:rPr>
        <w:t xml:space="preserve">Todos los trabajos de obra civil que se consideren necesarios realizar para una buena instalación del sistema según las consideraciones que se encuentren en la visita técnica, deben de ser tomados en cuenta dentro del precio de la oferta. </w:t>
      </w:r>
    </w:p>
    <w:p w:rsidR="00E91DE8" w:rsidRPr="00986512" w:rsidRDefault="00E91DE8" w:rsidP="00A41E01">
      <w:pPr>
        <w:ind w:hanging="426"/>
        <w:jc w:val="both"/>
        <w:rPr>
          <w:rFonts w:ascii="Arial" w:hAnsi="Arial" w:cs="Arial"/>
          <w:sz w:val="22"/>
          <w:szCs w:val="22"/>
        </w:rPr>
      </w:pPr>
    </w:p>
    <w:p w:rsidR="00E91DE8" w:rsidRPr="00986512" w:rsidRDefault="00E91DE8" w:rsidP="00072477">
      <w:pPr>
        <w:numPr>
          <w:ilvl w:val="0"/>
          <w:numId w:val="5"/>
        </w:numPr>
        <w:tabs>
          <w:tab w:val="clear" w:pos="644"/>
          <w:tab w:val="num" w:pos="284"/>
        </w:tabs>
        <w:ind w:left="0" w:hanging="426"/>
        <w:jc w:val="both"/>
        <w:rPr>
          <w:rFonts w:ascii="Arial" w:hAnsi="Arial" w:cs="Arial"/>
          <w:sz w:val="22"/>
          <w:szCs w:val="22"/>
        </w:rPr>
      </w:pPr>
      <w:r w:rsidRPr="00986512">
        <w:rPr>
          <w:rFonts w:ascii="Arial" w:hAnsi="Arial" w:cs="Arial"/>
          <w:sz w:val="22"/>
          <w:szCs w:val="22"/>
        </w:rPr>
        <w:t>Toda mención de catálogos, nombres, marcas, especificaciones y otras indicaciones que corresponden a determinadas casas comerciales, deben tomarse únicamente a título de referencia, pues han sido citados para mayor claridad de los Oferentes, solamente con el propósito de identificar, describir e indicar las características de los bienes deseados; desde luego, se aceptarán las mejoras y ventajas que más convengan a la Organización.</w:t>
      </w:r>
    </w:p>
    <w:p w:rsidR="00E91DE8" w:rsidRPr="00986512" w:rsidRDefault="00E91DE8" w:rsidP="00A41E01">
      <w:pPr>
        <w:ind w:hanging="426"/>
        <w:jc w:val="both"/>
        <w:rPr>
          <w:rFonts w:ascii="Arial" w:hAnsi="Arial" w:cs="Arial"/>
          <w:sz w:val="22"/>
          <w:szCs w:val="22"/>
        </w:rPr>
      </w:pPr>
    </w:p>
    <w:p w:rsidR="00E91DE8" w:rsidRPr="00986512" w:rsidRDefault="00E91DE8" w:rsidP="00072477">
      <w:pPr>
        <w:numPr>
          <w:ilvl w:val="0"/>
          <w:numId w:val="5"/>
        </w:numPr>
        <w:tabs>
          <w:tab w:val="clear" w:pos="644"/>
          <w:tab w:val="num" w:pos="284"/>
        </w:tabs>
        <w:ind w:left="0" w:hanging="426"/>
        <w:jc w:val="both"/>
        <w:rPr>
          <w:rFonts w:ascii="Arial" w:hAnsi="Arial" w:cs="Arial"/>
          <w:sz w:val="22"/>
          <w:szCs w:val="22"/>
        </w:rPr>
      </w:pPr>
      <w:r w:rsidRPr="00986512">
        <w:rPr>
          <w:rFonts w:ascii="Arial" w:hAnsi="Arial" w:cs="Arial"/>
          <w:sz w:val="22"/>
          <w:szCs w:val="22"/>
        </w:rPr>
        <w:t>Todos los equipos y/o suministros ofertados deberán ser totalmente nuevos, no se aceptarán suministros reconstruidos o reciclados.</w:t>
      </w:r>
    </w:p>
    <w:p w:rsidR="00E91DE8" w:rsidRPr="00986512" w:rsidRDefault="00E91DE8" w:rsidP="00A41E01">
      <w:pPr>
        <w:ind w:hanging="426"/>
        <w:jc w:val="both"/>
        <w:rPr>
          <w:rFonts w:ascii="Arial" w:hAnsi="Arial" w:cs="Arial"/>
          <w:sz w:val="22"/>
          <w:szCs w:val="22"/>
        </w:rPr>
      </w:pPr>
    </w:p>
    <w:p w:rsidR="00E91DE8" w:rsidRPr="00986512" w:rsidRDefault="00E91DE8" w:rsidP="00072477">
      <w:pPr>
        <w:numPr>
          <w:ilvl w:val="0"/>
          <w:numId w:val="5"/>
        </w:numPr>
        <w:tabs>
          <w:tab w:val="clear" w:pos="644"/>
          <w:tab w:val="num" w:pos="284"/>
        </w:tabs>
        <w:ind w:left="0" w:hanging="426"/>
        <w:jc w:val="both"/>
        <w:rPr>
          <w:rFonts w:ascii="Arial" w:hAnsi="Arial" w:cs="Arial"/>
          <w:sz w:val="22"/>
          <w:szCs w:val="22"/>
        </w:rPr>
      </w:pPr>
      <w:r w:rsidRPr="00986512">
        <w:rPr>
          <w:rFonts w:ascii="Arial" w:hAnsi="Arial" w:cs="Arial"/>
          <w:sz w:val="22"/>
          <w:szCs w:val="22"/>
        </w:rPr>
        <w:t>Bajo ningún esquema o modalidad se aceptan equipos tipo genéricos (clone) en ningún requerimiento</w:t>
      </w:r>
    </w:p>
    <w:p w:rsidR="00E91DE8" w:rsidRPr="00986512" w:rsidRDefault="00E91DE8" w:rsidP="00A41E01">
      <w:pPr>
        <w:tabs>
          <w:tab w:val="num" w:pos="851"/>
        </w:tabs>
        <w:ind w:hanging="426"/>
        <w:jc w:val="both"/>
        <w:rPr>
          <w:rFonts w:ascii="Arial" w:hAnsi="Arial" w:cs="Arial"/>
          <w:sz w:val="22"/>
          <w:szCs w:val="22"/>
          <w:lang w:val="es-ES_tradnl"/>
        </w:rPr>
      </w:pPr>
    </w:p>
    <w:p w:rsidR="00E91DE8" w:rsidRPr="00986512" w:rsidRDefault="00E91DE8" w:rsidP="00072477">
      <w:pPr>
        <w:numPr>
          <w:ilvl w:val="0"/>
          <w:numId w:val="5"/>
        </w:numPr>
        <w:tabs>
          <w:tab w:val="clear" w:pos="644"/>
          <w:tab w:val="num" w:pos="284"/>
          <w:tab w:val="num" w:pos="851"/>
        </w:tabs>
        <w:ind w:left="0" w:hanging="426"/>
        <w:jc w:val="both"/>
        <w:rPr>
          <w:rFonts w:ascii="Arial" w:hAnsi="Arial" w:cs="Arial"/>
          <w:sz w:val="22"/>
          <w:szCs w:val="22"/>
          <w:lang w:val="es-ES_tradnl"/>
        </w:rPr>
      </w:pPr>
      <w:r w:rsidRPr="00986512">
        <w:rPr>
          <w:rFonts w:ascii="Arial" w:hAnsi="Arial" w:cs="Arial"/>
          <w:sz w:val="22"/>
          <w:szCs w:val="22"/>
          <w:lang w:val="es-ES_tradnl"/>
        </w:rPr>
        <w:t>El propósito de las especificaciones escritas es el procurar que los trabajos sean realizados en forma correcta, acatándose siempre las normas de seguridad.</w:t>
      </w:r>
    </w:p>
    <w:p w:rsidR="00E91DE8" w:rsidRPr="00986512" w:rsidRDefault="00E91DE8" w:rsidP="00A41E01">
      <w:pPr>
        <w:tabs>
          <w:tab w:val="num" w:pos="851"/>
        </w:tabs>
        <w:ind w:hanging="426"/>
        <w:jc w:val="both"/>
        <w:rPr>
          <w:rFonts w:ascii="Arial" w:hAnsi="Arial" w:cs="Arial"/>
          <w:sz w:val="22"/>
          <w:szCs w:val="22"/>
          <w:lang w:val="es-ES_tradnl"/>
        </w:rPr>
      </w:pPr>
    </w:p>
    <w:p w:rsidR="00E91DE8" w:rsidRPr="00986512" w:rsidRDefault="00E91DE8" w:rsidP="00072477">
      <w:pPr>
        <w:numPr>
          <w:ilvl w:val="0"/>
          <w:numId w:val="5"/>
        </w:numPr>
        <w:tabs>
          <w:tab w:val="clear" w:pos="644"/>
          <w:tab w:val="num" w:pos="284"/>
          <w:tab w:val="num" w:pos="851"/>
        </w:tabs>
        <w:ind w:left="0" w:hanging="426"/>
        <w:jc w:val="both"/>
        <w:rPr>
          <w:rFonts w:ascii="Arial" w:hAnsi="Arial" w:cs="Arial"/>
          <w:sz w:val="22"/>
          <w:szCs w:val="22"/>
          <w:lang w:val="es-ES_tradnl"/>
        </w:rPr>
      </w:pPr>
      <w:r w:rsidRPr="00986512">
        <w:rPr>
          <w:rFonts w:ascii="Arial" w:hAnsi="Arial" w:cs="Arial"/>
          <w:sz w:val="22"/>
          <w:szCs w:val="22"/>
          <w:lang w:val="es-ES_tradnl"/>
        </w:rPr>
        <w:t>La descripción de algunos trabajos o mano de obra podrían no estar incluidos en estas especificaciones, no obstante se consideran conceptualmente incluidas ya que el suministro y servicio deben entregarse a plena satisfacción del inspector.</w:t>
      </w:r>
    </w:p>
    <w:p w:rsidR="00E91DE8" w:rsidRPr="00986512" w:rsidRDefault="00E91DE8" w:rsidP="00A41E01">
      <w:pPr>
        <w:tabs>
          <w:tab w:val="num" w:pos="851"/>
        </w:tabs>
        <w:ind w:hanging="426"/>
        <w:jc w:val="both"/>
        <w:rPr>
          <w:rFonts w:ascii="Arial" w:hAnsi="Arial" w:cs="Arial"/>
          <w:sz w:val="22"/>
          <w:szCs w:val="22"/>
          <w:lang w:val="es-ES_tradnl"/>
        </w:rPr>
      </w:pPr>
    </w:p>
    <w:p w:rsidR="00E91DE8" w:rsidRPr="00986512" w:rsidRDefault="00E91DE8" w:rsidP="00072477">
      <w:pPr>
        <w:numPr>
          <w:ilvl w:val="0"/>
          <w:numId w:val="5"/>
        </w:numPr>
        <w:tabs>
          <w:tab w:val="clear" w:pos="644"/>
          <w:tab w:val="num" w:pos="284"/>
          <w:tab w:val="num" w:pos="851"/>
        </w:tabs>
        <w:ind w:left="0" w:hanging="426"/>
        <w:jc w:val="both"/>
        <w:rPr>
          <w:rFonts w:ascii="Arial" w:hAnsi="Arial" w:cs="Arial"/>
          <w:sz w:val="22"/>
          <w:szCs w:val="22"/>
          <w:lang w:val="es-ES_tradnl"/>
        </w:rPr>
      </w:pPr>
      <w:r w:rsidRPr="00986512">
        <w:rPr>
          <w:rFonts w:ascii="Arial" w:hAnsi="Arial" w:cs="Arial"/>
          <w:sz w:val="22"/>
          <w:szCs w:val="22"/>
          <w:lang w:val="es-ES_tradnl"/>
        </w:rPr>
        <w:lastRenderedPageBreak/>
        <w:t>Se debe conocer perfectamente el sitio donde se realizarán los trabajos, su desconocimiento no libera al Oferente que resulte Adjudicatario de la responsabilidad con respecto al plazo de entrega y calidad del servicio.</w:t>
      </w:r>
    </w:p>
    <w:p w:rsidR="00E91DE8" w:rsidRPr="00986512" w:rsidRDefault="00E91DE8" w:rsidP="00A41E01">
      <w:pPr>
        <w:tabs>
          <w:tab w:val="num" w:pos="851"/>
        </w:tabs>
        <w:ind w:hanging="426"/>
        <w:jc w:val="both"/>
        <w:rPr>
          <w:rFonts w:ascii="Arial" w:hAnsi="Arial" w:cs="Arial"/>
          <w:sz w:val="22"/>
          <w:szCs w:val="22"/>
          <w:lang w:val="es-ES_tradnl"/>
        </w:rPr>
      </w:pPr>
    </w:p>
    <w:p w:rsidR="00E91DE8" w:rsidRDefault="00E91DE8" w:rsidP="00072477">
      <w:pPr>
        <w:numPr>
          <w:ilvl w:val="0"/>
          <w:numId w:val="5"/>
        </w:numPr>
        <w:tabs>
          <w:tab w:val="clear" w:pos="644"/>
          <w:tab w:val="num" w:pos="284"/>
        </w:tabs>
        <w:ind w:left="0" w:hanging="426"/>
        <w:jc w:val="both"/>
        <w:rPr>
          <w:rFonts w:ascii="Arial" w:hAnsi="Arial" w:cs="Arial"/>
          <w:sz w:val="22"/>
          <w:szCs w:val="22"/>
        </w:rPr>
      </w:pPr>
      <w:r w:rsidRPr="00986512">
        <w:rPr>
          <w:rFonts w:ascii="Arial" w:hAnsi="Arial" w:cs="Arial"/>
          <w:sz w:val="22"/>
          <w:szCs w:val="22"/>
          <w:lang w:val="es-ES_tradnl"/>
        </w:rPr>
        <w:t>Las especificaciones contenidas en este cartel establecen las normas y procedimientos de ejecución que rigen los aspectos técnicos de la ejecución del trabajo. Son de estricto cumplimiento salvo indicaciones diferentes y expresas del inspector designado por Bomberos</w:t>
      </w:r>
      <w:r w:rsidRPr="00986512">
        <w:rPr>
          <w:rFonts w:ascii="Arial" w:hAnsi="Arial" w:cs="Arial"/>
          <w:sz w:val="22"/>
          <w:szCs w:val="22"/>
        </w:rPr>
        <w:t>.</w:t>
      </w:r>
    </w:p>
    <w:p w:rsidR="00E91DE8" w:rsidRDefault="00E91DE8" w:rsidP="00A41E01">
      <w:pPr>
        <w:pStyle w:val="Prrafodelista"/>
        <w:ind w:left="0" w:hanging="426"/>
        <w:rPr>
          <w:rFonts w:ascii="Arial" w:hAnsi="Arial" w:cs="Arial"/>
          <w:sz w:val="22"/>
          <w:szCs w:val="22"/>
        </w:rPr>
      </w:pPr>
    </w:p>
    <w:p w:rsidR="00E91DE8" w:rsidRPr="00747EE1" w:rsidRDefault="00E91DE8" w:rsidP="00072477">
      <w:pPr>
        <w:numPr>
          <w:ilvl w:val="0"/>
          <w:numId w:val="5"/>
        </w:numPr>
        <w:tabs>
          <w:tab w:val="clear" w:pos="644"/>
          <w:tab w:val="num" w:pos="284"/>
        </w:tabs>
        <w:ind w:left="0" w:hanging="426"/>
        <w:jc w:val="both"/>
        <w:rPr>
          <w:rFonts w:ascii="Arial" w:hAnsi="Arial" w:cs="Arial"/>
          <w:sz w:val="22"/>
          <w:szCs w:val="22"/>
          <w:lang w:val="es-ES_tradnl"/>
        </w:rPr>
      </w:pPr>
      <w:r w:rsidRPr="007E26E9">
        <w:rPr>
          <w:rFonts w:ascii="Arial" w:hAnsi="Arial" w:cs="Arial"/>
          <w:b/>
          <w:sz w:val="22"/>
          <w:szCs w:val="22"/>
          <w:lang w:val="es-ES_tradnl"/>
        </w:rPr>
        <w:t>Visita al sitio:</w:t>
      </w:r>
      <w:r w:rsidRPr="00747EE1">
        <w:rPr>
          <w:rFonts w:ascii="Arial" w:hAnsi="Arial" w:cs="Arial"/>
          <w:sz w:val="22"/>
          <w:szCs w:val="22"/>
          <w:lang w:val="es-ES_tradnl"/>
        </w:rPr>
        <w:t xml:space="preserve"> Es deseable que el Oferente antes de someter su oferta, visite los sitios donde se ejecutarán las obras, con el propósito que examine las condiciones de cada lugar, valore los espacios, medidas, alturas y cualquier situación que pueda afectar el desarrollo del trabajo de acuerdo con los términos de este cartel.</w:t>
      </w:r>
    </w:p>
    <w:p w:rsidR="00E91DE8" w:rsidRPr="008D6D2D" w:rsidRDefault="00E91DE8" w:rsidP="00A41E01">
      <w:pPr>
        <w:ind w:hanging="426"/>
        <w:jc w:val="both"/>
        <w:rPr>
          <w:rFonts w:ascii="Arial" w:hAnsi="Arial" w:cs="Arial"/>
          <w:b/>
          <w:sz w:val="22"/>
          <w:szCs w:val="22"/>
          <w:highlight w:val="yellow"/>
          <w:u w:val="single"/>
          <w:lang w:val="es-ES_tradnl"/>
        </w:rPr>
      </w:pPr>
    </w:p>
    <w:p w:rsidR="00BD2010" w:rsidRPr="00F2649C" w:rsidRDefault="00E91DE8" w:rsidP="00BD2010">
      <w:pPr>
        <w:jc w:val="both"/>
        <w:rPr>
          <w:rFonts w:ascii="Arial" w:hAnsi="Arial" w:cs="Arial"/>
          <w:sz w:val="22"/>
          <w:szCs w:val="22"/>
          <w:lang w:val="es-ES_tradnl"/>
        </w:rPr>
      </w:pPr>
      <w:r w:rsidRPr="00A64D1C">
        <w:rPr>
          <w:rFonts w:ascii="Arial" w:hAnsi="Arial" w:cs="Arial"/>
          <w:sz w:val="22"/>
          <w:szCs w:val="22"/>
          <w:lang w:val="es-ES_tradnl"/>
        </w:rPr>
        <w:t>Para este tipo de proyectos es importante valorar las condiciones de instalación y las características del sitio, de ahí dependerá el cálculo de materiales, costos y aspectos importantes a considerar por el Oferente.</w:t>
      </w:r>
      <w:r w:rsidR="00BD2010">
        <w:rPr>
          <w:rFonts w:ascii="Arial" w:hAnsi="Arial" w:cs="Arial"/>
          <w:sz w:val="22"/>
          <w:szCs w:val="22"/>
          <w:lang w:val="es-ES_tradnl"/>
        </w:rPr>
        <w:t xml:space="preserve"> </w:t>
      </w:r>
    </w:p>
    <w:p w:rsidR="00E91DE8" w:rsidRPr="00A64D1C" w:rsidRDefault="00E91DE8" w:rsidP="00A41E01">
      <w:pPr>
        <w:ind w:hanging="426"/>
        <w:jc w:val="both"/>
        <w:rPr>
          <w:rFonts w:ascii="Arial" w:hAnsi="Arial" w:cs="Arial"/>
          <w:sz w:val="22"/>
          <w:szCs w:val="22"/>
          <w:lang w:val="es-ES_tradnl"/>
        </w:rPr>
      </w:pPr>
    </w:p>
    <w:p w:rsidR="00E91DE8" w:rsidRPr="00A64D1C" w:rsidRDefault="00E91DE8" w:rsidP="00A41E01">
      <w:pPr>
        <w:jc w:val="both"/>
        <w:rPr>
          <w:rFonts w:ascii="Arial" w:hAnsi="Arial" w:cs="Arial"/>
          <w:bCs/>
          <w:sz w:val="22"/>
          <w:szCs w:val="22"/>
          <w:lang w:val="es-ES_tradnl"/>
        </w:rPr>
      </w:pPr>
      <w:r w:rsidRPr="00A64D1C">
        <w:rPr>
          <w:rFonts w:ascii="Arial" w:hAnsi="Arial" w:cs="Arial"/>
          <w:bCs/>
          <w:sz w:val="22"/>
          <w:szCs w:val="22"/>
          <w:lang w:val="es-ES_tradnl"/>
        </w:rPr>
        <w:t xml:space="preserve">Las visitas al sitio objeto del concurso, deberán realizarse según el siguiente cronograma: </w:t>
      </w:r>
    </w:p>
    <w:p w:rsidR="00046C78" w:rsidRDefault="00046C78" w:rsidP="00046C78">
      <w:pPr>
        <w:rPr>
          <w:color w:val="1F497D"/>
        </w:rPr>
      </w:pPr>
    </w:p>
    <w:tbl>
      <w:tblPr>
        <w:tblW w:w="7209" w:type="dxa"/>
        <w:jc w:val="center"/>
        <w:tblInd w:w="-21" w:type="dxa"/>
        <w:tblCellMar>
          <w:left w:w="0" w:type="dxa"/>
          <w:right w:w="0" w:type="dxa"/>
        </w:tblCellMar>
        <w:tblLook w:val="04A0" w:firstRow="1" w:lastRow="0" w:firstColumn="1" w:lastColumn="0" w:noHBand="0" w:noVBand="1"/>
      </w:tblPr>
      <w:tblGrid>
        <w:gridCol w:w="4100"/>
        <w:gridCol w:w="1869"/>
        <w:gridCol w:w="1240"/>
      </w:tblGrid>
      <w:tr w:rsidR="00046C78" w:rsidRPr="00046C78" w:rsidTr="00046C78">
        <w:trPr>
          <w:trHeight w:val="300"/>
          <w:jc w:val="center"/>
        </w:trPr>
        <w:tc>
          <w:tcPr>
            <w:tcW w:w="4100" w:type="dxa"/>
            <w:tcBorders>
              <w:top w:val="single" w:sz="8" w:space="0" w:color="auto"/>
              <w:left w:val="single" w:sz="8" w:space="0" w:color="auto"/>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046C78" w:rsidRPr="00046C78" w:rsidRDefault="00046C78" w:rsidP="00046C78">
            <w:pPr>
              <w:jc w:val="center"/>
              <w:rPr>
                <w:rFonts w:ascii="Arial" w:eastAsiaTheme="minorHAnsi" w:hAnsi="Arial" w:cs="Arial"/>
                <w:b/>
                <w:color w:val="000000"/>
                <w:sz w:val="22"/>
                <w:szCs w:val="22"/>
                <w:lang w:eastAsia="es-CR"/>
              </w:rPr>
            </w:pPr>
            <w:r w:rsidRPr="00046C78">
              <w:rPr>
                <w:rFonts w:ascii="Arial" w:hAnsi="Arial" w:cs="Arial"/>
                <w:b/>
                <w:color w:val="000000"/>
                <w:lang w:eastAsia="es-CR"/>
              </w:rPr>
              <w:t>ESTACIÓN</w:t>
            </w:r>
          </w:p>
        </w:tc>
        <w:tc>
          <w:tcPr>
            <w:tcW w:w="1869"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046C78" w:rsidRPr="00046C78" w:rsidRDefault="00046C78" w:rsidP="00046C78">
            <w:pPr>
              <w:jc w:val="center"/>
              <w:rPr>
                <w:rFonts w:ascii="Arial" w:eastAsiaTheme="minorHAnsi" w:hAnsi="Arial" w:cs="Arial"/>
                <w:b/>
                <w:color w:val="000000"/>
                <w:sz w:val="22"/>
                <w:szCs w:val="22"/>
                <w:lang w:eastAsia="es-CR"/>
              </w:rPr>
            </w:pPr>
            <w:r>
              <w:rPr>
                <w:rFonts w:ascii="Arial" w:hAnsi="Arial" w:cs="Arial"/>
                <w:b/>
                <w:color w:val="000000"/>
                <w:lang w:eastAsia="es-CR"/>
              </w:rPr>
              <w:t>FECHA</w:t>
            </w:r>
          </w:p>
        </w:tc>
        <w:tc>
          <w:tcPr>
            <w:tcW w:w="124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center"/>
            <w:hideMark/>
          </w:tcPr>
          <w:p w:rsidR="00046C78" w:rsidRPr="00046C78" w:rsidRDefault="00046C78" w:rsidP="00046C78">
            <w:pPr>
              <w:jc w:val="center"/>
              <w:rPr>
                <w:rFonts w:ascii="Arial" w:eastAsiaTheme="minorHAnsi" w:hAnsi="Arial" w:cs="Arial"/>
                <w:b/>
                <w:color w:val="000000"/>
                <w:sz w:val="22"/>
                <w:szCs w:val="22"/>
                <w:lang w:eastAsia="es-CR"/>
              </w:rPr>
            </w:pPr>
            <w:r w:rsidRPr="00046C78">
              <w:rPr>
                <w:rFonts w:ascii="Arial" w:hAnsi="Arial" w:cs="Arial"/>
                <w:b/>
                <w:color w:val="000000"/>
                <w:lang w:eastAsia="es-CR"/>
              </w:rPr>
              <w:t>HORA</w:t>
            </w:r>
          </w:p>
        </w:tc>
      </w:tr>
      <w:tr w:rsidR="00046C78" w:rsidRPr="00046C78" w:rsidTr="00046C78">
        <w:trPr>
          <w:trHeight w:val="300"/>
          <w:jc w:val="center"/>
        </w:trPr>
        <w:tc>
          <w:tcPr>
            <w:tcW w:w="4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rPr>
                <w:rFonts w:ascii="Arial" w:eastAsiaTheme="minorHAnsi" w:hAnsi="Arial" w:cs="Arial"/>
                <w:bCs/>
                <w:color w:val="000000"/>
                <w:sz w:val="22"/>
                <w:szCs w:val="22"/>
                <w:lang w:eastAsia="es-CR"/>
              </w:rPr>
            </w:pPr>
            <w:r w:rsidRPr="00046C78">
              <w:rPr>
                <w:rFonts w:ascii="Arial" w:hAnsi="Arial" w:cs="Arial"/>
                <w:bCs/>
                <w:color w:val="000000"/>
                <w:lang w:eastAsia="es-CR"/>
              </w:rPr>
              <w:t xml:space="preserve">Estación de Bomberos en </w:t>
            </w:r>
            <w:proofErr w:type="spellStart"/>
            <w:r w:rsidRPr="00046C78">
              <w:rPr>
                <w:rFonts w:ascii="Arial" w:hAnsi="Arial" w:cs="Arial"/>
                <w:bCs/>
                <w:color w:val="000000"/>
                <w:lang w:eastAsia="es-CR"/>
              </w:rPr>
              <w:t>Bribri</w:t>
            </w:r>
            <w:proofErr w:type="spellEnd"/>
          </w:p>
        </w:tc>
        <w:tc>
          <w:tcPr>
            <w:tcW w:w="1869"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046C78" w:rsidRPr="00046C78" w:rsidRDefault="00046C78" w:rsidP="00046C78">
            <w:pPr>
              <w:jc w:val="center"/>
              <w:rPr>
                <w:rFonts w:ascii="Arial" w:eastAsiaTheme="minorHAnsi" w:hAnsi="Arial" w:cs="Arial"/>
                <w:color w:val="000000"/>
                <w:sz w:val="22"/>
                <w:szCs w:val="22"/>
                <w:lang w:eastAsia="es-CR"/>
              </w:rPr>
            </w:pPr>
            <w:r w:rsidRPr="00046C78">
              <w:rPr>
                <w:rFonts w:ascii="Arial" w:hAnsi="Arial" w:cs="Arial"/>
                <w:color w:val="000000"/>
                <w:lang w:eastAsia="es-CR"/>
              </w:rPr>
              <w:t>7 de Julio</w:t>
            </w:r>
            <w:r>
              <w:rPr>
                <w:rFonts w:ascii="Arial" w:hAnsi="Arial" w:cs="Arial"/>
                <w:color w:val="000000"/>
                <w:lang w:eastAsia="es-CR"/>
              </w:rPr>
              <w:t xml:space="preserve"> de 2016 </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rsidP="00046C78">
            <w:pPr>
              <w:jc w:val="right"/>
              <w:rPr>
                <w:rFonts w:ascii="Arial" w:eastAsiaTheme="minorHAnsi" w:hAnsi="Arial" w:cs="Arial"/>
                <w:color w:val="000000"/>
                <w:sz w:val="22"/>
                <w:szCs w:val="22"/>
                <w:lang w:eastAsia="es-CR"/>
              </w:rPr>
            </w:pPr>
            <w:r w:rsidRPr="00046C78">
              <w:rPr>
                <w:rFonts w:ascii="Arial" w:hAnsi="Arial" w:cs="Arial"/>
                <w:color w:val="000000"/>
                <w:lang w:eastAsia="es-CR"/>
              </w:rPr>
              <w:t>10:00</w:t>
            </w:r>
            <w:r>
              <w:rPr>
                <w:rFonts w:ascii="Arial" w:hAnsi="Arial" w:cs="Arial"/>
                <w:color w:val="000000"/>
                <w:lang w:eastAsia="es-CR"/>
              </w:rPr>
              <w:t xml:space="preserve"> am</w:t>
            </w:r>
          </w:p>
        </w:tc>
      </w:tr>
      <w:tr w:rsidR="00046C78" w:rsidRPr="00046C78" w:rsidTr="00046C78">
        <w:trPr>
          <w:trHeight w:val="300"/>
          <w:jc w:val="center"/>
        </w:trPr>
        <w:tc>
          <w:tcPr>
            <w:tcW w:w="4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rPr>
                <w:rFonts w:ascii="Arial" w:eastAsiaTheme="minorHAnsi" w:hAnsi="Arial" w:cs="Arial"/>
                <w:bCs/>
                <w:color w:val="000000"/>
                <w:sz w:val="22"/>
                <w:szCs w:val="22"/>
                <w:lang w:eastAsia="es-CR"/>
              </w:rPr>
            </w:pPr>
            <w:r w:rsidRPr="00046C78">
              <w:rPr>
                <w:rFonts w:ascii="Arial" w:hAnsi="Arial" w:cs="Arial"/>
                <w:bCs/>
                <w:color w:val="000000"/>
                <w:lang w:eastAsia="es-CR"/>
              </w:rPr>
              <w:t xml:space="preserve">Estación de Bomberos en </w:t>
            </w:r>
            <w:proofErr w:type="spellStart"/>
            <w:r w:rsidRPr="00046C78">
              <w:rPr>
                <w:rFonts w:ascii="Arial" w:hAnsi="Arial" w:cs="Arial"/>
                <w:bCs/>
                <w:color w:val="000000"/>
                <w:lang w:eastAsia="es-CR"/>
              </w:rPr>
              <w:t>Cariari</w:t>
            </w:r>
            <w:proofErr w:type="spellEnd"/>
            <w:r w:rsidRPr="00046C78">
              <w:rPr>
                <w:rFonts w:ascii="Arial" w:hAnsi="Arial" w:cs="Arial"/>
                <w:bCs/>
                <w:color w:val="000000"/>
                <w:lang w:eastAsia="es-CR"/>
              </w:rPr>
              <w:t xml:space="preserve"> </w:t>
            </w:r>
          </w:p>
        </w:tc>
        <w:tc>
          <w:tcPr>
            <w:tcW w:w="1869" w:type="dxa"/>
            <w:vMerge/>
            <w:tcBorders>
              <w:top w:val="nil"/>
              <w:left w:val="nil"/>
              <w:bottom w:val="single" w:sz="8" w:space="0" w:color="000000"/>
              <w:right w:val="single" w:sz="8" w:space="0" w:color="auto"/>
            </w:tcBorders>
            <w:vAlign w:val="center"/>
            <w:hideMark/>
          </w:tcPr>
          <w:p w:rsidR="00046C78" w:rsidRPr="00046C78" w:rsidRDefault="00046C78">
            <w:pPr>
              <w:rPr>
                <w:rFonts w:ascii="Arial" w:eastAsiaTheme="minorHAnsi" w:hAnsi="Arial" w:cs="Arial"/>
                <w:color w:val="000000"/>
                <w:sz w:val="22"/>
                <w:szCs w:val="22"/>
                <w:lang w:eastAsia="es-CR"/>
              </w:rPr>
            </w:pP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rsidP="00046C78">
            <w:pPr>
              <w:jc w:val="right"/>
              <w:rPr>
                <w:rFonts w:ascii="Arial" w:eastAsiaTheme="minorHAnsi" w:hAnsi="Arial" w:cs="Arial"/>
                <w:color w:val="000000"/>
                <w:sz w:val="22"/>
                <w:szCs w:val="22"/>
                <w:lang w:eastAsia="es-CR"/>
              </w:rPr>
            </w:pPr>
            <w:r>
              <w:rPr>
                <w:rFonts w:ascii="Arial" w:hAnsi="Arial" w:cs="Arial"/>
                <w:color w:val="000000"/>
                <w:lang w:eastAsia="es-CR"/>
              </w:rPr>
              <w:t>02</w:t>
            </w:r>
            <w:r w:rsidRPr="00046C78">
              <w:rPr>
                <w:rFonts w:ascii="Arial" w:hAnsi="Arial" w:cs="Arial"/>
                <w:color w:val="000000"/>
                <w:lang w:eastAsia="es-CR"/>
              </w:rPr>
              <w:t>:00</w:t>
            </w:r>
            <w:r>
              <w:rPr>
                <w:rFonts w:ascii="Arial" w:hAnsi="Arial" w:cs="Arial"/>
                <w:color w:val="000000"/>
                <w:lang w:eastAsia="es-CR"/>
              </w:rPr>
              <w:t xml:space="preserve"> pm</w:t>
            </w:r>
          </w:p>
        </w:tc>
      </w:tr>
      <w:tr w:rsidR="00046C78" w:rsidRPr="00046C78" w:rsidTr="00046C78">
        <w:trPr>
          <w:trHeight w:val="300"/>
          <w:jc w:val="center"/>
        </w:trPr>
        <w:tc>
          <w:tcPr>
            <w:tcW w:w="4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rPr>
                <w:rFonts w:ascii="Arial" w:eastAsiaTheme="minorHAnsi" w:hAnsi="Arial" w:cs="Arial"/>
                <w:bCs/>
                <w:color w:val="000000"/>
                <w:sz w:val="22"/>
                <w:szCs w:val="22"/>
                <w:lang w:eastAsia="es-CR"/>
              </w:rPr>
            </w:pPr>
            <w:r w:rsidRPr="00046C78">
              <w:rPr>
                <w:rFonts w:ascii="Arial" w:hAnsi="Arial" w:cs="Arial"/>
                <w:bCs/>
                <w:color w:val="000000"/>
                <w:lang w:eastAsia="es-CR"/>
              </w:rPr>
              <w:t>Estación de Bomberos en La Fortuna</w:t>
            </w:r>
          </w:p>
        </w:tc>
        <w:tc>
          <w:tcPr>
            <w:tcW w:w="1869"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046C78" w:rsidRPr="00046C78" w:rsidRDefault="00046C78">
            <w:pPr>
              <w:jc w:val="center"/>
              <w:rPr>
                <w:rFonts w:ascii="Arial" w:eastAsiaTheme="minorHAnsi" w:hAnsi="Arial" w:cs="Arial"/>
                <w:color w:val="000000"/>
                <w:sz w:val="22"/>
                <w:szCs w:val="22"/>
                <w:lang w:eastAsia="es-CR"/>
              </w:rPr>
            </w:pPr>
            <w:r w:rsidRPr="00046C78">
              <w:rPr>
                <w:rFonts w:ascii="Arial" w:hAnsi="Arial" w:cs="Arial"/>
                <w:color w:val="000000"/>
                <w:lang w:eastAsia="es-CR"/>
              </w:rPr>
              <w:t>8 de Julio</w:t>
            </w:r>
            <w:r>
              <w:rPr>
                <w:rFonts w:ascii="Arial" w:hAnsi="Arial" w:cs="Arial"/>
                <w:color w:val="000000"/>
                <w:lang w:eastAsia="es-CR"/>
              </w:rPr>
              <w:t xml:space="preserve"> de 2016</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jc w:val="right"/>
              <w:rPr>
                <w:rFonts w:ascii="Arial" w:eastAsiaTheme="minorHAnsi" w:hAnsi="Arial" w:cs="Arial"/>
                <w:color w:val="000000"/>
                <w:sz w:val="22"/>
                <w:szCs w:val="22"/>
                <w:lang w:eastAsia="es-CR"/>
              </w:rPr>
            </w:pPr>
            <w:r w:rsidRPr="00046C78">
              <w:rPr>
                <w:rFonts w:ascii="Arial" w:hAnsi="Arial" w:cs="Arial"/>
                <w:color w:val="000000"/>
                <w:lang w:eastAsia="es-CR"/>
              </w:rPr>
              <w:t>09:00</w:t>
            </w:r>
            <w:r>
              <w:rPr>
                <w:rFonts w:ascii="Arial" w:hAnsi="Arial" w:cs="Arial"/>
                <w:color w:val="000000"/>
                <w:lang w:eastAsia="es-CR"/>
              </w:rPr>
              <w:t xml:space="preserve"> am</w:t>
            </w:r>
          </w:p>
        </w:tc>
      </w:tr>
      <w:tr w:rsidR="00046C78" w:rsidRPr="00046C78" w:rsidTr="00046C78">
        <w:trPr>
          <w:trHeight w:val="300"/>
          <w:jc w:val="center"/>
        </w:trPr>
        <w:tc>
          <w:tcPr>
            <w:tcW w:w="4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rPr>
                <w:rFonts w:ascii="Arial" w:eastAsiaTheme="minorHAnsi" w:hAnsi="Arial" w:cs="Arial"/>
                <w:bCs/>
                <w:color w:val="000000"/>
                <w:sz w:val="22"/>
                <w:szCs w:val="22"/>
                <w:lang w:eastAsia="es-CR"/>
              </w:rPr>
            </w:pPr>
            <w:r w:rsidRPr="00046C78">
              <w:rPr>
                <w:rFonts w:ascii="Arial" w:hAnsi="Arial" w:cs="Arial"/>
                <w:bCs/>
                <w:color w:val="000000"/>
                <w:lang w:eastAsia="es-CR"/>
              </w:rPr>
              <w:t xml:space="preserve">Estación de Bomberos en Monte Verde </w:t>
            </w:r>
          </w:p>
        </w:tc>
        <w:tc>
          <w:tcPr>
            <w:tcW w:w="1869" w:type="dxa"/>
            <w:vMerge/>
            <w:tcBorders>
              <w:top w:val="nil"/>
              <w:left w:val="nil"/>
              <w:bottom w:val="single" w:sz="8" w:space="0" w:color="000000"/>
              <w:right w:val="single" w:sz="8" w:space="0" w:color="auto"/>
            </w:tcBorders>
            <w:vAlign w:val="center"/>
            <w:hideMark/>
          </w:tcPr>
          <w:p w:rsidR="00046C78" w:rsidRPr="00046C78" w:rsidRDefault="00046C78">
            <w:pPr>
              <w:rPr>
                <w:rFonts w:ascii="Arial" w:eastAsiaTheme="minorHAnsi" w:hAnsi="Arial" w:cs="Arial"/>
                <w:color w:val="000000"/>
                <w:sz w:val="22"/>
                <w:szCs w:val="22"/>
                <w:lang w:eastAsia="es-CR"/>
              </w:rPr>
            </w:pP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jc w:val="right"/>
              <w:rPr>
                <w:rFonts w:ascii="Arial" w:eastAsiaTheme="minorHAnsi" w:hAnsi="Arial" w:cs="Arial"/>
                <w:color w:val="000000"/>
                <w:sz w:val="22"/>
                <w:szCs w:val="22"/>
                <w:lang w:eastAsia="es-CR"/>
              </w:rPr>
            </w:pPr>
            <w:r w:rsidRPr="00046C78">
              <w:rPr>
                <w:rFonts w:ascii="Arial" w:hAnsi="Arial" w:cs="Arial"/>
                <w:color w:val="000000"/>
                <w:lang w:eastAsia="es-CR"/>
              </w:rPr>
              <w:t>02:30</w:t>
            </w:r>
            <w:r>
              <w:rPr>
                <w:rFonts w:ascii="Arial" w:hAnsi="Arial" w:cs="Arial"/>
                <w:color w:val="000000"/>
                <w:lang w:eastAsia="es-CR"/>
              </w:rPr>
              <w:t xml:space="preserve"> pm</w:t>
            </w:r>
          </w:p>
        </w:tc>
      </w:tr>
      <w:tr w:rsidR="00046C78" w:rsidRPr="00046C78" w:rsidTr="00046C78">
        <w:trPr>
          <w:trHeight w:val="300"/>
          <w:jc w:val="center"/>
        </w:trPr>
        <w:tc>
          <w:tcPr>
            <w:tcW w:w="4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rPr>
                <w:rFonts w:ascii="Arial" w:eastAsiaTheme="minorHAnsi" w:hAnsi="Arial" w:cs="Arial"/>
                <w:bCs/>
                <w:color w:val="000000"/>
                <w:sz w:val="22"/>
                <w:szCs w:val="22"/>
                <w:lang w:eastAsia="es-CR"/>
              </w:rPr>
            </w:pPr>
            <w:r w:rsidRPr="00046C78">
              <w:rPr>
                <w:rFonts w:ascii="Arial" w:hAnsi="Arial" w:cs="Arial"/>
                <w:bCs/>
                <w:color w:val="000000"/>
                <w:lang w:eastAsia="es-CR"/>
              </w:rPr>
              <w:t>Estación de Bomberos en Garabito</w:t>
            </w:r>
          </w:p>
        </w:tc>
        <w:tc>
          <w:tcPr>
            <w:tcW w:w="1869"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046C78" w:rsidRPr="00046C78" w:rsidRDefault="00046C78">
            <w:pPr>
              <w:jc w:val="center"/>
              <w:rPr>
                <w:rFonts w:ascii="Arial" w:eastAsiaTheme="minorHAnsi" w:hAnsi="Arial" w:cs="Arial"/>
                <w:color w:val="000000"/>
                <w:sz w:val="22"/>
                <w:szCs w:val="22"/>
                <w:lang w:eastAsia="es-CR"/>
              </w:rPr>
            </w:pPr>
            <w:r w:rsidRPr="00046C78">
              <w:rPr>
                <w:rFonts w:ascii="Arial" w:hAnsi="Arial" w:cs="Arial"/>
                <w:color w:val="000000"/>
                <w:lang w:eastAsia="es-CR"/>
              </w:rPr>
              <w:t>11 de Julio</w:t>
            </w:r>
            <w:r>
              <w:rPr>
                <w:rFonts w:ascii="Arial" w:hAnsi="Arial" w:cs="Arial"/>
                <w:color w:val="000000"/>
                <w:lang w:eastAsia="es-CR"/>
              </w:rPr>
              <w:t xml:space="preserve"> de 2016</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jc w:val="right"/>
              <w:rPr>
                <w:rFonts w:ascii="Arial" w:eastAsiaTheme="minorHAnsi" w:hAnsi="Arial" w:cs="Arial"/>
                <w:color w:val="000000"/>
                <w:sz w:val="22"/>
                <w:szCs w:val="22"/>
                <w:lang w:eastAsia="es-CR"/>
              </w:rPr>
            </w:pPr>
            <w:r w:rsidRPr="00046C78">
              <w:rPr>
                <w:rFonts w:ascii="Arial" w:hAnsi="Arial" w:cs="Arial"/>
                <w:color w:val="000000"/>
                <w:lang w:eastAsia="es-CR"/>
              </w:rPr>
              <w:t>08:30</w:t>
            </w:r>
            <w:r>
              <w:rPr>
                <w:rFonts w:ascii="Arial" w:hAnsi="Arial" w:cs="Arial"/>
                <w:color w:val="000000"/>
                <w:lang w:eastAsia="es-CR"/>
              </w:rPr>
              <w:t xml:space="preserve"> am</w:t>
            </w:r>
          </w:p>
        </w:tc>
      </w:tr>
      <w:tr w:rsidR="00046C78" w:rsidRPr="00046C78" w:rsidTr="00046C78">
        <w:trPr>
          <w:trHeight w:val="300"/>
          <w:jc w:val="center"/>
        </w:trPr>
        <w:tc>
          <w:tcPr>
            <w:tcW w:w="4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rPr>
                <w:rFonts w:ascii="Arial" w:eastAsiaTheme="minorHAnsi" w:hAnsi="Arial" w:cs="Arial"/>
                <w:bCs/>
                <w:color w:val="000000"/>
                <w:sz w:val="22"/>
                <w:szCs w:val="22"/>
                <w:lang w:eastAsia="es-CR"/>
              </w:rPr>
            </w:pPr>
            <w:r w:rsidRPr="00046C78">
              <w:rPr>
                <w:rFonts w:ascii="Arial" w:hAnsi="Arial" w:cs="Arial"/>
                <w:bCs/>
                <w:color w:val="000000"/>
                <w:lang w:eastAsia="es-CR"/>
              </w:rPr>
              <w:t>Estación de Bomberos en Parrita</w:t>
            </w:r>
          </w:p>
        </w:tc>
        <w:tc>
          <w:tcPr>
            <w:tcW w:w="1869" w:type="dxa"/>
            <w:vMerge/>
            <w:tcBorders>
              <w:top w:val="nil"/>
              <w:left w:val="nil"/>
              <w:bottom w:val="single" w:sz="8" w:space="0" w:color="000000"/>
              <w:right w:val="single" w:sz="8" w:space="0" w:color="auto"/>
            </w:tcBorders>
            <w:vAlign w:val="center"/>
            <w:hideMark/>
          </w:tcPr>
          <w:p w:rsidR="00046C78" w:rsidRPr="00046C78" w:rsidRDefault="00046C78">
            <w:pPr>
              <w:rPr>
                <w:rFonts w:ascii="Arial" w:eastAsiaTheme="minorHAnsi" w:hAnsi="Arial" w:cs="Arial"/>
                <w:color w:val="000000"/>
                <w:sz w:val="22"/>
                <w:szCs w:val="22"/>
                <w:lang w:eastAsia="es-CR"/>
              </w:rPr>
            </w:pP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jc w:val="right"/>
              <w:rPr>
                <w:rFonts w:ascii="Arial" w:eastAsiaTheme="minorHAnsi" w:hAnsi="Arial" w:cs="Arial"/>
                <w:color w:val="000000"/>
                <w:sz w:val="22"/>
                <w:szCs w:val="22"/>
                <w:lang w:eastAsia="es-CR"/>
              </w:rPr>
            </w:pPr>
            <w:r w:rsidRPr="00046C78">
              <w:rPr>
                <w:rFonts w:ascii="Arial" w:hAnsi="Arial" w:cs="Arial"/>
                <w:color w:val="000000"/>
                <w:lang w:eastAsia="es-CR"/>
              </w:rPr>
              <w:t>10:30</w:t>
            </w:r>
            <w:r>
              <w:rPr>
                <w:rFonts w:ascii="Arial" w:hAnsi="Arial" w:cs="Arial"/>
                <w:color w:val="000000"/>
                <w:lang w:eastAsia="es-CR"/>
              </w:rPr>
              <w:t xml:space="preserve"> am</w:t>
            </w:r>
          </w:p>
        </w:tc>
      </w:tr>
      <w:tr w:rsidR="00046C78" w:rsidRPr="00046C78" w:rsidTr="00046C78">
        <w:trPr>
          <w:trHeight w:val="300"/>
          <w:jc w:val="center"/>
        </w:trPr>
        <w:tc>
          <w:tcPr>
            <w:tcW w:w="4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rPr>
                <w:rFonts w:ascii="Arial" w:eastAsiaTheme="minorHAnsi" w:hAnsi="Arial" w:cs="Arial"/>
                <w:bCs/>
                <w:color w:val="000000"/>
                <w:sz w:val="22"/>
                <w:szCs w:val="22"/>
                <w:lang w:eastAsia="es-CR"/>
              </w:rPr>
            </w:pPr>
            <w:r w:rsidRPr="00046C78">
              <w:rPr>
                <w:rFonts w:ascii="Arial" w:hAnsi="Arial" w:cs="Arial"/>
                <w:bCs/>
                <w:color w:val="000000"/>
                <w:lang w:eastAsia="es-CR"/>
              </w:rPr>
              <w:t>Estación de Bomberos en Palmar Norte</w:t>
            </w:r>
          </w:p>
        </w:tc>
        <w:tc>
          <w:tcPr>
            <w:tcW w:w="1869" w:type="dxa"/>
            <w:vMerge/>
            <w:tcBorders>
              <w:top w:val="nil"/>
              <w:left w:val="nil"/>
              <w:bottom w:val="single" w:sz="8" w:space="0" w:color="000000"/>
              <w:right w:val="single" w:sz="8" w:space="0" w:color="auto"/>
            </w:tcBorders>
            <w:vAlign w:val="center"/>
            <w:hideMark/>
          </w:tcPr>
          <w:p w:rsidR="00046C78" w:rsidRPr="00046C78" w:rsidRDefault="00046C78">
            <w:pPr>
              <w:rPr>
                <w:rFonts w:ascii="Arial" w:eastAsiaTheme="minorHAnsi" w:hAnsi="Arial" w:cs="Arial"/>
                <w:color w:val="000000"/>
                <w:sz w:val="22"/>
                <w:szCs w:val="22"/>
                <w:lang w:eastAsia="es-CR"/>
              </w:rPr>
            </w:pP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rsidP="00046C78">
            <w:pPr>
              <w:jc w:val="right"/>
              <w:rPr>
                <w:rFonts w:ascii="Arial" w:eastAsiaTheme="minorHAnsi" w:hAnsi="Arial" w:cs="Arial"/>
                <w:color w:val="000000"/>
                <w:sz w:val="22"/>
                <w:szCs w:val="22"/>
                <w:lang w:eastAsia="es-CR"/>
              </w:rPr>
            </w:pPr>
            <w:r>
              <w:rPr>
                <w:rFonts w:ascii="Arial" w:hAnsi="Arial" w:cs="Arial"/>
                <w:color w:val="000000"/>
                <w:lang w:eastAsia="es-CR"/>
              </w:rPr>
              <w:t>01</w:t>
            </w:r>
            <w:r w:rsidRPr="00046C78">
              <w:rPr>
                <w:rFonts w:ascii="Arial" w:hAnsi="Arial" w:cs="Arial"/>
                <w:color w:val="000000"/>
                <w:lang w:eastAsia="es-CR"/>
              </w:rPr>
              <w:t>:30</w:t>
            </w:r>
            <w:r>
              <w:rPr>
                <w:rFonts w:ascii="Arial" w:hAnsi="Arial" w:cs="Arial"/>
                <w:color w:val="000000"/>
                <w:lang w:eastAsia="es-CR"/>
              </w:rPr>
              <w:t xml:space="preserve"> pm</w:t>
            </w:r>
          </w:p>
        </w:tc>
      </w:tr>
      <w:tr w:rsidR="00046C78" w:rsidRPr="00046C78" w:rsidTr="00046C78">
        <w:trPr>
          <w:trHeight w:val="300"/>
          <w:jc w:val="center"/>
        </w:trPr>
        <w:tc>
          <w:tcPr>
            <w:tcW w:w="4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rPr>
                <w:rFonts w:ascii="Arial" w:eastAsiaTheme="minorHAnsi" w:hAnsi="Arial" w:cs="Arial"/>
                <w:bCs/>
                <w:color w:val="000000"/>
                <w:sz w:val="22"/>
                <w:szCs w:val="22"/>
                <w:lang w:eastAsia="es-CR"/>
              </w:rPr>
            </w:pPr>
            <w:r w:rsidRPr="00046C78">
              <w:rPr>
                <w:rFonts w:ascii="Arial" w:hAnsi="Arial" w:cs="Arial"/>
                <w:bCs/>
                <w:color w:val="000000"/>
                <w:lang w:eastAsia="es-CR"/>
              </w:rPr>
              <w:t>Estación de Bomberos en Puerto Jiménez</w:t>
            </w:r>
          </w:p>
        </w:tc>
        <w:tc>
          <w:tcPr>
            <w:tcW w:w="1869" w:type="dxa"/>
            <w:vMerge/>
            <w:tcBorders>
              <w:top w:val="nil"/>
              <w:left w:val="nil"/>
              <w:bottom w:val="single" w:sz="8" w:space="0" w:color="000000"/>
              <w:right w:val="single" w:sz="8" w:space="0" w:color="auto"/>
            </w:tcBorders>
            <w:vAlign w:val="center"/>
            <w:hideMark/>
          </w:tcPr>
          <w:p w:rsidR="00046C78" w:rsidRPr="00046C78" w:rsidRDefault="00046C78">
            <w:pPr>
              <w:rPr>
                <w:rFonts w:ascii="Arial" w:eastAsiaTheme="minorHAnsi" w:hAnsi="Arial" w:cs="Arial"/>
                <w:color w:val="000000"/>
                <w:sz w:val="22"/>
                <w:szCs w:val="22"/>
                <w:lang w:eastAsia="es-CR"/>
              </w:rPr>
            </w:pP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rsidP="00046C78">
            <w:pPr>
              <w:jc w:val="right"/>
              <w:rPr>
                <w:rFonts w:ascii="Arial" w:eastAsiaTheme="minorHAnsi" w:hAnsi="Arial" w:cs="Arial"/>
                <w:color w:val="000000"/>
                <w:sz w:val="22"/>
                <w:szCs w:val="22"/>
                <w:lang w:eastAsia="es-CR"/>
              </w:rPr>
            </w:pPr>
            <w:r>
              <w:rPr>
                <w:rFonts w:ascii="Arial" w:hAnsi="Arial" w:cs="Arial"/>
                <w:color w:val="000000"/>
                <w:lang w:eastAsia="es-CR"/>
              </w:rPr>
              <w:t>04</w:t>
            </w:r>
            <w:r w:rsidRPr="00046C78">
              <w:rPr>
                <w:rFonts w:ascii="Arial" w:hAnsi="Arial" w:cs="Arial"/>
                <w:color w:val="000000"/>
                <w:lang w:eastAsia="es-CR"/>
              </w:rPr>
              <w:t>:00</w:t>
            </w:r>
            <w:r>
              <w:rPr>
                <w:rFonts w:ascii="Arial" w:hAnsi="Arial" w:cs="Arial"/>
                <w:color w:val="000000"/>
                <w:lang w:eastAsia="es-CR"/>
              </w:rPr>
              <w:t xml:space="preserve"> pm</w:t>
            </w:r>
          </w:p>
        </w:tc>
      </w:tr>
      <w:tr w:rsidR="00046C78" w:rsidRPr="00046C78" w:rsidTr="00046C78">
        <w:trPr>
          <w:trHeight w:val="300"/>
          <w:jc w:val="center"/>
        </w:trPr>
        <w:tc>
          <w:tcPr>
            <w:tcW w:w="4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rPr>
                <w:rFonts w:ascii="Arial" w:eastAsiaTheme="minorHAnsi" w:hAnsi="Arial" w:cs="Arial"/>
                <w:bCs/>
                <w:color w:val="000000"/>
                <w:sz w:val="22"/>
                <w:szCs w:val="22"/>
                <w:lang w:eastAsia="es-CR"/>
              </w:rPr>
            </w:pPr>
            <w:r w:rsidRPr="00046C78">
              <w:rPr>
                <w:rFonts w:ascii="Arial" w:hAnsi="Arial" w:cs="Arial"/>
                <w:bCs/>
                <w:color w:val="000000"/>
                <w:lang w:eastAsia="es-CR"/>
              </w:rPr>
              <w:t xml:space="preserve">Estación de Bomberos en </w:t>
            </w:r>
            <w:proofErr w:type="spellStart"/>
            <w:r w:rsidRPr="00046C78">
              <w:rPr>
                <w:rFonts w:ascii="Arial" w:hAnsi="Arial" w:cs="Arial"/>
                <w:bCs/>
                <w:color w:val="000000"/>
                <w:lang w:eastAsia="es-CR"/>
              </w:rPr>
              <w:t>Bagaces</w:t>
            </w:r>
            <w:proofErr w:type="spellEnd"/>
          </w:p>
        </w:tc>
        <w:tc>
          <w:tcPr>
            <w:tcW w:w="1869"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046C78" w:rsidRPr="00046C78" w:rsidRDefault="00046C78">
            <w:pPr>
              <w:jc w:val="center"/>
              <w:rPr>
                <w:rFonts w:ascii="Arial" w:eastAsiaTheme="minorHAnsi" w:hAnsi="Arial" w:cs="Arial"/>
                <w:color w:val="000000"/>
                <w:sz w:val="22"/>
                <w:szCs w:val="22"/>
                <w:lang w:eastAsia="es-CR"/>
              </w:rPr>
            </w:pPr>
            <w:r w:rsidRPr="00046C78">
              <w:rPr>
                <w:rFonts w:ascii="Arial" w:hAnsi="Arial" w:cs="Arial"/>
                <w:color w:val="000000"/>
                <w:lang w:eastAsia="es-CR"/>
              </w:rPr>
              <w:t>13 de Julio</w:t>
            </w:r>
            <w:r>
              <w:rPr>
                <w:rFonts w:ascii="Arial" w:hAnsi="Arial" w:cs="Arial"/>
                <w:color w:val="000000"/>
                <w:lang w:eastAsia="es-CR"/>
              </w:rPr>
              <w:t xml:space="preserve"> de 2016</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rsidP="00046C78">
            <w:pPr>
              <w:jc w:val="right"/>
              <w:rPr>
                <w:rFonts w:ascii="Arial" w:eastAsiaTheme="minorHAnsi" w:hAnsi="Arial" w:cs="Arial"/>
                <w:color w:val="000000"/>
                <w:sz w:val="22"/>
                <w:szCs w:val="22"/>
                <w:lang w:eastAsia="es-CR"/>
              </w:rPr>
            </w:pPr>
            <w:r w:rsidRPr="00046C78">
              <w:rPr>
                <w:rFonts w:ascii="Arial" w:hAnsi="Arial" w:cs="Arial"/>
                <w:color w:val="000000"/>
                <w:lang w:eastAsia="es-CR"/>
              </w:rPr>
              <w:t>10:00</w:t>
            </w:r>
            <w:r>
              <w:rPr>
                <w:rFonts w:ascii="Arial" w:hAnsi="Arial" w:cs="Arial"/>
                <w:color w:val="000000"/>
                <w:lang w:eastAsia="es-CR"/>
              </w:rPr>
              <w:t xml:space="preserve"> am</w:t>
            </w:r>
          </w:p>
        </w:tc>
      </w:tr>
      <w:tr w:rsidR="00046C78" w:rsidRPr="00046C78" w:rsidTr="00046C78">
        <w:trPr>
          <w:trHeight w:val="300"/>
          <w:jc w:val="center"/>
        </w:trPr>
        <w:tc>
          <w:tcPr>
            <w:tcW w:w="41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rPr>
                <w:rFonts w:ascii="Arial" w:eastAsiaTheme="minorHAnsi" w:hAnsi="Arial" w:cs="Arial"/>
                <w:bCs/>
                <w:color w:val="000000"/>
                <w:sz w:val="22"/>
                <w:szCs w:val="22"/>
                <w:lang w:eastAsia="es-CR"/>
              </w:rPr>
            </w:pPr>
            <w:r w:rsidRPr="00046C78">
              <w:rPr>
                <w:rFonts w:ascii="Arial" w:hAnsi="Arial" w:cs="Arial"/>
                <w:bCs/>
                <w:color w:val="000000"/>
                <w:lang w:eastAsia="es-CR"/>
              </w:rPr>
              <w:t xml:space="preserve">Estación de Bomberos en </w:t>
            </w:r>
            <w:proofErr w:type="spellStart"/>
            <w:r w:rsidRPr="00046C78">
              <w:rPr>
                <w:rFonts w:ascii="Arial" w:hAnsi="Arial" w:cs="Arial"/>
                <w:bCs/>
                <w:color w:val="000000"/>
                <w:lang w:eastAsia="es-CR"/>
              </w:rPr>
              <w:t>Nandayure</w:t>
            </w:r>
            <w:proofErr w:type="spellEnd"/>
          </w:p>
        </w:tc>
        <w:tc>
          <w:tcPr>
            <w:tcW w:w="1869" w:type="dxa"/>
            <w:vMerge/>
            <w:tcBorders>
              <w:top w:val="nil"/>
              <w:left w:val="nil"/>
              <w:bottom w:val="single" w:sz="8" w:space="0" w:color="000000"/>
              <w:right w:val="single" w:sz="8" w:space="0" w:color="auto"/>
            </w:tcBorders>
            <w:vAlign w:val="center"/>
            <w:hideMark/>
          </w:tcPr>
          <w:p w:rsidR="00046C78" w:rsidRPr="00046C78" w:rsidRDefault="00046C78">
            <w:pPr>
              <w:rPr>
                <w:rFonts w:ascii="Arial" w:eastAsiaTheme="minorHAnsi" w:hAnsi="Arial" w:cs="Arial"/>
                <w:color w:val="000000"/>
                <w:sz w:val="22"/>
                <w:szCs w:val="22"/>
                <w:lang w:eastAsia="es-CR"/>
              </w:rPr>
            </w:pP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46C78" w:rsidRPr="00046C78" w:rsidRDefault="00046C78">
            <w:pPr>
              <w:jc w:val="right"/>
              <w:rPr>
                <w:rFonts w:ascii="Arial" w:eastAsiaTheme="minorHAnsi" w:hAnsi="Arial" w:cs="Arial"/>
                <w:color w:val="000000"/>
                <w:sz w:val="22"/>
                <w:szCs w:val="22"/>
                <w:lang w:eastAsia="es-CR"/>
              </w:rPr>
            </w:pPr>
            <w:r w:rsidRPr="00046C78">
              <w:rPr>
                <w:rFonts w:ascii="Arial" w:hAnsi="Arial" w:cs="Arial"/>
                <w:color w:val="000000"/>
                <w:lang w:eastAsia="es-CR"/>
              </w:rPr>
              <w:t>01:00</w:t>
            </w:r>
            <w:r>
              <w:rPr>
                <w:rFonts w:ascii="Arial" w:hAnsi="Arial" w:cs="Arial"/>
                <w:color w:val="000000"/>
                <w:lang w:eastAsia="es-CR"/>
              </w:rPr>
              <w:t xml:space="preserve"> am</w:t>
            </w:r>
          </w:p>
        </w:tc>
      </w:tr>
    </w:tbl>
    <w:p w:rsidR="00046C78" w:rsidRPr="00A64D1C" w:rsidRDefault="00046C78" w:rsidP="007903AB">
      <w:pPr>
        <w:jc w:val="both"/>
        <w:rPr>
          <w:rFonts w:ascii="Arial" w:hAnsi="Arial" w:cs="Arial"/>
          <w:bCs/>
          <w:sz w:val="22"/>
          <w:szCs w:val="22"/>
          <w:lang w:val="es-ES_tradnl"/>
        </w:rPr>
      </w:pPr>
    </w:p>
    <w:p w:rsidR="00046C78" w:rsidRDefault="00046C78" w:rsidP="007903AB">
      <w:pPr>
        <w:jc w:val="both"/>
        <w:rPr>
          <w:rFonts w:ascii="Arial" w:hAnsi="Arial" w:cs="Arial"/>
          <w:sz w:val="22"/>
          <w:szCs w:val="22"/>
          <w:lang w:val="es-ES_tradnl"/>
        </w:rPr>
      </w:pPr>
    </w:p>
    <w:p w:rsidR="00E91DE8" w:rsidRPr="00A64D1C" w:rsidRDefault="00E91DE8" w:rsidP="007903AB">
      <w:pPr>
        <w:jc w:val="both"/>
        <w:rPr>
          <w:rFonts w:ascii="Arial" w:hAnsi="Arial" w:cs="Arial"/>
          <w:bCs/>
          <w:sz w:val="22"/>
          <w:szCs w:val="22"/>
          <w:lang w:val="es-ES_tradnl"/>
        </w:rPr>
      </w:pPr>
      <w:r w:rsidRPr="00A64D1C">
        <w:rPr>
          <w:rFonts w:ascii="Arial" w:hAnsi="Arial" w:cs="Arial"/>
          <w:sz w:val="22"/>
          <w:szCs w:val="22"/>
          <w:lang w:val="es-ES_tradnl"/>
        </w:rPr>
        <w:t>En caso de que el oferente no asista a las visitas al sitio, no podrá alegar desconocimiento de las condiciones particulares en cada lugar en caso de resultar adjudicatario. Los materiales, accesorios que no sean cotizados o tomados en cuenta por no haber valorado las condiciones en el sitio no serán reconocidos por la Administración.</w:t>
      </w:r>
    </w:p>
    <w:p w:rsidR="00E91DE8" w:rsidRPr="00A64D1C" w:rsidRDefault="00E91DE8" w:rsidP="007903AB">
      <w:pPr>
        <w:jc w:val="both"/>
        <w:rPr>
          <w:rFonts w:ascii="Arial" w:hAnsi="Arial" w:cs="Arial"/>
          <w:bCs/>
          <w:sz w:val="22"/>
          <w:szCs w:val="22"/>
          <w:lang w:val="es-ES_tradnl"/>
        </w:rPr>
      </w:pPr>
    </w:p>
    <w:p w:rsidR="00E91DE8" w:rsidRPr="00A64D1C" w:rsidRDefault="00E91DE8" w:rsidP="007903AB">
      <w:pPr>
        <w:jc w:val="both"/>
        <w:rPr>
          <w:rFonts w:ascii="Arial" w:hAnsi="Arial" w:cs="Arial"/>
          <w:bCs/>
          <w:sz w:val="22"/>
          <w:szCs w:val="22"/>
          <w:lang w:val="es-ES_tradnl"/>
        </w:rPr>
      </w:pPr>
      <w:r w:rsidRPr="00A64D1C">
        <w:rPr>
          <w:rFonts w:ascii="Arial" w:hAnsi="Arial" w:cs="Arial"/>
          <w:b/>
          <w:bCs/>
          <w:sz w:val="22"/>
          <w:szCs w:val="22"/>
          <w:u w:val="single"/>
        </w:rPr>
        <w:t>Se advierte al Oferente, que no se reprogramarán visitas a los sitios, por lo que debe ajustarse a la fecha y hora establecida</w:t>
      </w:r>
      <w:r w:rsidRPr="00A64D1C">
        <w:rPr>
          <w:rFonts w:ascii="Arial" w:hAnsi="Arial" w:cs="Arial"/>
          <w:b/>
          <w:bCs/>
          <w:sz w:val="22"/>
          <w:szCs w:val="22"/>
        </w:rPr>
        <w:t>.</w:t>
      </w:r>
    </w:p>
    <w:p w:rsidR="00E91DE8" w:rsidRPr="00A64D1C" w:rsidRDefault="00E91DE8" w:rsidP="007903AB">
      <w:pPr>
        <w:jc w:val="both"/>
        <w:rPr>
          <w:rFonts w:ascii="Arial" w:hAnsi="Arial" w:cs="Arial"/>
          <w:bCs/>
          <w:sz w:val="22"/>
          <w:szCs w:val="22"/>
          <w:lang w:val="es-ES_tradnl"/>
        </w:rPr>
      </w:pPr>
    </w:p>
    <w:p w:rsidR="00E91DE8" w:rsidRPr="00747EE1" w:rsidRDefault="00E91DE8" w:rsidP="007903AB">
      <w:pPr>
        <w:jc w:val="both"/>
        <w:rPr>
          <w:rFonts w:ascii="Arial" w:hAnsi="Arial" w:cs="Arial"/>
          <w:bCs/>
          <w:sz w:val="22"/>
          <w:szCs w:val="22"/>
          <w:lang w:val="es-ES_tradnl"/>
        </w:rPr>
      </w:pPr>
      <w:r w:rsidRPr="00A64D1C">
        <w:rPr>
          <w:rFonts w:ascii="Arial" w:hAnsi="Arial" w:cs="Arial"/>
          <w:bCs/>
          <w:sz w:val="22"/>
          <w:szCs w:val="22"/>
          <w:lang w:val="es-ES_tradnl"/>
        </w:rPr>
        <w:t xml:space="preserve">Las visitas deberán ser coordinadas con el señor Mauro Redondo o el Sr. Carlos Ordeñana, funcionario del Unidad de Servicios Generales, al teléfono 2547-3793 </w:t>
      </w:r>
      <w:proofErr w:type="spellStart"/>
      <w:r w:rsidRPr="00A64D1C">
        <w:rPr>
          <w:rFonts w:ascii="Arial" w:hAnsi="Arial" w:cs="Arial"/>
          <w:bCs/>
          <w:sz w:val="22"/>
          <w:szCs w:val="22"/>
          <w:lang w:val="es-ES_tradnl"/>
        </w:rPr>
        <w:t>ó</w:t>
      </w:r>
      <w:proofErr w:type="spellEnd"/>
      <w:r w:rsidRPr="00A64D1C">
        <w:rPr>
          <w:rFonts w:ascii="Arial" w:hAnsi="Arial" w:cs="Arial"/>
          <w:bCs/>
          <w:sz w:val="22"/>
          <w:szCs w:val="22"/>
          <w:lang w:val="es-ES_tradnl"/>
        </w:rPr>
        <w:t xml:space="preserve"> 2547-3787.</w:t>
      </w:r>
    </w:p>
    <w:p w:rsidR="00E91DE8" w:rsidRDefault="00E91DE8" w:rsidP="007903AB">
      <w:pPr>
        <w:jc w:val="both"/>
        <w:rPr>
          <w:rFonts w:ascii="Arial" w:hAnsi="Arial" w:cs="Arial"/>
          <w:bCs/>
          <w:sz w:val="22"/>
          <w:szCs w:val="22"/>
        </w:rPr>
      </w:pPr>
    </w:p>
    <w:p w:rsidR="00E91DE8" w:rsidRPr="00385CFA" w:rsidRDefault="00E91DE8" w:rsidP="007903AB">
      <w:pPr>
        <w:jc w:val="both"/>
        <w:rPr>
          <w:rFonts w:ascii="Arial" w:hAnsi="Arial" w:cs="Arial"/>
          <w:bCs/>
          <w:sz w:val="22"/>
          <w:szCs w:val="22"/>
        </w:rPr>
      </w:pPr>
    </w:p>
    <w:p w:rsidR="00E91DE8" w:rsidRDefault="00E91DE8" w:rsidP="00B101E7">
      <w:pPr>
        <w:numPr>
          <w:ilvl w:val="0"/>
          <w:numId w:val="2"/>
        </w:numPr>
        <w:tabs>
          <w:tab w:val="clear" w:pos="720"/>
          <w:tab w:val="left" w:pos="-720"/>
        </w:tabs>
        <w:suppressAutoHyphens/>
        <w:ind w:left="0"/>
        <w:jc w:val="both"/>
        <w:rPr>
          <w:rFonts w:ascii="Arial" w:hAnsi="Arial" w:cs="Arial"/>
          <w:b/>
          <w:bCs/>
          <w:sz w:val="22"/>
          <w:szCs w:val="22"/>
        </w:rPr>
      </w:pPr>
      <w:r w:rsidRPr="00385CFA">
        <w:rPr>
          <w:rFonts w:ascii="Arial" w:hAnsi="Arial" w:cs="Arial"/>
          <w:b/>
          <w:bCs/>
          <w:sz w:val="22"/>
          <w:szCs w:val="22"/>
        </w:rPr>
        <w:t>REQUISITOS TÉCNICOS PARA EL OFERENTE:</w:t>
      </w:r>
    </w:p>
    <w:p w:rsidR="00E91DE8" w:rsidRPr="0089394B" w:rsidRDefault="00E91DE8" w:rsidP="007903AB">
      <w:pPr>
        <w:keepNext/>
        <w:tabs>
          <w:tab w:val="left" w:pos="0"/>
        </w:tabs>
        <w:ind w:right="-94"/>
        <w:jc w:val="both"/>
        <w:outlineLvl w:val="5"/>
        <w:rPr>
          <w:rFonts w:ascii="Arial" w:hAnsi="Arial" w:cs="Arial"/>
          <w:b/>
          <w:bCs/>
          <w:sz w:val="22"/>
          <w:szCs w:val="22"/>
        </w:rPr>
      </w:pPr>
    </w:p>
    <w:p w:rsidR="00E91DE8" w:rsidRDefault="00E91DE8" w:rsidP="00072477">
      <w:pPr>
        <w:widowControl w:val="0"/>
        <w:numPr>
          <w:ilvl w:val="1"/>
          <w:numId w:val="6"/>
        </w:numPr>
        <w:tabs>
          <w:tab w:val="clear" w:pos="883"/>
        </w:tabs>
        <w:ind w:left="0" w:hanging="426"/>
        <w:jc w:val="both"/>
        <w:rPr>
          <w:rFonts w:ascii="Arial" w:hAnsi="Arial" w:cs="Arial"/>
          <w:bCs/>
          <w:spacing w:val="-3"/>
          <w:sz w:val="22"/>
          <w:szCs w:val="22"/>
          <w:lang w:val="es-CR"/>
        </w:rPr>
      </w:pPr>
      <w:r w:rsidRPr="0099023F">
        <w:rPr>
          <w:rFonts w:ascii="Arial" w:hAnsi="Arial" w:cs="Arial"/>
          <w:b/>
          <w:bCs/>
          <w:spacing w:val="-3"/>
          <w:sz w:val="22"/>
          <w:szCs w:val="22"/>
          <w:lang w:val="es-CR"/>
        </w:rPr>
        <w:t>Precio:</w:t>
      </w:r>
      <w:r w:rsidRPr="0099023F">
        <w:rPr>
          <w:rFonts w:ascii="Arial" w:hAnsi="Arial" w:cs="Arial"/>
          <w:bCs/>
          <w:spacing w:val="-3"/>
          <w:sz w:val="22"/>
          <w:szCs w:val="22"/>
          <w:lang w:val="es-CR"/>
        </w:rPr>
        <w:t xml:space="preserve"> La oferta debe hacerse por un precio real, mediante el cual el Oferente se compromete -por escrito- a ejecutar todos los requerimientos incluidos en las especificaciones técnicas, supliendo la mano de obra, materiales, equipos y herramientas necesarios, incluyendo el costo de las obligaciones laborales y cualquier otra relacionada con el trabajo a efectuar. </w:t>
      </w:r>
    </w:p>
    <w:p w:rsidR="00E91DE8" w:rsidRPr="0097549D" w:rsidRDefault="00E91DE8" w:rsidP="00B101E7">
      <w:pPr>
        <w:widowControl w:val="0"/>
        <w:ind w:hanging="426"/>
        <w:jc w:val="both"/>
        <w:rPr>
          <w:rFonts w:ascii="Arial" w:hAnsi="Arial" w:cs="Arial"/>
          <w:bCs/>
          <w:spacing w:val="-3"/>
          <w:sz w:val="22"/>
          <w:szCs w:val="22"/>
          <w:lang w:val="es-CR"/>
        </w:rPr>
      </w:pPr>
      <w:r w:rsidRPr="0099023F">
        <w:rPr>
          <w:rFonts w:ascii="Arial" w:hAnsi="Arial" w:cs="Arial"/>
          <w:bCs/>
          <w:spacing w:val="-3"/>
          <w:sz w:val="22"/>
          <w:szCs w:val="22"/>
          <w:lang w:val="es-CR"/>
        </w:rPr>
        <w:t xml:space="preserve"> </w:t>
      </w:r>
    </w:p>
    <w:p w:rsidR="00E91DE8" w:rsidRPr="00385CFA" w:rsidRDefault="00E91DE8" w:rsidP="00072477">
      <w:pPr>
        <w:widowControl w:val="0"/>
        <w:numPr>
          <w:ilvl w:val="1"/>
          <w:numId w:val="6"/>
        </w:numPr>
        <w:tabs>
          <w:tab w:val="clear" w:pos="883"/>
        </w:tabs>
        <w:ind w:left="0" w:hanging="426"/>
        <w:jc w:val="both"/>
        <w:rPr>
          <w:rFonts w:ascii="Arial" w:hAnsi="Arial" w:cs="Arial"/>
          <w:sz w:val="22"/>
          <w:szCs w:val="22"/>
        </w:rPr>
      </w:pPr>
      <w:r w:rsidRPr="00385CFA">
        <w:rPr>
          <w:rFonts w:ascii="Arial" w:hAnsi="Arial" w:cs="Arial"/>
          <w:b/>
          <w:sz w:val="22"/>
          <w:szCs w:val="22"/>
        </w:rPr>
        <w:t>Personal:</w:t>
      </w:r>
      <w:r w:rsidRPr="00385CFA">
        <w:rPr>
          <w:rFonts w:ascii="Arial" w:hAnsi="Arial" w:cs="Arial"/>
          <w:sz w:val="22"/>
          <w:szCs w:val="22"/>
        </w:rPr>
        <w:t xml:space="preserve"> El Oferente deberá indicar el nombre del personal que brindará el servicio. Se requiere como mínimo </w:t>
      </w:r>
      <w:r>
        <w:rPr>
          <w:rFonts w:ascii="Arial" w:hAnsi="Arial" w:cs="Arial"/>
          <w:sz w:val="22"/>
          <w:szCs w:val="22"/>
        </w:rPr>
        <w:t>dos</w:t>
      </w:r>
      <w:r w:rsidRPr="00385CFA">
        <w:rPr>
          <w:rFonts w:ascii="Arial" w:hAnsi="Arial" w:cs="Arial"/>
          <w:sz w:val="22"/>
          <w:szCs w:val="22"/>
        </w:rPr>
        <w:t xml:space="preserve"> técnico</w:t>
      </w:r>
      <w:r>
        <w:rPr>
          <w:rFonts w:ascii="Arial" w:hAnsi="Arial" w:cs="Arial"/>
          <w:sz w:val="22"/>
          <w:szCs w:val="22"/>
        </w:rPr>
        <w:t>s</w:t>
      </w:r>
      <w:r w:rsidRPr="00385CFA">
        <w:rPr>
          <w:rFonts w:ascii="Arial" w:hAnsi="Arial" w:cs="Arial"/>
          <w:sz w:val="22"/>
          <w:szCs w:val="22"/>
        </w:rPr>
        <w:t xml:space="preserve"> para la prestación del servicio.</w:t>
      </w:r>
    </w:p>
    <w:p w:rsidR="00E91DE8" w:rsidRPr="00385CFA" w:rsidRDefault="00E91DE8" w:rsidP="00B101E7">
      <w:pPr>
        <w:suppressAutoHyphens/>
        <w:ind w:hanging="426"/>
        <w:jc w:val="both"/>
        <w:rPr>
          <w:rFonts w:ascii="Arial" w:hAnsi="Arial" w:cs="Arial"/>
          <w:sz w:val="22"/>
          <w:szCs w:val="22"/>
        </w:rPr>
      </w:pPr>
    </w:p>
    <w:p w:rsidR="00E91DE8" w:rsidRPr="00385CFA" w:rsidRDefault="00E91DE8" w:rsidP="00B101E7">
      <w:pPr>
        <w:jc w:val="both"/>
        <w:rPr>
          <w:rFonts w:ascii="Arial" w:hAnsi="Arial" w:cs="Arial"/>
          <w:sz w:val="22"/>
          <w:szCs w:val="22"/>
        </w:rPr>
      </w:pPr>
      <w:r w:rsidRPr="00385CFA">
        <w:rPr>
          <w:rFonts w:ascii="Arial" w:hAnsi="Arial" w:cs="Arial"/>
          <w:sz w:val="22"/>
          <w:szCs w:val="22"/>
        </w:rPr>
        <w:t>El personal debe cumplir con los siguientes requisitos:</w:t>
      </w:r>
    </w:p>
    <w:p w:rsidR="00E91DE8" w:rsidRPr="00385CFA" w:rsidRDefault="00E91DE8" w:rsidP="00B101E7">
      <w:pPr>
        <w:ind w:hanging="426"/>
        <w:jc w:val="both"/>
        <w:rPr>
          <w:rFonts w:ascii="Arial" w:hAnsi="Arial" w:cs="Arial"/>
          <w:sz w:val="22"/>
          <w:szCs w:val="22"/>
          <w:lang w:val="es-CR"/>
        </w:rPr>
      </w:pPr>
    </w:p>
    <w:p w:rsidR="00E91DE8" w:rsidRPr="00385CFA" w:rsidRDefault="00E91DE8" w:rsidP="00072477">
      <w:pPr>
        <w:numPr>
          <w:ilvl w:val="2"/>
          <w:numId w:val="13"/>
        </w:numPr>
        <w:tabs>
          <w:tab w:val="clear" w:pos="2484"/>
        </w:tabs>
        <w:ind w:left="0" w:hanging="426"/>
        <w:jc w:val="both"/>
        <w:rPr>
          <w:rFonts w:ascii="Arial" w:hAnsi="Arial" w:cs="Arial"/>
          <w:b/>
          <w:bCs/>
          <w:sz w:val="22"/>
          <w:szCs w:val="22"/>
        </w:rPr>
      </w:pPr>
      <w:r w:rsidRPr="00385CFA">
        <w:rPr>
          <w:rFonts w:ascii="Arial" w:hAnsi="Arial" w:cs="Arial"/>
          <w:b/>
          <w:bCs/>
          <w:sz w:val="22"/>
          <w:szCs w:val="22"/>
        </w:rPr>
        <w:t xml:space="preserve">Técnico en </w:t>
      </w:r>
      <w:r w:rsidRPr="00C86DEF">
        <w:rPr>
          <w:rFonts w:ascii="Arial" w:hAnsi="Arial" w:cs="Arial"/>
          <w:b/>
          <w:bCs/>
          <w:sz w:val="22"/>
          <w:szCs w:val="22"/>
        </w:rPr>
        <w:t>electrónica y/o certificados en instalación de alarmas</w:t>
      </w:r>
    </w:p>
    <w:p w:rsidR="00E91DE8" w:rsidRPr="00385CFA" w:rsidRDefault="00E91DE8" w:rsidP="00B101E7">
      <w:pPr>
        <w:ind w:hanging="426"/>
        <w:jc w:val="both"/>
        <w:rPr>
          <w:rFonts w:ascii="Arial" w:hAnsi="Arial" w:cs="Arial"/>
          <w:sz w:val="22"/>
          <w:szCs w:val="22"/>
        </w:rPr>
      </w:pPr>
    </w:p>
    <w:p w:rsidR="00E91DE8" w:rsidRPr="00190473" w:rsidRDefault="00E91DE8" w:rsidP="00072477">
      <w:pPr>
        <w:numPr>
          <w:ilvl w:val="0"/>
          <w:numId w:val="12"/>
        </w:numPr>
        <w:tabs>
          <w:tab w:val="clear" w:pos="426"/>
        </w:tabs>
        <w:ind w:left="0" w:hanging="426"/>
        <w:jc w:val="both"/>
        <w:rPr>
          <w:rFonts w:ascii="Arial" w:hAnsi="Arial" w:cs="Arial"/>
          <w:sz w:val="22"/>
          <w:szCs w:val="22"/>
        </w:rPr>
      </w:pPr>
      <w:r w:rsidRPr="00190473">
        <w:rPr>
          <w:rFonts w:ascii="Arial" w:hAnsi="Arial" w:cs="Arial"/>
          <w:sz w:val="22"/>
          <w:szCs w:val="22"/>
        </w:rPr>
        <w:t xml:space="preserve">Poseer título de técnico, otorgado por el INA, colegio vocacional o cualquier otra institución acreditada para la capacitación de técnicos en esta especialidad, obtenido con anticipación a los dos (02) años previos, a partir de la fecha de apertura de ofertas del presente concurso </w:t>
      </w:r>
      <w:r w:rsidRPr="009D6236">
        <w:rPr>
          <w:rFonts w:ascii="Arial" w:hAnsi="Arial" w:cs="Arial"/>
          <w:sz w:val="22"/>
          <w:szCs w:val="22"/>
        </w:rPr>
        <w:t>y/o</w:t>
      </w:r>
      <w:r w:rsidRPr="00190473">
        <w:rPr>
          <w:rFonts w:ascii="Arial" w:hAnsi="Arial" w:cs="Arial"/>
          <w:sz w:val="22"/>
          <w:szCs w:val="22"/>
        </w:rPr>
        <w:t xml:space="preserve"> el certificado de alguna casa fabricante para la instalación o revisión de alarmas.  </w:t>
      </w:r>
    </w:p>
    <w:p w:rsidR="00E91DE8" w:rsidRPr="00190473" w:rsidRDefault="00E91DE8" w:rsidP="00B101E7">
      <w:pPr>
        <w:ind w:hanging="426"/>
        <w:jc w:val="both"/>
        <w:rPr>
          <w:rFonts w:ascii="Arial" w:hAnsi="Arial" w:cs="Arial"/>
          <w:sz w:val="22"/>
          <w:szCs w:val="22"/>
        </w:rPr>
      </w:pPr>
    </w:p>
    <w:p w:rsidR="00E91DE8" w:rsidRPr="00190473" w:rsidRDefault="00E91DE8" w:rsidP="00072477">
      <w:pPr>
        <w:numPr>
          <w:ilvl w:val="0"/>
          <w:numId w:val="12"/>
        </w:numPr>
        <w:tabs>
          <w:tab w:val="clear" w:pos="426"/>
        </w:tabs>
        <w:ind w:left="0" w:hanging="426"/>
        <w:jc w:val="both"/>
        <w:rPr>
          <w:rFonts w:ascii="Arial" w:hAnsi="Arial" w:cs="Arial"/>
          <w:spacing w:val="-3"/>
          <w:sz w:val="22"/>
          <w:szCs w:val="22"/>
        </w:rPr>
      </w:pPr>
      <w:r w:rsidRPr="00190473">
        <w:rPr>
          <w:rFonts w:ascii="Arial" w:hAnsi="Arial" w:cs="Arial"/>
          <w:sz w:val="22"/>
          <w:szCs w:val="22"/>
        </w:rPr>
        <w:t>Tener una experiencia mínima de dos años en el mantenimiento de estos equipos.</w:t>
      </w:r>
    </w:p>
    <w:p w:rsidR="00E91DE8" w:rsidRDefault="00E91DE8" w:rsidP="00B101E7">
      <w:pPr>
        <w:pStyle w:val="Prrafodelista"/>
        <w:ind w:left="0" w:hanging="426"/>
        <w:rPr>
          <w:rFonts w:ascii="Arial" w:hAnsi="Arial" w:cs="Arial"/>
          <w:spacing w:val="-3"/>
          <w:sz w:val="22"/>
          <w:szCs w:val="22"/>
        </w:rPr>
      </w:pPr>
    </w:p>
    <w:p w:rsidR="00E91DE8" w:rsidRPr="00385CFA" w:rsidRDefault="00E91DE8" w:rsidP="00B101E7">
      <w:pPr>
        <w:jc w:val="both"/>
        <w:rPr>
          <w:rFonts w:ascii="Arial" w:hAnsi="Arial" w:cs="Arial"/>
          <w:b/>
          <w:bCs/>
          <w:spacing w:val="-3"/>
          <w:sz w:val="22"/>
          <w:szCs w:val="22"/>
        </w:rPr>
      </w:pPr>
      <w:r w:rsidRPr="002663C8">
        <w:rPr>
          <w:rFonts w:ascii="Arial" w:hAnsi="Arial" w:cs="Arial"/>
          <w:spacing w:val="-3"/>
          <w:sz w:val="22"/>
          <w:szCs w:val="22"/>
          <w:u w:val="single"/>
        </w:rPr>
        <w:t xml:space="preserve">Para comprobar dichos requerimientos debe aportar </w:t>
      </w:r>
      <w:r>
        <w:rPr>
          <w:rFonts w:ascii="Arial" w:hAnsi="Arial" w:cs="Arial"/>
          <w:spacing w:val="-3"/>
          <w:sz w:val="22"/>
          <w:szCs w:val="22"/>
          <w:u w:val="single"/>
        </w:rPr>
        <w:t>declaración jurada donde indique que cuenta con la experiencia solicitada. Además deberá aportar copia del título.</w:t>
      </w:r>
    </w:p>
    <w:p w:rsidR="00E91DE8" w:rsidRDefault="00E91DE8" w:rsidP="00B101E7">
      <w:pPr>
        <w:ind w:hanging="426"/>
        <w:jc w:val="both"/>
        <w:rPr>
          <w:rFonts w:ascii="Arial" w:hAnsi="Arial" w:cs="Arial"/>
          <w:bCs/>
          <w:color w:val="548DD4"/>
          <w:sz w:val="22"/>
          <w:szCs w:val="22"/>
          <w:lang w:val="es-ES_tradnl"/>
        </w:rPr>
      </w:pPr>
    </w:p>
    <w:p w:rsidR="00000FAF" w:rsidRDefault="00000FAF" w:rsidP="00B101E7">
      <w:pPr>
        <w:ind w:hanging="426"/>
        <w:jc w:val="both"/>
        <w:rPr>
          <w:rFonts w:ascii="Arial" w:hAnsi="Arial" w:cs="Arial"/>
          <w:bCs/>
          <w:color w:val="548DD4"/>
          <w:sz w:val="22"/>
          <w:szCs w:val="22"/>
          <w:lang w:val="es-ES_tradnl"/>
        </w:rPr>
      </w:pPr>
    </w:p>
    <w:p w:rsidR="00E91DE8" w:rsidRDefault="00000FAF" w:rsidP="00072477">
      <w:pPr>
        <w:numPr>
          <w:ilvl w:val="1"/>
          <w:numId w:val="6"/>
        </w:numPr>
        <w:tabs>
          <w:tab w:val="clear" w:pos="883"/>
        </w:tabs>
        <w:ind w:left="0" w:hanging="426"/>
        <w:jc w:val="both"/>
        <w:rPr>
          <w:rFonts w:ascii="Arial" w:hAnsi="Arial" w:cs="Arial"/>
          <w:sz w:val="22"/>
          <w:szCs w:val="22"/>
        </w:rPr>
      </w:pPr>
      <w:r w:rsidRPr="0073624B">
        <w:rPr>
          <w:rFonts w:ascii="Arial" w:hAnsi="Arial" w:cs="Arial"/>
          <w:b/>
          <w:sz w:val="22"/>
          <w:szCs w:val="22"/>
          <w:u w:val="single"/>
          <w:lang w:val="es-ES_tradnl"/>
        </w:rPr>
        <w:t>Experiencia</w:t>
      </w:r>
      <w:r w:rsidRPr="0073624B">
        <w:rPr>
          <w:rFonts w:ascii="Arial" w:hAnsi="Arial" w:cs="Arial"/>
          <w:b/>
          <w:bCs/>
          <w:sz w:val="22"/>
          <w:szCs w:val="22"/>
          <w:u w:val="single"/>
        </w:rPr>
        <w:t xml:space="preserve"> del oferente</w:t>
      </w:r>
      <w:r w:rsidR="00E91DE8" w:rsidRPr="00385CFA">
        <w:rPr>
          <w:rFonts w:ascii="Arial" w:hAnsi="Arial" w:cs="Arial"/>
          <w:b/>
          <w:bCs/>
          <w:sz w:val="22"/>
          <w:szCs w:val="22"/>
        </w:rPr>
        <w:t xml:space="preserve">: </w:t>
      </w:r>
      <w:r w:rsidR="00E91DE8" w:rsidRPr="00385CFA">
        <w:rPr>
          <w:rFonts w:ascii="Arial" w:hAnsi="Arial" w:cs="Arial"/>
          <w:bCs/>
          <w:sz w:val="22"/>
          <w:szCs w:val="22"/>
        </w:rPr>
        <w:t>E</w:t>
      </w:r>
      <w:r w:rsidR="00E91DE8" w:rsidRPr="00385CFA">
        <w:rPr>
          <w:rFonts w:ascii="Arial" w:hAnsi="Arial" w:cs="Arial"/>
          <w:sz w:val="22"/>
          <w:szCs w:val="22"/>
        </w:rPr>
        <w:t xml:space="preserve">l Oferente debe haber realizado como mínimo tres (3) proyectos de suministro e instalación de sistemas de </w:t>
      </w:r>
      <w:r w:rsidR="00E91DE8">
        <w:rPr>
          <w:rFonts w:ascii="Arial" w:hAnsi="Arial" w:cs="Arial"/>
          <w:sz w:val="22"/>
          <w:szCs w:val="22"/>
        </w:rPr>
        <w:t>alarmas</w:t>
      </w:r>
      <w:r w:rsidR="00E91DE8" w:rsidRPr="00385CFA">
        <w:rPr>
          <w:rFonts w:ascii="Arial" w:hAnsi="Arial" w:cs="Arial"/>
          <w:sz w:val="22"/>
          <w:szCs w:val="22"/>
        </w:rPr>
        <w:t xml:space="preserve"> de características y capacidades iguales o superiores a los del renglón al que está participando.</w:t>
      </w:r>
    </w:p>
    <w:p w:rsidR="00E91DE8" w:rsidRDefault="00E91DE8" w:rsidP="00B101E7">
      <w:pPr>
        <w:ind w:hanging="426"/>
        <w:jc w:val="both"/>
        <w:rPr>
          <w:rFonts w:ascii="Arial" w:hAnsi="Arial" w:cs="Arial"/>
          <w:b/>
          <w:sz w:val="22"/>
          <w:szCs w:val="22"/>
          <w:u w:val="single"/>
        </w:rPr>
      </w:pPr>
    </w:p>
    <w:p w:rsidR="00E91DE8" w:rsidRPr="00385CFA" w:rsidRDefault="00E91DE8" w:rsidP="00B101E7">
      <w:pPr>
        <w:jc w:val="both"/>
        <w:rPr>
          <w:rFonts w:ascii="Arial" w:hAnsi="Arial" w:cs="Arial"/>
          <w:bCs/>
          <w:sz w:val="22"/>
          <w:szCs w:val="22"/>
        </w:rPr>
      </w:pPr>
      <w:r w:rsidRPr="0073624B">
        <w:rPr>
          <w:rFonts w:ascii="Arial" w:hAnsi="Arial" w:cs="Arial"/>
          <w:sz w:val="22"/>
          <w:szCs w:val="22"/>
        </w:rPr>
        <w:t xml:space="preserve">Para demostrar la experiencia el Oferente, debe presentar una declaración jurada </w:t>
      </w:r>
      <w:r>
        <w:rPr>
          <w:rFonts w:ascii="Arial" w:hAnsi="Arial" w:cs="Arial"/>
          <w:sz w:val="22"/>
          <w:szCs w:val="22"/>
        </w:rPr>
        <w:t xml:space="preserve">con la información del </w:t>
      </w:r>
      <w:r w:rsidRPr="00225803">
        <w:rPr>
          <w:rFonts w:ascii="Arial" w:hAnsi="Arial" w:cs="Arial"/>
          <w:b/>
          <w:sz w:val="22"/>
          <w:szCs w:val="22"/>
        </w:rPr>
        <w:t xml:space="preserve">Anexo </w:t>
      </w:r>
      <w:r w:rsidR="00000FAF">
        <w:rPr>
          <w:rFonts w:ascii="Arial" w:hAnsi="Arial" w:cs="Arial"/>
          <w:b/>
          <w:sz w:val="22"/>
          <w:szCs w:val="22"/>
        </w:rPr>
        <w:t>N°</w:t>
      </w:r>
      <w:r w:rsidRPr="00225803">
        <w:rPr>
          <w:rFonts w:ascii="Arial" w:hAnsi="Arial" w:cs="Arial"/>
          <w:b/>
          <w:sz w:val="22"/>
          <w:szCs w:val="22"/>
        </w:rPr>
        <w:t>2.</w:t>
      </w:r>
    </w:p>
    <w:p w:rsidR="00E91DE8" w:rsidRPr="00385CFA" w:rsidRDefault="00E91DE8" w:rsidP="00B101E7">
      <w:pPr>
        <w:ind w:hanging="426"/>
        <w:jc w:val="both"/>
        <w:rPr>
          <w:rFonts w:ascii="Arial" w:hAnsi="Arial" w:cs="Arial"/>
          <w:bCs/>
          <w:color w:val="548DD4"/>
          <w:sz w:val="22"/>
          <w:szCs w:val="22"/>
        </w:rPr>
      </w:pPr>
    </w:p>
    <w:p w:rsidR="00E91DE8" w:rsidRPr="00EC03AE" w:rsidRDefault="00E91DE8" w:rsidP="00072477">
      <w:pPr>
        <w:numPr>
          <w:ilvl w:val="1"/>
          <w:numId w:val="6"/>
        </w:numPr>
        <w:tabs>
          <w:tab w:val="clear" w:pos="883"/>
        </w:tabs>
        <w:ind w:left="0" w:hanging="426"/>
        <w:jc w:val="both"/>
        <w:rPr>
          <w:rFonts w:ascii="Arial" w:hAnsi="Arial" w:cs="Arial"/>
          <w:bCs/>
          <w:sz w:val="22"/>
          <w:szCs w:val="22"/>
        </w:rPr>
      </w:pPr>
      <w:r w:rsidRPr="00385CFA">
        <w:rPr>
          <w:rFonts w:ascii="Arial" w:hAnsi="Arial" w:cs="Arial"/>
          <w:b/>
          <w:sz w:val="22"/>
          <w:szCs w:val="22"/>
          <w:u w:val="single"/>
          <w:lang w:val="es-ES_tradnl"/>
        </w:rPr>
        <w:t xml:space="preserve">Plazo de </w:t>
      </w:r>
      <w:proofErr w:type="gramStart"/>
      <w:r w:rsidRPr="00385CFA">
        <w:rPr>
          <w:rFonts w:ascii="Arial" w:hAnsi="Arial" w:cs="Arial"/>
          <w:b/>
          <w:sz w:val="22"/>
          <w:szCs w:val="22"/>
          <w:u w:val="single"/>
          <w:lang w:val="es-ES_tradnl"/>
        </w:rPr>
        <w:t xml:space="preserve">entrega </w:t>
      </w:r>
      <w:r w:rsidRPr="00385CFA">
        <w:rPr>
          <w:rFonts w:ascii="Arial" w:hAnsi="Arial" w:cs="Arial"/>
          <w:b/>
          <w:sz w:val="22"/>
          <w:szCs w:val="22"/>
          <w:lang w:val="es-ES_tradnl"/>
        </w:rPr>
        <w:t>:</w:t>
      </w:r>
      <w:proofErr w:type="gramEnd"/>
      <w:r w:rsidRPr="00385CFA">
        <w:rPr>
          <w:rFonts w:ascii="Arial" w:hAnsi="Arial" w:cs="Arial"/>
          <w:bCs/>
          <w:sz w:val="22"/>
          <w:szCs w:val="22"/>
          <w:lang w:val="es-ES_tradnl"/>
        </w:rPr>
        <w:t xml:space="preserve"> </w:t>
      </w:r>
      <w:r w:rsidRPr="00EC03AE">
        <w:rPr>
          <w:rFonts w:ascii="Arial" w:hAnsi="Arial" w:cs="Arial"/>
          <w:bCs/>
          <w:sz w:val="22"/>
          <w:szCs w:val="22"/>
        </w:rPr>
        <w:t xml:space="preserve">El Oferente deberá indicar el plazo de entrega ofrecido. Para todos los efectos, el plazo de entrega máximo </w:t>
      </w:r>
      <w:r w:rsidRPr="00000FAF">
        <w:rPr>
          <w:rFonts w:ascii="Arial" w:hAnsi="Arial" w:cs="Arial"/>
          <w:bCs/>
          <w:sz w:val="22"/>
          <w:szCs w:val="22"/>
        </w:rPr>
        <w:t>del renglón</w:t>
      </w:r>
      <w:r>
        <w:rPr>
          <w:rFonts w:ascii="Arial" w:hAnsi="Arial" w:cs="Arial"/>
          <w:bCs/>
          <w:sz w:val="22"/>
          <w:szCs w:val="22"/>
        </w:rPr>
        <w:t xml:space="preserve"> </w:t>
      </w:r>
      <w:r w:rsidRPr="00EC03AE">
        <w:rPr>
          <w:rFonts w:ascii="Arial" w:hAnsi="Arial" w:cs="Arial"/>
          <w:bCs/>
          <w:sz w:val="22"/>
          <w:szCs w:val="22"/>
        </w:rPr>
        <w:t xml:space="preserve">es de </w:t>
      </w:r>
      <w:r>
        <w:rPr>
          <w:rFonts w:ascii="Arial" w:hAnsi="Arial" w:cs="Arial"/>
          <w:b/>
          <w:bCs/>
          <w:sz w:val="22"/>
          <w:szCs w:val="22"/>
          <w:u w:val="single"/>
        </w:rPr>
        <w:t xml:space="preserve">65 </w:t>
      </w:r>
      <w:r w:rsidRPr="00EC03AE">
        <w:rPr>
          <w:rFonts w:ascii="Arial" w:hAnsi="Arial" w:cs="Arial"/>
          <w:b/>
          <w:bCs/>
          <w:sz w:val="22"/>
          <w:szCs w:val="22"/>
          <w:u w:val="single"/>
        </w:rPr>
        <w:t>días naturales,</w:t>
      </w:r>
      <w:r w:rsidRPr="00EC03AE">
        <w:rPr>
          <w:rFonts w:ascii="Arial" w:hAnsi="Arial" w:cs="Arial"/>
          <w:bCs/>
          <w:sz w:val="22"/>
          <w:szCs w:val="22"/>
        </w:rPr>
        <w:t xml:space="preserve"> para todos los efectos legales se tendrá por iniciado al día siguiente a la notificación de la compra o aviso de entrega.</w:t>
      </w:r>
    </w:p>
    <w:p w:rsidR="00E91DE8" w:rsidRDefault="00E91DE8" w:rsidP="00B101E7">
      <w:pPr>
        <w:pStyle w:val="Prrafodelista"/>
        <w:ind w:left="0" w:hanging="426"/>
        <w:rPr>
          <w:rFonts w:ascii="Arial" w:hAnsi="Arial" w:cs="Arial"/>
          <w:b/>
          <w:bCs/>
          <w:sz w:val="22"/>
          <w:szCs w:val="22"/>
          <w:u w:val="single"/>
        </w:rPr>
      </w:pPr>
    </w:p>
    <w:p w:rsidR="00E91DE8" w:rsidRPr="00385CFA" w:rsidRDefault="00000FAF" w:rsidP="00072477">
      <w:pPr>
        <w:numPr>
          <w:ilvl w:val="1"/>
          <w:numId w:val="6"/>
        </w:numPr>
        <w:tabs>
          <w:tab w:val="clear" w:pos="883"/>
        </w:tabs>
        <w:ind w:left="0" w:hanging="426"/>
        <w:jc w:val="both"/>
        <w:rPr>
          <w:rFonts w:ascii="Arial" w:hAnsi="Arial" w:cs="Arial"/>
          <w:b/>
          <w:sz w:val="22"/>
          <w:szCs w:val="22"/>
          <w:u w:val="single"/>
        </w:rPr>
      </w:pPr>
      <w:r w:rsidRPr="00385CFA">
        <w:rPr>
          <w:rFonts w:ascii="Arial" w:hAnsi="Arial" w:cs="Arial"/>
          <w:b/>
          <w:sz w:val="22"/>
          <w:szCs w:val="22"/>
        </w:rPr>
        <w:t>Garantía</w:t>
      </w:r>
      <w:r w:rsidR="00E91DE8" w:rsidRPr="00385CFA">
        <w:rPr>
          <w:rFonts w:ascii="Arial" w:hAnsi="Arial" w:cs="Arial"/>
          <w:b/>
          <w:sz w:val="22"/>
          <w:szCs w:val="22"/>
        </w:rPr>
        <w:t>:</w:t>
      </w:r>
    </w:p>
    <w:p w:rsidR="00E91DE8" w:rsidRDefault="00E91DE8" w:rsidP="00B101E7">
      <w:pPr>
        <w:pStyle w:val="Prrafodelista"/>
        <w:ind w:left="0" w:hanging="426"/>
        <w:rPr>
          <w:rFonts w:ascii="Arial" w:hAnsi="Arial" w:cs="Arial"/>
          <w:bCs/>
          <w:sz w:val="22"/>
          <w:szCs w:val="22"/>
        </w:rPr>
      </w:pPr>
    </w:p>
    <w:p w:rsidR="00E91DE8" w:rsidRPr="00385CFA" w:rsidRDefault="00E91DE8" w:rsidP="00B101E7">
      <w:pPr>
        <w:jc w:val="both"/>
        <w:rPr>
          <w:rFonts w:ascii="Arial" w:hAnsi="Arial" w:cs="Arial"/>
          <w:bCs/>
          <w:sz w:val="22"/>
          <w:szCs w:val="22"/>
        </w:rPr>
      </w:pPr>
      <w:r w:rsidRPr="00385CFA">
        <w:rPr>
          <w:rFonts w:ascii="Arial" w:hAnsi="Arial" w:cs="Arial"/>
          <w:bCs/>
          <w:sz w:val="22"/>
          <w:szCs w:val="22"/>
        </w:rPr>
        <w:t xml:space="preserve">El Oferente debe extender para los equipos e instalación, una garantía mínima de </w:t>
      </w:r>
      <w:r>
        <w:rPr>
          <w:rFonts w:ascii="Arial" w:hAnsi="Arial" w:cs="Arial"/>
          <w:b/>
          <w:bCs/>
          <w:sz w:val="22"/>
          <w:szCs w:val="22"/>
        </w:rPr>
        <w:t>12 meses (1</w:t>
      </w:r>
      <w:r w:rsidRPr="00385CFA">
        <w:rPr>
          <w:rFonts w:ascii="Arial" w:hAnsi="Arial" w:cs="Arial"/>
          <w:b/>
          <w:bCs/>
          <w:sz w:val="22"/>
          <w:szCs w:val="22"/>
        </w:rPr>
        <w:t xml:space="preserve"> año)</w:t>
      </w:r>
      <w:r w:rsidRPr="00385CFA">
        <w:rPr>
          <w:rFonts w:ascii="Arial" w:hAnsi="Arial" w:cs="Arial"/>
          <w:bCs/>
          <w:sz w:val="22"/>
          <w:szCs w:val="22"/>
        </w:rPr>
        <w:t xml:space="preserve"> que cubra defectos de fabricación de todos los equipos, componentes, instalación y funcionamiento.</w:t>
      </w:r>
    </w:p>
    <w:p w:rsidR="00E91DE8" w:rsidRPr="00385CFA" w:rsidRDefault="00E91DE8" w:rsidP="00B101E7">
      <w:pPr>
        <w:ind w:hanging="426"/>
        <w:jc w:val="both"/>
        <w:rPr>
          <w:rFonts w:ascii="Arial" w:hAnsi="Arial" w:cs="Arial"/>
          <w:bCs/>
          <w:sz w:val="22"/>
          <w:szCs w:val="22"/>
        </w:rPr>
      </w:pPr>
    </w:p>
    <w:p w:rsidR="00E91DE8" w:rsidRPr="00385CFA" w:rsidRDefault="00E91DE8" w:rsidP="00B101E7">
      <w:pPr>
        <w:jc w:val="both"/>
        <w:rPr>
          <w:rFonts w:ascii="Arial" w:hAnsi="Arial" w:cs="Arial"/>
          <w:bCs/>
          <w:sz w:val="22"/>
          <w:szCs w:val="22"/>
        </w:rPr>
      </w:pPr>
      <w:r w:rsidRPr="00385CFA">
        <w:rPr>
          <w:rFonts w:ascii="Arial" w:hAnsi="Arial" w:cs="Arial"/>
          <w:bCs/>
          <w:sz w:val="22"/>
          <w:szCs w:val="22"/>
        </w:rPr>
        <w:lastRenderedPageBreak/>
        <w:t>Para comprobar lo anterior, el Oferente debe aportar declaración jurada de las garantías ofrecidas.</w:t>
      </w:r>
    </w:p>
    <w:p w:rsidR="00E91DE8" w:rsidRPr="00385CFA" w:rsidRDefault="00E91DE8" w:rsidP="00B101E7">
      <w:pPr>
        <w:ind w:hanging="426"/>
        <w:jc w:val="both"/>
        <w:rPr>
          <w:rFonts w:ascii="Arial" w:hAnsi="Arial" w:cs="Arial"/>
          <w:b/>
          <w:bCs/>
          <w:sz w:val="22"/>
          <w:szCs w:val="22"/>
        </w:rPr>
      </w:pPr>
    </w:p>
    <w:p w:rsidR="00E91DE8" w:rsidRPr="00385CFA" w:rsidRDefault="00E91DE8" w:rsidP="00B101E7">
      <w:pPr>
        <w:jc w:val="both"/>
        <w:rPr>
          <w:rFonts w:ascii="Arial" w:hAnsi="Arial" w:cs="Arial"/>
          <w:bCs/>
          <w:sz w:val="22"/>
          <w:szCs w:val="22"/>
        </w:rPr>
      </w:pPr>
      <w:r w:rsidRPr="00385CFA">
        <w:rPr>
          <w:rFonts w:ascii="Arial" w:hAnsi="Arial" w:cs="Arial"/>
          <w:b/>
          <w:bCs/>
          <w:sz w:val="22"/>
          <w:szCs w:val="22"/>
        </w:rPr>
        <w:t>Para todos los re</w:t>
      </w:r>
      <w:r>
        <w:rPr>
          <w:rFonts w:ascii="Arial" w:hAnsi="Arial" w:cs="Arial"/>
          <w:b/>
          <w:bCs/>
          <w:sz w:val="22"/>
          <w:szCs w:val="22"/>
        </w:rPr>
        <w:t>querimientos</w:t>
      </w:r>
      <w:r w:rsidRPr="00385CFA">
        <w:rPr>
          <w:rFonts w:ascii="Arial" w:hAnsi="Arial" w:cs="Arial"/>
          <w:b/>
          <w:bCs/>
          <w:sz w:val="22"/>
          <w:szCs w:val="22"/>
        </w:rPr>
        <w:t>, las garantías comenzarán</w:t>
      </w:r>
      <w:r w:rsidRPr="00385CFA">
        <w:rPr>
          <w:rFonts w:ascii="Arial" w:hAnsi="Arial" w:cs="Arial"/>
          <w:bCs/>
          <w:sz w:val="22"/>
          <w:szCs w:val="22"/>
        </w:rPr>
        <w:t xml:space="preserve"> a regir a partir del momento en que los equipos estén instalados, funcionando y recibidos mediante acta realizada por la Administración  y a plena satisfacción del Cuerpo de Bomberos.</w:t>
      </w:r>
    </w:p>
    <w:p w:rsidR="00E91DE8" w:rsidRPr="00385CFA" w:rsidRDefault="00E91DE8" w:rsidP="00B101E7">
      <w:pPr>
        <w:ind w:hanging="426"/>
        <w:jc w:val="both"/>
        <w:rPr>
          <w:rFonts w:ascii="Arial" w:hAnsi="Arial" w:cs="Arial"/>
          <w:sz w:val="22"/>
          <w:szCs w:val="22"/>
        </w:rPr>
      </w:pPr>
    </w:p>
    <w:p w:rsidR="00E91DE8" w:rsidRPr="00385CFA" w:rsidRDefault="00E91DE8" w:rsidP="00B101E7">
      <w:pPr>
        <w:jc w:val="both"/>
        <w:rPr>
          <w:rFonts w:ascii="Arial" w:hAnsi="Arial" w:cs="Arial"/>
          <w:bCs/>
          <w:color w:val="0000FF"/>
          <w:sz w:val="22"/>
          <w:szCs w:val="22"/>
        </w:rPr>
      </w:pPr>
      <w:r w:rsidRPr="00385CFA">
        <w:rPr>
          <w:rFonts w:ascii="Arial" w:hAnsi="Arial" w:cs="Arial"/>
          <w:sz w:val="22"/>
          <w:szCs w:val="22"/>
        </w:rPr>
        <w:t xml:space="preserve">Durante la vigencia de la garantía cualquier daño que sufran los equipos por mala construcción o </w:t>
      </w:r>
      <w:r w:rsidRPr="00385CFA">
        <w:rPr>
          <w:rFonts w:ascii="Arial" w:hAnsi="Arial" w:cs="Arial"/>
          <w:sz w:val="22"/>
          <w:szCs w:val="22"/>
          <w:lang w:val="es-CR"/>
        </w:rPr>
        <w:t>materiales</w:t>
      </w:r>
      <w:r w:rsidRPr="00385CFA">
        <w:rPr>
          <w:rFonts w:ascii="Arial" w:hAnsi="Arial" w:cs="Arial"/>
          <w:sz w:val="22"/>
          <w:szCs w:val="22"/>
        </w:rPr>
        <w:t xml:space="preserve"> empleados inadecuadamente en ellos, partes o componentes dañados, o bien cualquier defecto en la instalación obligará al Oferente a reparar por su cuenta y riesgo todos los daños.</w:t>
      </w:r>
    </w:p>
    <w:p w:rsidR="00E91DE8" w:rsidRPr="00385CFA" w:rsidRDefault="00E91DE8" w:rsidP="00B101E7">
      <w:pPr>
        <w:ind w:hanging="426"/>
        <w:jc w:val="both"/>
        <w:rPr>
          <w:rFonts w:ascii="Arial" w:hAnsi="Arial" w:cs="Arial"/>
          <w:bCs/>
          <w:color w:val="0000FF"/>
          <w:sz w:val="22"/>
          <w:szCs w:val="22"/>
        </w:rPr>
      </w:pPr>
    </w:p>
    <w:p w:rsidR="00E91DE8" w:rsidRPr="00385CFA" w:rsidRDefault="00E91DE8" w:rsidP="00B101E7">
      <w:pPr>
        <w:jc w:val="both"/>
        <w:rPr>
          <w:rFonts w:ascii="Arial" w:hAnsi="Arial" w:cs="Arial"/>
          <w:bCs/>
          <w:color w:val="0000FF"/>
          <w:sz w:val="22"/>
          <w:szCs w:val="22"/>
        </w:rPr>
      </w:pPr>
      <w:r w:rsidRPr="00385CFA">
        <w:rPr>
          <w:rFonts w:ascii="Arial" w:hAnsi="Arial" w:cs="Arial"/>
          <w:sz w:val="22"/>
          <w:szCs w:val="22"/>
        </w:rPr>
        <w:t xml:space="preserve">En el caso, que algún dispositivo sufra daño irreparable durante el período de garantía, el </w:t>
      </w:r>
      <w:r w:rsidRPr="00385CFA">
        <w:rPr>
          <w:rFonts w:ascii="Arial" w:hAnsi="Arial" w:cs="Arial"/>
          <w:sz w:val="22"/>
          <w:szCs w:val="22"/>
          <w:lang w:val="es-CR"/>
        </w:rPr>
        <w:t>Oferente</w:t>
      </w:r>
      <w:r w:rsidRPr="00385CFA">
        <w:rPr>
          <w:rFonts w:ascii="Arial" w:hAnsi="Arial" w:cs="Arial"/>
          <w:sz w:val="22"/>
          <w:szCs w:val="22"/>
        </w:rPr>
        <w:t xml:space="preserve"> se compromete, en caso de resultar</w:t>
      </w:r>
      <w:r w:rsidRPr="00385CFA">
        <w:rPr>
          <w:rFonts w:ascii="Arial" w:hAnsi="Arial" w:cs="Arial"/>
          <w:color w:val="0000FF"/>
          <w:sz w:val="22"/>
          <w:szCs w:val="22"/>
        </w:rPr>
        <w:t xml:space="preserve"> </w:t>
      </w:r>
      <w:r w:rsidRPr="00385CFA">
        <w:rPr>
          <w:rFonts w:ascii="Arial" w:hAnsi="Arial" w:cs="Arial"/>
          <w:sz w:val="22"/>
          <w:szCs w:val="22"/>
        </w:rPr>
        <w:t>Adjudicatario, a sustituirlo con el objetivo de minimizar el grado de</w:t>
      </w:r>
      <w:r w:rsidRPr="00385CFA">
        <w:rPr>
          <w:rFonts w:ascii="Arial" w:hAnsi="Arial" w:cs="Arial"/>
          <w:color w:val="0000FF"/>
          <w:sz w:val="22"/>
          <w:szCs w:val="22"/>
        </w:rPr>
        <w:t xml:space="preserve"> </w:t>
      </w:r>
      <w:r w:rsidRPr="00385CFA">
        <w:rPr>
          <w:rFonts w:ascii="Arial" w:hAnsi="Arial" w:cs="Arial"/>
          <w:sz w:val="22"/>
          <w:szCs w:val="22"/>
        </w:rPr>
        <w:t>tiempo de paro del equipo y que no se vean afectados las funciones del Cuerpo de Bomberos.</w:t>
      </w:r>
    </w:p>
    <w:p w:rsidR="00E91DE8" w:rsidRPr="00385CFA" w:rsidRDefault="00E91DE8" w:rsidP="00B101E7">
      <w:pPr>
        <w:ind w:hanging="426"/>
        <w:jc w:val="both"/>
        <w:rPr>
          <w:rFonts w:ascii="Arial" w:hAnsi="Arial" w:cs="Arial"/>
          <w:bCs/>
          <w:color w:val="0000FF"/>
          <w:sz w:val="22"/>
          <w:szCs w:val="22"/>
        </w:rPr>
      </w:pPr>
    </w:p>
    <w:p w:rsidR="00E91DE8" w:rsidRPr="00747EE1" w:rsidRDefault="00E91DE8" w:rsidP="00B101E7">
      <w:pPr>
        <w:jc w:val="both"/>
        <w:rPr>
          <w:rFonts w:ascii="Arial" w:hAnsi="Arial" w:cs="Arial"/>
          <w:bCs/>
          <w:color w:val="0000FF"/>
          <w:sz w:val="22"/>
          <w:szCs w:val="22"/>
        </w:rPr>
      </w:pPr>
      <w:r w:rsidRPr="00385CFA">
        <w:rPr>
          <w:rFonts w:ascii="Arial" w:hAnsi="Arial" w:cs="Arial"/>
          <w:bCs/>
          <w:sz w:val="22"/>
          <w:szCs w:val="22"/>
        </w:rPr>
        <w:t>Si durante el período de garantía se sustituye algún componente de los equipos, el período de garantía para este componente empezará a regir nuevamente.</w:t>
      </w:r>
    </w:p>
    <w:p w:rsidR="00E91DE8" w:rsidRPr="00385CFA" w:rsidRDefault="00E91DE8" w:rsidP="00B101E7">
      <w:pPr>
        <w:ind w:hanging="426"/>
        <w:jc w:val="both"/>
        <w:rPr>
          <w:rFonts w:ascii="Arial" w:hAnsi="Arial" w:cs="Arial"/>
          <w:sz w:val="22"/>
          <w:szCs w:val="22"/>
        </w:rPr>
      </w:pPr>
    </w:p>
    <w:p w:rsidR="00E91DE8" w:rsidRPr="00385CFA" w:rsidRDefault="00E91DE8" w:rsidP="00072477">
      <w:pPr>
        <w:numPr>
          <w:ilvl w:val="1"/>
          <w:numId w:val="6"/>
        </w:numPr>
        <w:tabs>
          <w:tab w:val="clear" w:pos="883"/>
        </w:tabs>
        <w:ind w:left="0" w:hanging="426"/>
        <w:jc w:val="both"/>
        <w:rPr>
          <w:rFonts w:ascii="Arial" w:hAnsi="Arial" w:cs="Arial"/>
          <w:b/>
          <w:sz w:val="22"/>
          <w:szCs w:val="22"/>
        </w:rPr>
      </w:pPr>
      <w:r w:rsidRPr="00385CFA">
        <w:rPr>
          <w:rFonts w:ascii="Arial" w:hAnsi="Arial" w:cs="Arial"/>
          <w:sz w:val="22"/>
          <w:szCs w:val="22"/>
        </w:rPr>
        <w:t xml:space="preserve">El Oferente debe presentar </w:t>
      </w:r>
      <w:r w:rsidRPr="00385CFA">
        <w:rPr>
          <w:rFonts w:ascii="Arial" w:hAnsi="Arial" w:cs="Arial"/>
          <w:b/>
          <w:bCs/>
          <w:sz w:val="22"/>
          <w:szCs w:val="22"/>
          <w:u w:val="single"/>
        </w:rPr>
        <w:t>catálogos y literatura técnica</w:t>
      </w:r>
      <w:r w:rsidRPr="00385CFA">
        <w:rPr>
          <w:rFonts w:ascii="Arial" w:hAnsi="Arial" w:cs="Arial"/>
          <w:sz w:val="22"/>
          <w:szCs w:val="22"/>
        </w:rPr>
        <w:t>, de lo ofertado. La literatura debe aportarse en idioma español, o en otro idioma, pero en este caso se requerirá que aporte la traducción al español bajo responsabilidad del Oferente, conforme el Artículo 62 del Reglamento a la Ley de Contratación Administrativa. Además deberán indicar marca y modelo del suministro ofrecido para cada renglón, el cual debe coincidir con el catálogo y literatura aportada.</w:t>
      </w:r>
    </w:p>
    <w:p w:rsidR="00E91DE8" w:rsidRPr="00385CFA" w:rsidRDefault="00E91DE8" w:rsidP="00B101E7">
      <w:pPr>
        <w:ind w:hanging="426"/>
        <w:jc w:val="both"/>
        <w:rPr>
          <w:rFonts w:ascii="Arial" w:hAnsi="Arial" w:cs="Arial"/>
          <w:b/>
          <w:sz w:val="22"/>
          <w:szCs w:val="22"/>
        </w:rPr>
      </w:pPr>
    </w:p>
    <w:p w:rsidR="00E91DE8" w:rsidRPr="00391A9F" w:rsidRDefault="00E91DE8" w:rsidP="00072477">
      <w:pPr>
        <w:numPr>
          <w:ilvl w:val="1"/>
          <w:numId w:val="6"/>
        </w:numPr>
        <w:tabs>
          <w:tab w:val="clear" w:pos="883"/>
        </w:tabs>
        <w:ind w:left="0" w:hanging="426"/>
        <w:jc w:val="both"/>
        <w:rPr>
          <w:rFonts w:ascii="Arial" w:hAnsi="Arial" w:cs="Arial"/>
          <w:b/>
          <w:sz w:val="22"/>
          <w:szCs w:val="22"/>
        </w:rPr>
      </w:pPr>
      <w:r w:rsidRPr="00391A9F">
        <w:rPr>
          <w:rFonts w:ascii="Arial" w:hAnsi="Arial" w:cs="Arial"/>
          <w:b/>
          <w:bCs/>
          <w:sz w:val="22"/>
          <w:szCs w:val="22"/>
          <w:lang w:val="es-ES_tradnl"/>
        </w:rPr>
        <w:t>Normas de calidad:</w:t>
      </w:r>
      <w:r w:rsidRPr="00391A9F">
        <w:rPr>
          <w:rFonts w:ascii="Arial" w:hAnsi="Arial" w:cs="Arial"/>
          <w:bCs/>
          <w:sz w:val="22"/>
          <w:szCs w:val="22"/>
          <w:lang w:val="es-ES_tradnl"/>
        </w:rPr>
        <w:t xml:space="preserve"> El Oferente debe indicar claramente las normas de calidad bajo las que han sido desarrollados los equipos que cotiza, será requisito que cumpla al menos la UL864, para esto deberá aportar catálogos y/o la ficha técnica.</w:t>
      </w:r>
    </w:p>
    <w:p w:rsidR="00E91DE8" w:rsidRPr="00385CFA" w:rsidRDefault="00E91DE8" w:rsidP="00B101E7">
      <w:pPr>
        <w:ind w:hanging="426"/>
        <w:jc w:val="both"/>
        <w:rPr>
          <w:rFonts w:ascii="Arial" w:hAnsi="Arial" w:cs="Arial"/>
          <w:spacing w:val="-3"/>
          <w:sz w:val="22"/>
          <w:szCs w:val="22"/>
        </w:rPr>
      </w:pPr>
    </w:p>
    <w:p w:rsidR="00E91DE8" w:rsidRPr="00385CFA" w:rsidRDefault="00E91DE8" w:rsidP="00B101E7">
      <w:pPr>
        <w:jc w:val="both"/>
        <w:rPr>
          <w:rFonts w:ascii="Arial" w:hAnsi="Arial" w:cs="Arial"/>
          <w:b/>
          <w:sz w:val="22"/>
          <w:szCs w:val="22"/>
          <w:u w:val="single"/>
        </w:rPr>
      </w:pPr>
      <w:r w:rsidRPr="00385CFA">
        <w:rPr>
          <w:rFonts w:ascii="Arial" w:hAnsi="Arial" w:cs="Arial"/>
          <w:b/>
          <w:sz w:val="22"/>
          <w:szCs w:val="22"/>
          <w:u w:val="single"/>
        </w:rPr>
        <w:t>El Benemérito Cuerpo de Bomberos se reserva el derecho de verificar toda la información aportada por el Oferente.</w:t>
      </w:r>
    </w:p>
    <w:p w:rsidR="00E91DE8" w:rsidRDefault="00E91DE8" w:rsidP="00B101E7">
      <w:pPr>
        <w:ind w:hanging="426"/>
        <w:jc w:val="both"/>
        <w:rPr>
          <w:rFonts w:ascii="Arial" w:hAnsi="Arial" w:cs="Arial"/>
          <w:spacing w:val="-3"/>
          <w:sz w:val="22"/>
          <w:szCs w:val="22"/>
        </w:rPr>
      </w:pPr>
      <w:r>
        <w:rPr>
          <w:rFonts w:ascii="Arial" w:hAnsi="Arial" w:cs="Arial"/>
          <w:spacing w:val="-3"/>
          <w:sz w:val="22"/>
          <w:szCs w:val="22"/>
        </w:rPr>
        <w:tab/>
      </w:r>
    </w:p>
    <w:p w:rsidR="00E91DE8" w:rsidRPr="00FB6830" w:rsidRDefault="00E91DE8" w:rsidP="00072477">
      <w:pPr>
        <w:numPr>
          <w:ilvl w:val="1"/>
          <w:numId w:val="6"/>
        </w:numPr>
        <w:tabs>
          <w:tab w:val="clear" w:pos="883"/>
        </w:tabs>
        <w:ind w:left="0" w:hanging="426"/>
        <w:jc w:val="both"/>
        <w:rPr>
          <w:rFonts w:ascii="Arial" w:hAnsi="Arial" w:cs="Arial"/>
          <w:bCs/>
          <w:sz w:val="22"/>
          <w:szCs w:val="22"/>
          <w:lang w:val="es-CR"/>
        </w:rPr>
      </w:pPr>
      <w:r w:rsidRPr="00747EE1">
        <w:rPr>
          <w:rFonts w:ascii="Arial" w:hAnsi="Arial" w:cs="Arial"/>
          <w:b/>
          <w:bCs/>
          <w:sz w:val="22"/>
          <w:szCs w:val="22"/>
          <w:lang w:val="es-ES_tradnl"/>
        </w:rPr>
        <w:t xml:space="preserve">Repuestos: </w:t>
      </w:r>
      <w:r w:rsidRPr="00747EE1">
        <w:rPr>
          <w:rFonts w:ascii="Arial" w:hAnsi="Arial" w:cs="Arial"/>
          <w:bCs/>
          <w:sz w:val="22"/>
          <w:szCs w:val="22"/>
          <w:lang w:val="es-ES_tradnl"/>
        </w:rPr>
        <w:t>El Oferente deberá garantizar en su oferta la existencia permanente de repuestos, accesorios y técnicos, para un óptimo funcionamiento de los equipos, por un período mínimo de cinco (05) años.</w:t>
      </w:r>
    </w:p>
    <w:p w:rsidR="00E91DE8" w:rsidRPr="00E12D4E" w:rsidRDefault="00E91DE8" w:rsidP="007903AB">
      <w:pPr>
        <w:jc w:val="both"/>
        <w:rPr>
          <w:rFonts w:ascii="Arial" w:hAnsi="Arial" w:cs="Arial"/>
          <w:spacing w:val="-3"/>
          <w:sz w:val="22"/>
          <w:szCs w:val="22"/>
          <w:lang w:val="es-CR"/>
        </w:rPr>
      </w:pPr>
    </w:p>
    <w:p w:rsidR="00E91DE8" w:rsidRDefault="00E91DE8" w:rsidP="007903AB">
      <w:pPr>
        <w:jc w:val="both"/>
        <w:rPr>
          <w:rFonts w:ascii="Arial" w:hAnsi="Arial" w:cs="Arial"/>
          <w:spacing w:val="-3"/>
          <w:sz w:val="22"/>
          <w:szCs w:val="22"/>
        </w:rPr>
      </w:pPr>
    </w:p>
    <w:p w:rsidR="00E91DE8" w:rsidRPr="00385CFA" w:rsidRDefault="00E91DE8" w:rsidP="00B101E7">
      <w:pPr>
        <w:numPr>
          <w:ilvl w:val="0"/>
          <w:numId w:val="2"/>
        </w:numPr>
        <w:tabs>
          <w:tab w:val="clear" w:pos="720"/>
          <w:tab w:val="left" w:pos="-720"/>
        </w:tabs>
        <w:suppressAutoHyphens/>
        <w:ind w:left="0"/>
        <w:jc w:val="both"/>
        <w:rPr>
          <w:rFonts w:ascii="Arial" w:hAnsi="Arial" w:cs="Arial"/>
          <w:b/>
          <w:bCs/>
          <w:sz w:val="22"/>
          <w:szCs w:val="22"/>
        </w:rPr>
      </w:pPr>
      <w:r>
        <w:rPr>
          <w:rFonts w:ascii="Arial" w:hAnsi="Arial" w:cs="Arial"/>
          <w:b/>
          <w:bCs/>
          <w:sz w:val="22"/>
          <w:szCs w:val="22"/>
        </w:rPr>
        <w:t xml:space="preserve"> </w:t>
      </w:r>
      <w:r w:rsidRPr="00385CFA">
        <w:rPr>
          <w:rFonts w:ascii="Arial" w:hAnsi="Arial" w:cs="Arial"/>
          <w:b/>
          <w:bCs/>
          <w:sz w:val="22"/>
          <w:szCs w:val="22"/>
        </w:rPr>
        <w:t>CONDICIONES TECNICAS PARA EL ADJUDICATARIO:</w:t>
      </w:r>
    </w:p>
    <w:p w:rsidR="00E91DE8" w:rsidRPr="00385CFA" w:rsidRDefault="00E91DE8" w:rsidP="007903AB">
      <w:pPr>
        <w:widowControl w:val="0"/>
        <w:tabs>
          <w:tab w:val="left" w:pos="360"/>
        </w:tabs>
        <w:jc w:val="both"/>
        <w:rPr>
          <w:rFonts w:ascii="Arial" w:hAnsi="Arial" w:cs="Arial"/>
          <w:b/>
          <w:sz w:val="22"/>
          <w:szCs w:val="22"/>
        </w:rPr>
      </w:pPr>
    </w:p>
    <w:p w:rsidR="00E91DE8" w:rsidRPr="009C20C0"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9C20C0">
        <w:rPr>
          <w:rFonts w:ascii="Arial" w:hAnsi="Arial" w:cs="Arial"/>
          <w:sz w:val="22"/>
          <w:szCs w:val="22"/>
        </w:rPr>
        <w:t>Cualquier trabajo defectuoso, antiestético o irregular por no cumplir con lo indicado en estas especificaciones o a juicio del inspector del contrato, debe ser corregido por el Adjudicatario sin costo alguno para Bomberos.</w:t>
      </w:r>
    </w:p>
    <w:p w:rsidR="00E91DE8" w:rsidRPr="00385CFA" w:rsidRDefault="00E91DE8" w:rsidP="007903AB">
      <w:pPr>
        <w:widowControl w:val="0"/>
        <w:tabs>
          <w:tab w:val="left" w:pos="2100"/>
        </w:tabs>
        <w:jc w:val="both"/>
        <w:rPr>
          <w:rFonts w:ascii="Arial" w:hAnsi="Arial" w:cs="Arial"/>
          <w:sz w:val="22"/>
          <w:szCs w:val="22"/>
        </w:rPr>
      </w:pPr>
      <w:r>
        <w:rPr>
          <w:rFonts w:ascii="Arial" w:hAnsi="Arial" w:cs="Arial"/>
          <w:sz w:val="22"/>
          <w:szCs w:val="22"/>
        </w:rPr>
        <w:tab/>
      </w:r>
    </w:p>
    <w:p w:rsidR="00E91DE8" w:rsidRPr="009C20C0" w:rsidRDefault="00E91DE8" w:rsidP="00072477">
      <w:pPr>
        <w:widowControl w:val="0"/>
        <w:numPr>
          <w:ilvl w:val="0"/>
          <w:numId w:val="7"/>
        </w:numPr>
        <w:tabs>
          <w:tab w:val="num" w:pos="851"/>
        </w:tabs>
        <w:ind w:left="0" w:hanging="426"/>
        <w:jc w:val="both"/>
        <w:rPr>
          <w:rFonts w:ascii="Arial" w:hAnsi="Arial" w:cs="Arial"/>
          <w:sz w:val="22"/>
          <w:szCs w:val="22"/>
        </w:rPr>
      </w:pPr>
      <w:r w:rsidRPr="009C20C0">
        <w:rPr>
          <w:rFonts w:ascii="Arial" w:hAnsi="Arial" w:cs="Arial"/>
          <w:sz w:val="22"/>
          <w:szCs w:val="22"/>
        </w:rPr>
        <w:t xml:space="preserve">Horario de trabajo: La instalación de equipos en podrá realizarse en horario desde las 07:00 hasta las 17:00 horas. </w:t>
      </w:r>
    </w:p>
    <w:p w:rsidR="00E91DE8" w:rsidRPr="00385CFA" w:rsidRDefault="00E91DE8" w:rsidP="007903AB">
      <w:pPr>
        <w:widowControl w:val="0"/>
        <w:tabs>
          <w:tab w:val="left" w:pos="360"/>
        </w:tabs>
        <w:jc w:val="both"/>
        <w:rPr>
          <w:rFonts w:ascii="Arial" w:hAnsi="Arial" w:cs="Arial"/>
          <w:sz w:val="22"/>
          <w:szCs w:val="22"/>
        </w:rPr>
      </w:pPr>
    </w:p>
    <w:p w:rsidR="00E91DE8" w:rsidRPr="003B3E2C" w:rsidRDefault="00E91DE8" w:rsidP="007903AB">
      <w:pPr>
        <w:rPr>
          <w:rFonts w:ascii="Arial" w:hAnsi="Arial" w:cs="Arial"/>
          <w:sz w:val="22"/>
          <w:szCs w:val="22"/>
        </w:rPr>
      </w:pPr>
    </w:p>
    <w:p w:rsidR="00E91DE8" w:rsidRPr="00385CFA"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385CFA">
        <w:rPr>
          <w:rFonts w:ascii="Arial" w:hAnsi="Arial" w:cs="Arial"/>
          <w:sz w:val="22"/>
          <w:szCs w:val="22"/>
        </w:rPr>
        <w:t>Todas las instalaciones se llevarán a cabo en forma nítida.  El equipo estará correctamente alineado y ajustado para operar y se instalará de manera que fácilmente se puedan hacer accesibles sus componentes para inspección y mantenimiento.</w:t>
      </w:r>
    </w:p>
    <w:p w:rsidR="00E91DE8" w:rsidRPr="00D47134" w:rsidRDefault="00E91DE8" w:rsidP="007903AB">
      <w:pPr>
        <w:rPr>
          <w:rFonts w:ascii="Arial" w:hAnsi="Arial" w:cs="Arial"/>
          <w:sz w:val="22"/>
          <w:szCs w:val="22"/>
        </w:rPr>
      </w:pPr>
    </w:p>
    <w:p w:rsidR="00E91DE8" w:rsidRPr="00385CFA"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385CFA">
        <w:rPr>
          <w:rFonts w:ascii="Arial" w:hAnsi="Arial" w:cs="Arial"/>
          <w:sz w:val="22"/>
          <w:szCs w:val="22"/>
        </w:rPr>
        <w:t>El Adjudicatario responderá por cualquier daño personal o material que cause a Bomberos o a terceros mientras se realice la instalación o se está efectuando cualquier traba</w:t>
      </w:r>
      <w:r>
        <w:rPr>
          <w:rFonts w:ascii="Arial" w:hAnsi="Arial" w:cs="Arial"/>
          <w:sz w:val="22"/>
          <w:szCs w:val="22"/>
        </w:rPr>
        <w:t>jo por cuenta de aquél,</w:t>
      </w:r>
      <w:r w:rsidRPr="00D47134">
        <w:rPr>
          <w:rFonts w:ascii="Arial" w:hAnsi="Arial" w:cs="Arial"/>
          <w:sz w:val="22"/>
          <w:szCs w:val="22"/>
        </w:rPr>
        <w:t xml:space="preserve"> </w:t>
      </w:r>
      <w:r>
        <w:rPr>
          <w:rFonts w:ascii="Arial" w:hAnsi="Arial" w:cs="Arial"/>
          <w:sz w:val="22"/>
          <w:szCs w:val="22"/>
        </w:rPr>
        <w:t>siendo su obligación</w:t>
      </w:r>
      <w:r w:rsidRPr="00385CFA">
        <w:rPr>
          <w:rFonts w:ascii="Arial" w:hAnsi="Arial" w:cs="Arial"/>
          <w:sz w:val="22"/>
          <w:szCs w:val="22"/>
        </w:rPr>
        <w:t xml:space="preserve"> re</w:t>
      </w:r>
      <w:r>
        <w:rPr>
          <w:rFonts w:ascii="Arial" w:hAnsi="Arial" w:cs="Arial"/>
          <w:sz w:val="22"/>
          <w:szCs w:val="22"/>
        </w:rPr>
        <w:t>pararlo</w:t>
      </w:r>
      <w:r w:rsidRPr="00385CFA">
        <w:rPr>
          <w:rFonts w:ascii="Arial" w:hAnsi="Arial" w:cs="Arial"/>
          <w:sz w:val="22"/>
          <w:szCs w:val="22"/>
        </w:rPr>
        <w:t xml:space="preserve"> a satisfacción de Bomberos sin costo alguno para éste</w:t>
      </w:r>
      <w:r>
        <w:rPr>
          <w:rFonts w:ascii="Arial" w:hAnsi="Arial" w:cs="Arial"/>
          <w:sz w:val="22"/>
          <w:szCs w:val="22"/>
        </w:rPr>
        <w:t>.</w:t>
      </w:r>
      <w:r w:rsidRPr="00850E8E">
        <w:rPr>
          <w:rFonts w:ascii="Arial" w:hAnsi="Arial" w:cs="Arial"/>
          <w:sz w:val="22"/>
          <w:szCs w:val="22"/>
        </w:rPr>
        <w:t xml:space="preserve"> </w:t>
      </w:r>
      <w:r w:rsidRPr="00385CFA">
        <w:rPr>
          <w:rFonts w:ascii="Arial" w:hAnsi="Arial" w:cs="Arial"/>
          <w:sz w:val="22"/>
          <w:szCs w:val="22"/>
        </w:rPr>
        <w:t xml:space="preserve">En caso de realizarse una reparación, ésta debe ser aprobada por el Inspector. Bajo ningún </w:t>
      </w:r>
      <w:r w:rsidRPr="00385CFA">
        <w:rPr>
          <w:rFonts w:ascii="Arial" w:hAnsi="Arial" w:cs="Arial"/>
          <w:spacing w:val="-2"/>
          <w:sz w:val="22"/>
          <w:szCs w:val="22"/>
          <w:lang w:val="es-CR"/>
        </w:rPr>
        <w:t>motivo</w:t>
      </w:r>
      <w:r w:rsidRPr="00385CFA">
        <w:rPr>
          <w:rFonts w:ascii="Arial" w:hAnsi="Arial" w:cs="Arial"/>
          <w:sz w:val="22"/>
          <w:szCs w:val="22"/>
        </w:rPr>
        <w:t xml:space="preserve"> se aceptarán reparaciones en equipos y/o componentes que fallen por daños imputables al fabricante. En este caso, el equipo o componente debe sustituirse por uno nuevo de igual o superior calidad al original de fábrica.</w:t>
      </w:r>
    </w:p>
    <w:p w:rsidR="00E91DE8" w:rsidRPr="00385CFA" w:rsidRDefault="00E91DE8" w:rsidP="007903AB">
      <w:pPr>
        <w:widowControl w:val="0"/>
        <w:jc w:val="both"/>
        <w:rPr>
          <w:rFonts w:ascii="Arial" w:hAnsi="Arial" w:cs="Arial"/>
          <w:sz w:val="22"/>
          <w:szCs w:val="22"/>
        </w:rPr>
      </w:pPr>
    </w:p>
    <w:p w:rsidR="00E91DE8" w:rsidRPr="00385CFA"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385CFA">
        <w:rPr>
          <w:rFonts w:ascii="Arial" w:hAnsi="Arial" w:cs="Arial"/>
          <w:sz w:val="22"/>
          <w:szCs w:val="22"/>
        </w:rPr>
        <w:t>El trabajo debe ser ejecutado en forma ordenada y cuidadosa. El Adjudicatario asumirá la responsabilidad por cualquier daño o hurto a la propiedad de la institución, que se produzca como consecuencia de la ejecución del servicio. En caso de requerirlo, Bomberos podrá solicitar la indemnización que corresponde.</w:t>
      </w:r>
    </w:p>
    <w:p w:rsidR="00E91DE8" w:rsidRDefault="00E91DE8" w:rsidP="007903AB">
      <w:pPr>
        <w:pStyle w:val="Prrafodelista"/>
        <w:ind w:left="0"/>
        <w:rPr>
          <w:rFonts w:ascii="Arial" w:hAnsi="Arial" w:cs="Arial"/>
          <w:sz w:val="22"/>
          <w:szCs w:val="22"/>
        </w:rPr>
      </w:pPr>
    </w:p>
    <w:p w:rsidR="00E91DE8" w:rsidRPr="00385CFA"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385CFA">
        <w:rPr>
          <w:rFonts w:ascii="Arial" w:hAnsi="Arial" w:cs="Arial"/>
          <w:sz w:val="22"/>
          <w:szCs w:val="22"/>
        </w:rPr>
        <w:t>En aquellos casos en que se trabaje dentro de las instalaciones Bomberos, después de terminado el trabajo, pero antes de su total y formal aceptación por parte del Inspector, el Adjudicatario debe remover todos los materiales sobrantes, limpiar el sitio de residuos y escombros y entregar la zona de trabajo completamente limpia.</w:t>
      </w:r>
    </w:p>
    <w:p w:rsidR="00E91DE8" w:rsidRDefault="00E91DE8" w:rsidP="007903AB">
      <w:pPr>
        <w:pStyle w:val="Prrafodelista"/>
        <w:ind w:left="0"/>
        <w:rPr>
          <w:rFonts w:ascii="Arial" w:hAnsi="Arial" w:cs="Arial"/>
          <w:sz w:val="22"/>
          <w:szCs w:val="22"/>
        </w:rPr>
      </w:pPr>
    </w:p>
    <w:p w:rsidR="00E91DE8" w:rsidRPr="00E81FB7"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E81FB7">
        <w:rPr>
          <w:rFonts w:ascii="Arial" w:hAnsi="Arial" w:cs="Arial"/>
          <w:sz w:val="22"/>
          <w:szCs w:val="22"/>
        </w:rPr>
        <w:t xml:space="preserve">El Adjudicatario debe suministrar todos los materiales, mano de obra, equipos, herramientas y demás elementos requeridos para una adecuada ejecución de lo solicitado. El inspector podrá rechazar materiales o mano de obra defectuosa y también exigir su corrección. Estas correcciones no implicarán un costo adicional para Bomberos  y no le dará derecho para ampliar el plazo de entrega.  </w:t>
      </w:r>
    </w:p>
    <w:p w:rsidR="00E91DE8" w:rsidRPr="000D445C" w:rsidRDefault="00E91DE8" w:rsidP="007903AB">
      <w:pPr>
        <w:rPr>
          <w:rFonts w:ascii="Arial" w:hAnsi="Arial" w:cs="Arial"/>
          <w:sz w:val="22"/>
          <w:szCs w:val="22"/>
        </w:rPr>
      </w:pPr>
    </w:p>
    <w:p w:rsidR="00E91DE8" w:rsidRPr="00385CFA"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385CFA">
        <w:rPr>
          <w:rFonts w:ascii="Arial" w:hAnsi="Arial" w:cs="Arial"/>
          <w:sz w:val="22"/>
          <w:szCs w:val="22"/>
        </w:rPr>
        <w:t>Toda la instalación será hecha de manera que cumpla con los códigos, reglamentos y leyes vigentes en Costa Rica.</w:t>
      </w:r>
    </w:p>
    <w:p w:rsidR="00E91DE8" w:rsidRPr="00385CFA" w:rsidRDefault="00E91DE8" w:rsidP="007903AB">
      <w:pPr>
        <w:widowControl w:val="0"/>
        <w:tabs>
          <w:tab w:val="num" w:pos="142"/>
        </w:tabs>
        <w:ind w:hanging="426"/>
        <w:jc w:val="both"/>
        <w:rPr>
          <w:rFonts w:ascii="Arial" w:hAnsi="Arial" w:cs="Arial"/>
          <w:sz w:val="22"/>
          <w:szCs w:val="22"/>
        </w:rPr>
      </w:pPr>
    </w:p>
    <w:p w:rsidR="00E91DE8" w:rsidRPr="00385CFA"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385CFA">
        <w:rPr>
          <w:rFonts w:ascii="Arial" w:hAnsi="Arial" w:cs="Arial"/>
          <w:sz w:val="22"/>
          <w:szCs w:val="22"/>
        </w:rPr>
        <w:t xml:space="preserve">El </w:t>
      </w:r>
      <w:r w:rsidRPr="00385CFA">
        <w:rPr>
          <w:rFonts w:ascii="Arial" w:hAnsi="Arial" w:cs="Arial"/>
          <w:spacing w:val="-2"/>
          <w:sz w:val="22"/>
          <w:szCs w:val="22"/>
          <w:lang w:val="es-CR"/>
        </w:rPr>
        <w:t>Adjudicatario</w:t>
      </w:r>
      <w:r w:rsidRPr="00385CFA">
        <w:rPr>
          <w:rFonts w:ascii="Arial" w:hAnsi="Arial" w:cs="Arial"/>
          <w:sz w:val="22"/>
          <w:szCs w:val="22"/>
        </w:rPr>
        <w:t xml:space="preserve"> será responsable por el manejo, transporte, almacenamiento en obra, cuido e </w:t>
      </w:r>
      <w:r w:rsidRPr="00385CFA">
        <w:rPr>
          <w:rFonts w:ascii="Arial" w:hAnsi="Arial" w:cs="Arial"/>
          <w:spacing w:val="-2"/>
          <w:sz w:val="22"/>
          <w:szCs w:val="22"/>
          <w:lang w:val="es-CR"/>
        </w:rPr>
        <w:t>instalación</w:t>
      </w:r>
      <w:r w:rsidRPr="00385CFA">
        <w:rPr>
          <w:rFonts w:ascii="Arial" w:hAnsi="Arial" w:cs="Arial"/>
          <w:sz w:val="22"/>
          <w:szCs w:val="22"/>
        </w:rPr>
        <w:t xml:space="preserve"> adecuada de todos los equipos y materiales que </w:t>
      </w:r>
      <w:r>
        <w:rPr>
          <w:rFonts w:ascii="Arial" w:hAnsi="Arial" w:cs="Arial"/>
          <w:sz w:val="22"/>
          <w:szCs w:val="22"/>
        </w:rPr>
        <w:t>deban incorporarse al proyecto.</w:t>
      </w:r>
    </w:p>
    <w:p w:rsidR="00E91DE8" w:rsidRPr="00385CFA" w:rsidRDefault="00E91DE8" w:rsidP="007903AB">
      <w:pPr>
        <w:widowControl w:val="0"/>
        <w:jc w:val="both"/>
        <w:rPr>
          <w:rFonts w:ascii="Arial" w:hAnsi="Arial" w:cs="Arial"/>
          <w:sz w:val="22"/>
          <w:szCs w:val="22"/>
        </w:rPr>
      </w:pPr>
    </w:p>
    <w:p w:rsidR="00E91DE8" w:rsidRPr="00385CFA" w:rsidRDefault="007D18CD" w:rsidP="00072477">
      <w:pPr>
        <w:widowControl w:val="0"/>
        <w:numPr>
          <w:ilvl w:val="0"/>
          <w:numId w:val="7"/>
        </w:numPr>
        <w:tabs>
          <w:tab w:val="clear" w:pos="720"/>
          <w:tab w:val="num" w:pos="142"/>
        </w:tabs>
        <w:ind w:left="0" w:hanging="426"/>
        <w:jc w:val="both"/>
        <w:rPr>
          <w:rFonts w:ascii="Arial" w:hAnsi="Arial" w:cs="Arial"/>
          <w:sz w:val="22"/>
          <w:szCs w:val="22"/>
        </w:rPr>
      </w:pPr>
      <w:r w:rsidRPr="00385CFA">
        <w:rPr>
          <w:rFonts w:ascii="Arial" w:hAnsi="Arial" w:cs="Arial"/>
          <w:b/>
          <w:sz w:val="22"/>
          <w:szCs w:val="22"/>
          <w:u w:val="single"/>
        </w:rPr>
        <w:t>Fiscalización</w:t>
      </w:r>
      <w:r w:rsidR="00E91DE8" w:rsidRPr="00385CFA">
        <w:rPr>
          <w:rFonts w:ascii="Arial" w:hAnsi="Arial" w:cs="Arial"/>
          <w:b/>
          <w:sz w:val="22"/>
          <w:szCs w:val="22"/>
          <w:u w:val="single"/>
        </w:rPr>
        <w:t>:</w:t>
      </w:r>
      <w:r w:rsidR="00E91DE8" w:rsidRPr="00385CFA">
        <w:rPr>
          <w:rFonts w:ascii="Arial" w:hAnsi="Arial" w:cs="Arial"/>
          <w:b/>
          <w:sz w:val="22"/>
          <w:szCs w:val="22"/>
        </w:rPr>
        <w:t xml:space="preserve"> </w:t>
      </w:r>
      <w:r w:rsidR="00E91DE8" w:rsidRPr="00385CFA">
        <w:rPr>
          <w:rFonts w:ascii="Arial" w:hAnsi="Arial" w:cs="Arial"/>
          <w:sz w:val="22"/>
          <w:szCs w:val="22"/>
        </w:rPr>
        <w:t xml:space="preserve">Para fiscalizar la buena marcha del proyecto, Bomberos designará un Inspector de obra, el cual tendrá la función de aprobar o desaprobar la calidad de los materiales, equipo o trabajo realizado. </w:t>
      </w:r>
    </w:p>
    <w:p w:rsidR="00E91DE8" w:rsidRPr="00385CFA" w:rsidRDefault="00E91DE8" w:rsidP="007903AB">
      <w:pPr>
        <w:jc w:val="both"/>
        <w:rPr>
          <w:rFonts w:ascii="Arial" w:hAnsi="Arial" w:cs="Arial"/>
          <w:sz w:val="22"/>
          <w:szCs w:val="22"/>
        </w:rPr>
      </w:pPr>
    </w:p>
    <w:p w:rsidR="00E91DE8" w:rsidRPr="00385CFA" w:rsidRDefault="00E91DE8" w:rsidP="007903AB">
      <w:pPr>
        <w:widowControl w:val="0"/>
        <w:jc w:val="both"/>
        <w:rPr>
          <w:rFonts w:ascii="Arial" w:hAnsi="Arial" w:cs="Arial"/>
          <w:sz w:val="22"/>
          <w:szCs w:val="22"/>
        </w:rPr>
      </w:pPr>
      <w:r w:rsidRPr="00385CFA">
        <w:rPr>
          <w:rFonts w:ascii="Arial" w:hAnsi="Arial" w:cs="Arial"/>
          <w:sz w:val="22"/>
          <w:szCs w:val="22"/>
        </w:rPr>
        <w:t>El Adjudicatario debe acatar todas las indicaciones que le sean formuladas por el Inspector. El Inspector podrá solicitar la remoción de cualquier capataz, operario o empleado del Adjudicatario de la obra, si a su juicio hubiera molestias o impedimentos para llevar a cabo una inspección a cabalidad o la instalación pudiera quedar deficiente por incompetencia o problemas causados por empleados del Adjudicatario.</w:t>
      </w:r>
    </w:p>
    <w:p w:rsidR="00E91DE8" w:rsidRPr="00385CFA" w:rsidRDefault="00E91DE8" w:rsidP="007903AB">
      <w:pPr>
        <w:jc w:val="both"/>
        <w:rPr>
          <w:rFonts w:ascii="Arial" w:hAnsi="Arial" w:cs="Arial"/>
          <w:sz w:val="22"/>
          <w:szCs w:val="22"/>
        </w:rPr>
      </w:pPr>
    </w:p>
    <w:p w:rsidR="00E91DE8" w:rsidRDefault="00E91DE8" w:rsidP="007903AB">
      <w:pPr>
        <w:widowControl w:val="0"/>
        <w:jc w:val="both"/>
        <w:rPr>
          <w:rFonts w:ascii="Arial" w:hAnsi="Arial" w:cs="Arial"/>
          <w:sz w:val="22"/>
          <w:szCs w:val="22"/>
        </w:rPr>
      </w:pPr>
      <w:r w:rsidRPr="00385CFA">
        <w:rPr>
          <w:rFonts w:ascii="Arial" w:hAnsi="Arial" w:cs="Arial"/>
          <w:sz w:val="22"/>
          <w:szCs w:val="22"/>
        </w:rPr>
        <w:lastRenderedPageBreak/>
        <w:t>Ejecutar los trabajos necesarios para la total y satisfactoria terminación de la obra siguiendo las instrucciones del Inspector, y la mejor práctica establecida para la ejecución de este tipo de obras en los Reglamentos vigentes para la instalación y desinstalación, empleando solo materiales nuevos de primera calidad y operarios experimentados.</w:t>
      </w:r>
    </w:p>
    <w:p w:rsidR="00E91DE8" w:rsidRDefault="00E91DE8" w:rsidP="007903AB">
      <w:pPr>
        <w:widowControl w:val="0"/>
        <w:jc w:val="both"/>
        <w:rPr>
          <w:rFonts w:ascii="Arial" w:hAnsi="Arial" w:cs="Arial"/>
          <w:sz w:val="22"/>
          <w:szCs w:val="22"/>
        </w:rPr>
      </w:pPr>
    </w:p>
    <w:p w:rsidR="00E91DE8" w:rsidRPr="00385CFA"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BD4964">
        <w:rPr>
          <w:rFonts w:ascii="Arial" w:hAnsi="Arial" w:cs="Arial"/>
          <w:sz w:val="22"/>
          <w:szCs w:val="22"/>
        </w:rPr>
        <w:t>El Inspector asignado por Bomberos se reserva el derecho de efectuar cualquier cambio de lo indicado en las especificaciones, siempre que estas no signifiquen aumento en el precio del contrato.</w:t>
      </w:r>
    </w:p>
    <w:p w:rsidR="00E91DE8" w:rsidRPr="00385CFA" w:rsidRDefault="00E91DE8" w:rsidP="007903AB">
      <w:pPr>
        <w:tabs>
          <w:tab w:val="num" w:pos="142"/>
        </w:tabs>
        <w:ind w:hanging="426"/>
        <w:jc w:val="both"/>
        <w:rPr>
          <w:rFonts w:ascii="Arial" w:hAnsi="Arial" w:cs="Arial"/>
          <w:sz w:val="22"/>
          <w:szCs w:val="22"/>
        </w:rPr>
      </w:pPr>
    </w:p>
    <w:p w:rsidR="00E91DE8" w:rsidRPr="00385CFA"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385CFA">
        <w:rPr>
          <w:rFonts w:ascii="Arial" w:hAnsi="Arial" w:cs="Arial"/>
          <w:sz w:val="22"/>
          <w:szCs w:val="22"/>
        </w:rPr>
        <w:t>El Adjudicatario debe contar con la mano de obra y supervisión necesaria p</w:t>
      </w:r>
      <w:r>
        <w:rPr>
          <w:rFonts w:ascii="Arial" w:hAnsi="Arial" w:cs="Arial"/>
          <w:sz w:val="22"/>
          <w:szCs w:val="22"/>
        </w:rPr>
        <w:t xml:space="preserve">ara el montaje, programación, prueba </w:t>
      </w:r>
      <w:r w:rsidRPr="00385CFA">
        <w:rPr>
          <w:rFonts w:ascii="Arial" w:hAnsi="Arial" w:cs="Arial"/>
          <w:sz w:val="22"/>
          <w:szCs w:val="22"/>
        </w:rPr>
        <w:t>y puesta en correcta operación de todos los componentes de los sistemas.</w:t>
      </w:r>
    </w:p>
    <w:p w:rsidR="00E91DE8" w:rsidRPr="00385CFA" w:rsidRDefault="00E91DE8" w:rsidP="007903AB">
      <w:pPr>
        <w:widowControl w:val="0"/>
        <w:jc w:val="both"/>
        <w:rPr>
          <w:rFonts w:ascii="Arial" w:hAnsi="Arial" w:cs="Arial"/>
          <w:sz w:val="22"/>
          <w:szCs w:val="22"/>
        </w:rPr>
      </w:pPr>
    </w:p>
    <w:p w:rsidR="00E91DE8"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9C20C0">
        <w:rPr>
          <w:rFonts w:ascii="Arial" w:hAnsi="Arial" w:cs="Arial"/>
          <w:sz w:val="22"/>
          <w:szCs w:val="22"/>
        </w:rPr>
        <w:t>Bajo ninguna condición el plazo para brindar atención al reclamo de la garantía no puede exceder las 24 horas, a partir de la solicitud por parte de Bomberos. Es importante recalcar que la disponibilidad de los repuestos no debe quedar sujeta al pago por parte del Benemérito Cuerpo de Bomberos, de gastos de transporte o cualquier otra erogación necesaria para su importación.</w:t>
      </w:r>
    </w:p>
    <w:p w:rsidR="00E91DE8" w:rsidRDefault="00E91DE8" w:rsidP="007903AB">
      <w:pPr>
        <w:pStyle w:val="Prrafodelista"/>
        <w:ind w:left="0"/>
        <w:rPr>
          <w:rFonts w:ascii="Arial" w:hAnsi="Arial" w:cs="Arial"/>
          <w:sz w:val="22"/>
          <w:szCs w:val="22"/>
        </w:rPr>
      </w:pPr>
    </w:p>
    <w:p w:rsidR="00E91DE8" w:rsidRPr="009802F3" w:rsidRDefault="00E91DE8" w:rsidP="00072477">
      <w:pPr>
        <w:widowControl w:val="0"/>
        <w:numPr>
          <w:ilvl w:val="0"/>
          <w:numId w:val="7"/>
        </w:numPr>
        <w:tabs>
          <w:tab w:val="clear" w:pos="720"/>
          <w:tab w:val="num" w:pos="142"/>
        </w:tabs>
        <w:ind w:left="0" w:hanging="426"/>
        <w:jc w:val="both"/>
        <w:rPr>
          <w:rFonts w:ascii="Arial" w:hAnsi="Arial" w:cs="Arial"/>
          <w:b/>
          <w:sz w:val="22"/>
          <w:szCs w:val="22"/>
          <w:u w:val="single"/>
        </w:rPr>
      </w:pPr>
      <w:r w:rsidRPr="009802F3">
        <w:rPr>
          <w:rFonts w:ascii="Arial" w:hAnsi="Arial" w:cs="Arial"/>
          <w:b/>
          <w:sz w:val="22"/>
          <w:szCs w:val="22"/>
          <w:u w:val="single"/>
        </w:rPr>
        <w:t xml:space="preserve">Del personal del Adjudicatario que tendrá a cargo el servicio: </w:t>
      </w:r>
    </w:p>
    <w:p w:rsidR="00E91DE8" w:rsidRPr="009802F3" w:rsidRDefault="00E91DE8" w:rsidP="007903AB">
      <w:pPr>
        <w:pStyle w:val="Default"/>
        <w:rPr>
          <w:sz w:val="22"/>
          <w:szCs w:val="22"/>
        </w:rPr>
      </w:pPr>
    </w:p>
    <w:p w:rsidR="00E91DE8" w:rsidRPr="009802F3" w:rsidRDefault="00E91DE8" w:rsidP="00B101E7">
      <w:pPr>
        <w:pStyle w:val="Default"/>
        <w:jc w:val="both"/>
        <w:rPr>
          <w:sz w:val="22"/>
          <w:szCs w:val="22"/>
        </w:rPr>
      </w:pPr>
      <w:r w:rsidRPr="009802F3">
        <w:rPr>
          <w:sz w:val="22"/>
          <w:szCs w:val="22"/>
        </w:rPr>
        <w:t xml:space="preserve">El Adjudicatario se obliga a mantener debidamente identificado su personal ya sea con vestimenta o identificaciones colgantes, de tal forma que sean fácilmente reconocidas las personas que pueden tener acceso a las instalaciones del Cuerpo de Bomberos, donde se efectúa el servicio. Igualmente deberá identificar a sus subcontratistas. </w:t>
      </w:r>
    </w:p>
    <w:p w:rsidR="00E91DE8" w:rsidRPr="009802F3" w:rsidRDefault="00E91DE8" w:rsidP="00B101E7">
      <w:pPr>
        <w:pStyle w:val="Default"/>
        <w:ind w:hanging="426"/>
        <w:rPr>
          <w:sz w:val="22"/>
          <w:szCs w:val="22"/>
        </w:rPr>
      </w:pPr>
    </w:p>
    <w:p w:rsidR="00E91DE8" w:rsidRPr="009802F3" w:rsidRDefault="00E91DE8" w:rsidP="00B101E7">
      <w:pPr>
        <w:pStyle w:val="Default"/>
        <w:jc w:val="both"/>
        <w:rPr>
          <w:sz w:val="22"/>
          <w:szCs w:val="22"/>
        </w:rPr>
      </w:pPr>
      <w:r w:rsidRPr="009802F3">
        <w:rPr>
          <w:sz w:val="22"/>
          <w:szCs w:val="22"/>
        </w:rPr>
        <w:t xml:space="preserve">Se obliga al adjudicatario a mantener una presentación personal y comportamiento idóneos del personal que realizará los trabajos dentro de las edificaciones del Benemérito Cuerpo de Bomberos: </w:t>
      </w:r>
    </w:p>
    <w:p w:rsidR="00E91DE8" w:rsidRPr="009802F3" w:rsidRDefault="00E91DE8" w:rsidP="00B101E7">
      <w:pPr>
        <w:pStyle w:val="Default"/>
        <w:ind w:hanging="426"/>
        <w:jc w:val="both"/>
        <w:rPr>
          <w:sz w:val="22"/>
          <w:szCs w:val="22"/>
        </w:rPr>
      </w:pPr>
    </w:p>
    <w:p w:rsidR="00E91DE8" w:rsidRPr="009802F3" w:rsidRDefault="00E91DE8" w:rsidP="00B101E7">
      <w:pPr>
        <w:pStyle w:val="Default"/>
        <w:numPr>
          <w:ilvl w:val="1"/>
          <w:numId w:val="2"/>
        </w:numPr>
        <w:tabs>
          <w:tab w:val="clear" w:pos="851"/>
          <w:tab w:val="num" w:pos="709"/>
          <w:tab w:val="num" w:pos="3829"/>
        </w:tabs>
        <w:ind w:left="0"/>
        <w:jc w:val="both"/>
        <w:rPr>
          <w:sz w:val="22"/>
          <w:szCs w:val="22"/>
        </w:rPr>
      </w:pPr>
      <w:r w:rsidRPr="009802F3">
        <w:rPr>
          <w:b/>
          <w:bCs/>
          <w:sz w:val="22"/>
          <w:szCs w:val="22"/>
        </w:rPr>
        <w:t>Vestimenta</w:t>
      </w:r>
      <w:r w:rsidRPr="009802F3">
        <w:rPr>
          <w:sz w:val="22"/>
          <w:szCs w:val="22"/>
        </w:rPr>
        <w:t xml:space="preserve">: Es obligatorio durante el proceso de ejecución de la obra, utilizar ropa adecuada e identificada con el logo de la empresa responsable dentro de las edificaciones de Bomberos. No se permitirá el uso de pantalonetas, camisetas de tirantes, sandalias, pantalones bajos, entre otros. Deberá de utilizar en todo momento la camisa, camiseta de mangas o gabacha y pantalones en buenas condiciones, pantalones a la cintura y zapato cerrado, casco, arnés y un chaleco refractario. Es indispensable la presentación por parte del personal de un corte de cabello adecuado. </w:t>
      </w:r>
    </w:p>
    <w:p w:rsidR="00E91DE8" w:rsidRPr="009802F3" w:rsidRDefault="00E91DE8" w:rsidP="00B101E7">
      <w:pPr>
        <w:pStyle w:val="Default"/>
        <w:ind w:hanging="426"/>
        <w:jc w:val="both"/>
        <w:rPr>
          <w:sz w:val="22"/>
          <w:szCs w:val="22"/>
        </w:rPr>
      </w:pPr>
    </w:p>
    <w:p w:rsidR="00E91DE8" w:rsidRPr="009802F3" w:rsidRDefault="00E91DE8" w:rsidP="00B101E7">
      <w:pPr>
        <w:pStyle w:val="Default"/>
        <w:jc w:val="both"/>
        <w:rPr>
          <w:sz w:val="22"/>
          <w:szCs w:val="22"/>
        </w:rPr>
      </w:pPr>
      <w:r w:rsidRPr="009802F3">
        <w:rPr>
          <w:sz w:val="22"/>
          <w:szCs w:val="22"/>
        </w:rPr>
        <w:t xml:space="preserve">Se deberá de utilizar un vocabulario adecuado dentro de las instalaciones por parte del personal que atiende. </w:t>
      </w:r>
    </w:p>
    <w:p w:rsidR="00E91DE8" w:rsidRPr="009802F3" w:rsidRDefault="00E91DE8" w:rsidP="00B101E7">
      <w:pPr>
        <w:pStyle w:val="Default"/>
        <w:ind w:hanging="426"/>
        <w:jc w:val="both"/>
        <w:rPr>
          <w:sz w:val="22"/>
          <w:szCs w:val="22"/>
        </w:rPr>
      </w:pPr>
    </w:p>
    <w:p w:rsidR="00E91DE8" w:rsidRPr="009802F3" w:rsidRDefault="00E91DE8" w:rsidP="00B101E7">
      <w:pPr>
        <w:pStyle w:val="Default"/>
        <w:jc w:val="both"/>
        <w:rPr>
          <w:sz w:val="22"/>
          <w:szCs w:val="22"/>
        </w:rPr>
      </w:pPr>
      <w:r w:rsidRPr="009802F3">
        <w:rPr>
          <w:sz w:val="22"/>
          <w:szCs w:val="22"/>
        </w:rPr>
        <w:t xml:space="preserve">Con el desacato de estas disposiciones se podrán aplicar las sanciones correspondientes y la solicitud de sustitución del personal que incumpla con lo señalado. </w:t>
      </w:r>
    </w:p>
    <w:p w:rsidR="00E91DE8" w:rsidRPr="009802F3" w:rsidRDefault="00E91DE8" w:rsidP="00B101E7">
      <w:pPr>
        <w:pStyle w:val="Default"/>
        <w:ind w:hanging="426"/>
        <w:jc w:val="both"/>
        <w:rPr>
          <w:sz w:val="22"/>
          <w:szCs w:val="22"/>
        </w:rPr>
      </w:pPr>
    </w:p>
    <w:p w:rsidR="00E91DE8" w:rsidRPr="009802F3" w:rsidRDefault="00E91DE8" w:rsidP="00B101E7">
      <w:pPr>
        <w:pStyle w:val="Default"/>
        <w:numPr>
          <w:ilvl w:val="1"/>
          <w:numId w:val="2"/>
        </w:numPr>
        <w:tabs>
          <w:tab w:val="clear" w:pos="851"/>
          <w:tab w:val="num" w:pos="709"/>
          <w:tab w:val="num" w:pos="3829"/>
        </w:tabs>
        <w:ind w:left="0"/>
        <w:jc w:val="both"/>
        <w:rPr>
          <w:sz w:val="22"/>
          <w:szCs w:val="22"/>
        </w:rPr>
      </w:pPr>
      <w:r w:rsidRPr="009802F3">
        <w:rPr>
          <w:b/>
          <w:bCs/>
          <w:sz w:val="22"/>
          <w:szCs w:val="22"/>
        </w:rPr>
        <w:t xml:space="preserve">Sustitución del personal: </w:t>
      </w:r>
      <w:r w:rsidRPr="009802F3">
        <w:rPr>
          <w:sz w:val="22"/>
          <w:szCs w:val="22"/>
        </w:rPr>
        <w:t xml:space="preserve">Si por diversas circunstancias, el Adjudicatario prescinde de los servicios del personal asignado originalmente para atender el presente contrato, éste estará obligado a sustituirlo con personal de iguales o superiores cualidades a las exigidas </w:t>
      </w:r>
      <w:r w:rsidRPr="009802F3">
        <w:rPr>
          <w:sz w:val="22"/>
          <w:szCs w:val="22"/>
        </w:rPr>
        <w:lastRenderedPageBreak/>
        <w:t>como requisitos mínimos de elegibilidad, para lo cual deberá aportar currículum y títulos solicitados para este cartel, previa aprobación por parte del supervisor del contrato.</w:t>
      </w:r>
    </w:p>
    <w:p w:rsidR="00E91DE8" w:rsidRPr="009802F3" w:rsidRDefault="00E91DE8" w:rsidP="00B101E7">
      <w:pPr>
        <w:pStyle w:val="Default"/>
        <w:ind w:hanging="426"/>
        <w:jc w:val="both"/>
        <w:rPr>
          <w:sz w:val="22"/>
          <w:szCs w:val="22"/>
        </w:rPr>
      </w:pPr>
    </w:p>
    <w:p w:rsidR="00E91DE8" w:rsidRPr="009802F3" w:rsidRDefault="00E91DE8" w:rsidP="00B101E7">
      <w:pPr>
        <w:pStyle w:val="Default"/>
        <w:jc w:val="both"/>
        <w:rPr>
          <w:sz w:val="22"/>
          <w:szCs w:val="22"/>
        </w:rPr>
      </w:pPr>
      <w:r w:rsidRPr="009802F3">
        <w:rPr>
          <w:sz w:val="22"/>
          <w:szCs w:val="22"/>
        </w:rPr>
        <w:t>En caso que se requiera sustituir al personal, ya sea porque lo solicite el Cuerpo de Bomberos o el Adjudicatario, se deberán considerar los siguientes aspectos:</w:t>
      </w:r>
    </w:p>
    <w:p w:rsidR="00E91DE8" w:rsidRPr="009802F3" w:rsidRDefault="00E91DE8" w:rsidP="00B101E7">
      <w:pPr>
        <w:pStyle w:val="Default"/>
        <w:ind w:hanging="426"/>
        <w:jc w:val="both"/>
        <w:rPr>
          <w:sz w:val="22"/>
          <w:szCs w:val="22"/>
        </w:rPr>
      </w:pPr>
    </w:p>
    <w:p w:rsidR="00E91DE8" w:rsidRPr="009802F3" w:rsidRDefault="00E91DE8" w:rsidP="00072477">
      <w:pPr>
        <w:pStyle w:val="Default"/>
        <w:numPr>
          <w:ilvl w:val="0"/>
          <w:numId w:val="8"/>
        </w:numPr>
        <w:ind w:left="0" w:hanging="426"/>
        <w:jc w:val="both"/>
        <w:rPr>
          <w:sz w:val="22"/>
          <w:szCs w:val="22"/>
        </w:rPr>
      </w:pPr>
      <w:r w:rsidRPr="009802F3">
        <w:rPr>
          <w:sz w:val="22"/>
          <w:szCs w:val="22"/>
        </w:rPr>
        <w:t>El Cuerpo de Bomberos podrá solicitar la sustitución, en cualquier momento de la etapa de ejecución del contrato, de cualquiera de los trabajadores, para lo cual remitirá una nota formal al Adjudicatario en un plazo mínimo de dos (02) días hábiles anteriores a la sustitución.</w:t>
      </w:r>
    </w:p>
    <w:p w:rsidR="00E91DE8" w:rsidRPr="009802F3" w:rsidRDefault="00E91DE8" w:rsidP="00B101E7">
      <w:pPr>
        <w:pStyle w:val="Default"/>
        <w:ind w:hanging="426"/>
        <w:jc w:val="both"/>
        <w:rPr>
          <w:sz w:val="22"/>
          <w:szCs w:val="22"/>
        </w:rPr>
      </w:pPr>
    </w:p>
    <w:p w:rsidR="00E91DE8" w:rsidRPr="009802F3" w:rsidRDefault="00E91DE8" w:rsidP="00072477">
      <w:pPr>
        <w:pStyle w:val="Default"/>
        <w:numPr>
          <w:ilvl w:val="0"/>
          <w:numId w:val="8"/>
        </w:numPr>
        <w:ind w:left="0" w:hanging="426"/>
        <w:jc w:val="both"/>
        <w:rPr>
          <w:sz w:val="22"/>
          <w:szCs w:val="22"/>
        </w:rPr>
      </w:pPr>
      <w:r w:rsidRPr="009802F3">
        <w:rPr>
          <w:sz w:val="22"/>
          <w:szCs w:val="22"/>
        </w:rPr>
        <w:t>En caso que el Adjudicatario requiera sustituir a un integrante de su equipo de trabajo, lo debe comunicar al Cuerpo de Bomberos al menos con tres (03) días hábiles, antes que se dé la sustitución.</w:t>
      </w:r>
    </w:p>
    <w:p w:rsidR="00E91DE8" w:rsidRPr="009802F3" w:rsidRDefault="00E91DE8" w:rsidP="00B101E7">
      <w:pPr>
        <w:pStyle w:val="Default"/>
        <w:ind w:hanging="426"/>
        <w:jc w:val="both"/>
        <w:rPr>
          <w:sz w:val="22"/>
          <w:szCs w:val="22"/>
        </w:rPr>
      </w:pPr>
    </w:p>
    <w:p w:rsidR="00E91DE8" w:rsidRPr="009802F3" w:rsidRDefault="00E91DE8" w:rsidP="00072477">
      <w:pPr>
        <w:pStyle w:val="Default"/>
        <w:numPr>
          <w:ilvl w:val="0"/>
          <w:numId w:val="8"/>
        </w:numPr>
        <w:ind w:left="0" w:hanging="426"/>
        <w:jc w:val="both"/>
        <w:rPr>
          <w:sz w:val="22"/>
          <w:szCs w:val="22"/>
        </w:rPr>
      </w:pPr>
      <w:r w:rsidRPr="009802F3">
        <w:rPr>
          <w:sz w:val="22"/>
          <w:szCs w:val="22"/>
        </w:rPr>
        <w:t>El Adjudicatario, debe presentar la documentación del nuevo integrante de su equipo de trabajo, de acuerdo a los requisitos solicitados en el presente cartel.</w:t>
      </w:r>
    </w:p>
    <w:p w:rsidR="00E91DE8" w:rsidRPr="009802F3" w:rsidRDefault="00E91DE8" w:rsidP="00B101E7">
      <w:pPr>
        <w:pStyle w:val="Default"/>
        <w:ind w:hanging="426"/>
        <w:jc w:val="both"/>
        <w:rPr>
          <w:sz w:val="22"/>
          <w:szCs w:val="22"/>
        </w:rPr>
      </w:pPr>
    </w:p>
    <w:p w:rsidR="00E91DE8" w:rsidRPr="009802F3" w:rsidRDefault="00E91DE8" w:rsidP="00072477">
      <w:pPr>
        <w:pStyle w:val="Default"/>
        <w:numPr>
          <w:ilvl w:val="0"/>
          <w:numId w:val="8"/>
        </w:numPr>
        <w:ind w:left="0" w:hanging="426"/>
        <w:jc w:val="both"/>
        <w:rPr>
          <w:color w:val="auto"/>
          <w:sz w:val="22"/>
          <w:szCs w:val="22"/>
        </w:rPr>
      </w:pPr>
      <w:r w:rsidRPr="009802F3">
        <w:rPr>
          <w:color w:val="auto"/>
          <w:sz w:val="22"/>
          <w:szCs w:val="22"/>
        </w:rPr>
        <w:t>El Cuerpo de Bomberos se reserva la posibilidad de aceptar o no al recurso propuesto, una vez que haya realizado la revisión del perfil y requisitos de éste, en un plazo de cinco (05) días hábiles posteriores a la recepción de la documentación.</w:t>
      </w:r>
    </w:p>
    <w:p w:rsidR="00E91DE8" w:rsidRPr="009802F3" w:rsidRDefault="00E91DE8" w:rsidP="00B101E7">
      <w:pPr>
        <w:pStyle w:val="Default"/>
        <w:ind w:hanging="426"/>
        <w:jc w:val="both"/>
        <w:rPr>
          <w:color w:val="auto"/>
          <w:sz w:val="22"/>
          <w:szCs w:val="22"/>
        </w:rPr>
      </w:pPr>
    </w:p>
    <w:p w:rsidR="00E91DE8" w:rsidRPr="009802F3" w:rsidRDefault="00E91DE8" w:rsidP="00072477">
      <w:pPr>
        <w:pStyle w:val="Default"/>
        <w:numPr>
          <w:ilvl w:val="0"/>
          <w:numId w:val="8"/>
        </w:numPr>
        <w:ind w:left="0" w:hanging="426"/>
        <w:jc w:val="both"/>
        <w:rPr>
          <w:color w:val="auto"/>
          <w:sz w:val="22"/>
          <w:szCs w:val="22"/>
        </w:rPr>
      </w:pPr>
      <w:r w:rsidRPr="009802F3">
        <w:rPr>
          <w:color w:val="auto"/>
          <w:sz w:val="22"/>
          <w:szCs w:val="22"/>
        </w:rPr>
        <w:t>La sustitución de un integrante del equipo de trabajo, por el motivo que sea, no se considera como justificación para el atraso o incumplimiento en los servicios adjudicados.</w:t>
      </w:r>
    </w:p>
    <w:p w:rsidR="00E91DE8" w:rsidRDefault="00E91DE8" w:rsidP="00B101E7">
      <w:pPr>
        <w:pStyle w:val="Default"/>
        <w:ind w:hanging="426"/>
        <w:jc w:val="both"/>
        <w:rPr>
          <w:color w:val="auto"/>
          <w:sz w:val="22"/>
          <w:szCs w:val="22"/>
        </w:rPr>
      </w:pPr>
    </w:p>
    <w:p w:rsidR="007D18CD" w:rsidRPr="009802F3" w:rsidRDefault="007D18CD" w:rsidP="00B101E7">
      <w:pPr>
        <w:pStyle w:val="Default"/>
        <w:ind w:hanging="426"/>
        <w:jc w:val="both"/>
        <w:rPr>
          <w:color w:val="auto"/>
          <w:sz w:val="22"/>
          <w:szCs w:val="22"/>
        </w:rPr>
      </w:pPr>
    </w:p>
    <w:p w:rsidR="00E91DE8" w:rsidRPr="009802F3" w:rsidRDefault="00E91DE8" w:rsidP="00072477">
      <w:pPr>
        <w:widowControl w:val="0"/>
        <w:numPr>
          <w:ilvl w:val="0"/>
          <w:numId w:val="7"/>
        </w:numPr>
        <w:tabs>
          <w:tab w:val="clear" w:pos="720"/>
          <w:tab w:val="num" w:pos="142"/>
        </w:tabs>
        <w:ind w:left="0" w:hanging="426"/>
        <w:jc w:val="both"/>
        <w:rPr>
          <w:rFonts w:ascii="Arial" w:hAnsi="Arial" w:cs="Arial"/>
          <w:sz w:val="22"/>
          <w:szCs w:val="22"/>
        </w:rPr>
      </w:pPr>
      <w:r w:rsidRPr="009802F3">
        <w:rPr>
          <w:rFonts w:ascii="Arial" w:hAnsi="Arial" w:cs="Arial"/>
          <w:sz w:val="22"/>
          <w:szCs w:val="22"/>
        </w:rPr>
        <w:t xml:space="preserve">Aun y cuando se cumpla la vigencia del presente contrato, no se releva al Adjudicatario de las responsabilidades legales por cualquier acto doloso, de responsabilidad civil o judicial. Deberá responder por sus actos, por los actos de sus colaboradores o empleados y cualquier otra razón que sea de su competencia. </w:t>
      </w:r>
    </w:p>
    <w:p w:rsidR="00E91DE8" w:rsidRDefault="00E91DE8" w:rsidP="00B101E7">
      <w:pPr>
        <w:widowControl w:val="0"/>
        <w:ind w:hanging="426"/>
        <w:jc w:val="both"/>
        <w:rPr>
          <w:rFonts w:ascii="Arial" w:hAnsi="Arial" w:cs="Arial"/>
          <w:sz w:val="22"/>
          <w:szCs w:val="22"/>
        </w:rPr>
      </w:pPr>
    </w:p>
    <w:p w:rsidR="007D18CD" w:rsidRPr="009802F3" w:rsidRDefault="007D18CD" w:rsidP="00B101E7">
      <w:pPr>
        <w:widowControl w:val="0"/>
        <w:ind w:hanging="426"/>
        <w:jc w:val="both"/>
        <w:rPr>
          <w:rFonts w:ascii="Arial" w:hAnsi="Arial" w:cs="Arial"/>
          <w:sz w:val="22"/>
          <w:szCs w:val="22"/>
        </w:rPr>
      </w:pPr>
    </w:p>
    <w:p w:rsidR="00E91DE8" w:rsidRPr="00385CFA" w:rsidRDefault="00E91DE8" w:rsidP="007D18CD">
      <w:pPr>
        <w:numPr>
          <w:ilvl w:val="0"/>
          <w:numId w:val="2"/>
        </w:numPr>
        <w:tabs>
          <w:tab w:val="clear" w:pos="720"/>
          <w:tab w:val="left" w:pos="-720"/>
        </w:tabs>
        <w:suppressAutoHyphens/>
        <w:ind w:left="0"/>
        <w:jc w:val="both"/>
        <w:rPr>
          <w:rFonts w:ascii="Arial" w:hAnsi="Arial" w:cs="Arial"/>
          <w:b/>
          <w:bCs/>
          <w:sz w:val="22"/>
          <w:szCs w:val="22"/>
        </w:rPr>
      </w:pPr>
      <w:r w:rsidRPr="00385CFA">
        <w:rPr>
          <w:rFonts w:ascii="Arial" w:hAnsi="Arial" w:cs="Arial"/>
          <w:b/>
          <w:bCs/>
          <w:sz w:val="22"/>
          <w:szCs w:val="22"/>
        </w:rPr>
        <w:t>REQUISITOS TECNICOS PARA EL ADJUDICATARIO:</w:t>
      </w:r>
    </w:p>
    <w:p w:rsidR="00E91DE8" w:rsidRDefault="00E91DE8" w:rsidP="00B101E7">
      <w:pPr>
        <w:pStyle w:val="Prrafodelista"/>
        <w:ind w:left="0" w:hanging="426"/>
        <w:rPr>
          <w:rFonts w:ascii="Arial" w:hAnsi="Arial" w:cs="Arial"/>
          <w:sz w:val="22"/>
          <w:szCs w:val="22"/>
          <w:highlight w:val="yellow"/>
        </w:rPr>
      </w:pPr>
    </w:p>
    <w:p w:rsidR="00E91DE8" w:rsidRPr="00FC6C05" w:rsidRDefault="00E91DE8" w:rsidP="00072477">
      <w:pPr>
        <w:numPr>
          <w:ilvl w:val="1"/>
          <w:numId w:val="9"/>
        </w:numPr>
        <w:tabs>
          <w:tab w:val="clear" w:pos="1416"/>
          <w:tab w:val="num" w:pos="142"/>
        </w:tabs>
        <w:ind w:left="0" w:hanging="426"/>
        <w:jc w:val="both"/>
        <w:rPr>
          <w:rFonts w:ascii="Arial" w:hAnsi="Arial" w:cs="Arial"/>
          <w:sz w:val="22"/>
          <w:szCs w:val="22"/>
        </w:rPr>
      </w:pPr>
      <w:r w:rsidRPr="00385CFA">
        <w:rPr>
          <w:rFonts w:ascii="Arial" w:hAnsi="Arial" w:cs="Arial"/>
          <w:sz w:val="22"/>
          <w:szCs w:val="22"/>
        </w:rPr>
        <w:t>El Adjudicatario debe suministrar de previo a la realización de los trabajos, una lista de su personal designado. En el momento que así lo requiera Bomberos.</w:t>
      </w:r>
    </w:p>
    <w:p w:rsidR="00E91DE8" w:rsidRPr="00385CFA" w:rsidRDefault="00E91DE8" w:rsidP="00B101E7">
      <w:pPr>
        <w:tabs>
          <w:tab w:val="num" w:pos="142"/>
        </w:tabs>
        <w:ind w:hanging="426"/>
        <w:jc w:val="both"/>
        <w:rPr>
          <w:rFonts w:ascii="Arial" w:hAnsi="Arial" w:cs="Arial"/>
          <w:sz w:val="22"/>
          <w:szCs w:val="22"/>
        </w:rPr>
      </w:pPr>
    </w:p>
    <w:p w:rsidR="00E91DE8" w:rsidRPr="00385CFA" w:rsidRDefault="007D18CD" w:rsidP="00072477">
      <w:pPr>
        <w:numPr>
          <w:ilvl w:val="1"/>
          <w:numId w:val="9"/>
        </w:numPr>
        <w:tabs>
          <w:tab w:val="clear" w:pos="1416"/>
          <w:tab w:val="num" w:pos="142"/>
        </w:tabs>
        <w:ind w:left="0" w:hanging="426"/>
        <w:jc w:val="both"/>
        <w:rPr>
          <w:rFonts w:ascii="Arial" w:hAnsi="Arial" w:cs="Arial"/>
          <w:sz w:val="22"/>
          <w:szCs w:val="22"/>
        </w:rPr>
      </w:pPr>
      <w:r w:rsidRPr="00385CFA">
        <w:rPr>
          <w:rFonts w:ascii="Arial" w:hAnsi="Arial" w:cs="Arial"/>
          <w:b/>
          <w:sz w:val="22"/>
          <w:szCs w:val="22"/>
          <w:u w:val="single"/>
        </w:rPr>
        <w:t>Recibo de la obra</w:t>
      </w:r>
      <w:r w:rsidR="00E91DE8" w:rsidRPr="00385CFA">
        <w:rPr>
          <w:rFonts w:ascii="Arial" w:hAnsi="Arial" w:cs="Arial"/>
          <w:b/>
          <w:sz w:val="22"/>
          <w:szCs w:val="22"/>
          <w:u w:val="single"/>
        </w:rPr>
        <w:t xml:space="preserve">: </w:t>
      </w:r>
      <w:r w:rsidR="00E91DE8" w:rsidRPr="00385CFA">
        <w:rPr>
          <w:rFonts w:ascii="Arial" w:hAnsi="Arial" w:cs="Arial"/>
          <w:sz w:val="22"/>
          <w:szCs w:val="22"/>
        </w:rPr>
        <w:t xml:space="preserve">Una vez finalizada la obra, el Adjudicatario comunicará por escrito al inspector a cargo, la finalización. Bomberos, coordinará en un plazo no mayor a </w:t>
      </w:r>
      <w:r w:rsidR="00E91DE8" w:rsidRPr="00385CFA">
        <w:rPr>
          <w:rFonts w:ascii="Arial" w:hAnsi="Arial" w:cs="Arial"/>
          <w:b/>
          <w:sz w:val="22"/>
          <w:szCs w:val="22"/>
        </w:rPr>
        <w:t xml:space="preserve">15 días naturales </w:t>
      </w:r>
      <w:r w:rsidR="00E91DE8" w:rsidRPr="00385CFA">
        <w:rPr>
          <w:rFonts w:ascii="Arial" w:hAnsi="Arial" w:cs="Arial"/>
          <w:sz w:val="22"/>
          <w:szCs w:val="22"/>
        </w:rPr>
        <w:t>la recepción.</w:t>
      </w:r>
    </w:p>
    <w:p w:rsidR="00E91DE8" w:rsidRPr="00385CFA" w:rsidRDefault="00E91DE8" w:rsidP="00B101E7">
      <w:pPr>
        <w:tabs>
          <w:tab w:val="num" w:pos="142"/>
        </w:tabs>
        <w:ind w:hanging="426"/>
        <w:jc w:val="both"/>
        <w:rPr>
          <w:rFonts w:ascii="Arial" w:hAnsi="Arial" w:cs="Arial"/>
          <w:sz w:val="22"/>
          <w:szCs w:val="22"/>
        </w:rPr>
      </w:pPr>
    </w:p>
    <w:p w:rsidR="00E91DE8" w:rsidRPr="00385CFA" w:rsidRDefault="00B101E7" w:rsidP="00B101E7">
      <w:pPr>
        <w:widowControl w:val="0"/>
        <w:tabs>
          <w:tab w:val="num" w:pos="142"/>
        </w:tabs>
        <w:ind w:hanging="426"/>
        <w:jc w:val="both"/>
        <w:rPr>
          <w:rFonts w:ascii="Arial" w:hAnsi="Arial" w:cs="Arial"/>
          <w:sz w:val="22"/>
          <w:szCs w:val="22"/>
        </w:rPr>
      </w:pPr>
      <w:r>
        <w:rPr>
          <w:rFonts w:ascii="Arial" w:hAnsi="Arial" w:cs="Arial"/>
          <w:sz w:val="22"/>
          <w:szCs w:val="22"/>
        </w:rPr>
        <w:tab/>
      </w:r>
      <w:r w:rsidR="00E91DE8" w:rsidRPr="00385CFA">
        <w:rPr>
          <w:rFonts w:ascii="Arial" w:hAnsi="Arial" w:cs="Arial"/>
          <w:sz w:val="22"/>
          <w:szCs w:val="22"/>
        </w:rPr>
        <w:t>En caso que sea necesario efectuar ajustes a los sistemas para que funcionen adecuadamente se realizará un acta provisional, en la que se otorgará un plazo al Adjudicatario para que proceda a realizar los aspectos que sean señalados en dicho documento.</w:t>
      </w:r>
    </w:p>
    <w:p w:rsidR="00E91DE8" w:rsidRPr="00385CFA" w:rsidRDefault="00E91DE8" w:rsidP="00B101E7">
      <w:pPr>
        <w:widowControl w:val="0"/>
        <w:tabs>
          <w:tab w:val="num" w:pos="142"/>
        </w:tabs>
        <w:ind w:hanging="426"/>
        <w:jc w:val="both"/>
        <w:rPr>
          <w:rFonts w:ascii="Arial" w:hAnsi="Arial" w:cs="Arial"/>
          <w:sz w:val="22"/>
          <w:szCs w:val="22"/>
        </w:rPr>
      </w:pPr>
    </w:p>
    <w:p w:rsidR="00E91DE8" w:rsidRPr="00385CFA" w:rsidRDefault="00E91DE8" w:rsidP="00B101E7">
      <w:pPr>
        <w:widowControl w:val="0"/>
        <w:tabs>
          <w:tab w:val="num" w:pos="142"/>
        </w:tabs>
        <w:ind w:hanging="426"/>
        <w:jc w:val="both"/>
        <w:rPr>
          <w:rFonts w:ascii="Arial" w:hAnsi="Arial" w:cs="Arial"/>
          <w:sz w:val="22"/>
          <w:szCs w:val="22"/>
        </w:rPr>
      </w:pPr>
      <w:r>
        <w:rPr>
          <w:rFonts w:ascii="Arial" w:hAnsi="Arial" w:cs="Arial"/>
          <w:sz w:val="22"/>
          <w:szCs w:val="22"/>
        </w:rPr>
        <w:tab/>
      </w:r>
      <w:r w:rsidRPr="00385CFA">
        <w:rPr>
          <w:rFonts w:ascii="Arial" w:hAnsi="Arial" w:cs="Arial"/>
          <w:sz w:val="22"/>
          <w:szCs w:val="22"/>
        </w:rPr>
        <w:t xml:space="preserve">Cuando el inspector dé el visto bueno a todos los trabajos ejecutados, se levantará el acta </w:t>
      </w:r>
      <w:r w:rsidRPr="00385CFA">
        <w:rPr>
          <w:rFonts w:ascii="Arial" w:hAnsi="Arial" w:cs="Arial"/>
          <w:sz w:val="22"/>
          <w:szCs w:val="22"/>
        </w:rPr>
        <w:lastRenderedPageBreak/>
        <w:t>definitiva en la cual Bomberos acepta a satisfacción el suministro e instalación de los equipos. A partir de la fecha de la recepción final, se computa el período de garantía.</w:t>
      </w:r>
    </w:p>
    <w:p w:rsidR="00E91DE8" w:rsidRPr="00385CFA" w:rsidRDefault="00E91DE8" w:rsidP="00B101E7">
      <w:pPr>
        <w:widowControl w:val="0"/>
        <w:tabs>
          <w:tab w:val="num" w:pos="142"/>
        </w:tabs>
        <w:ind w:hanging="426"/>
        <w:jc w:val="both"/>
        <w:rPr>
          <w:rFonts w:ascii="Arial" w:hAnsi="Arial" w:cs="Arial"/>
          <w:sz w:val="22"/>
          <w:szCs w:val="22"/>
        </w:rPr>
      </w:pPr>
    </w:p>
    <w:p w:rsidR="00E91DE8" w:rsidRPr="00385CFA" w:rsidRDefault="00E91DE8" w:rsidP="00B101E7">
      <w:pPr>
        <w:widowControl w:val="0"/>
        <w:tabs>
          <w:tab w:val="num" w:pos="142"/>
        </w:tabs>
        <w:ind w:hanging="426"/>
        <w:jc w:val="both"/>
        <w:rPr>
          <w:rFonts w:ascii="Arial" w:hAnsi="Arial" w:cs="Arial"/>
          <w:sz w:val="22"/>
          <w:szCs w:val="22"/>
        </w:rPr>
      </w:pPr>
      <w:r>
        <w:rPr>
          <w:rFonts w:ascii="Arial" w:hAnsi="Arial" w:cs="Arial"/>
          <w:sz w:val="22"/>
          <w:szCs w:val="22"/>
        </w:rPr>
        <w:tab/>
      </w:r>
      <w:r w:rsidRPr="00385CFA">
        <w:rPr>
          <w:rFonts w:ascii="Arial" w:hAnsi="Arial" w:cs="Arial"/>
          <w:sz w:val="22"/>
          <w:szCs w:val="22"/>
        </w:rPr>
        <w:t>Será requisito indispensable para la elaboración del acta de recepción final que el Adjudicatario entregue a Bomberos lo siguiente:</w:t>
      </w:r>
    </w:p>
    <w:p w:rsidR="00E91DE8" w:rsidRPr="00385CFA" w:rsidRDefault="00E91DE8" w:rsidP="00B101E7">
      <w:pPr>
        <w:widowControl w:val="0"/>
        <w:tabs>
          <w:tab w:val="num" w:pos="142"/>
        </w:tabs>
        <w:ind w:hanging="426"/>
        <w:jc w:val="both"/>
        <w:rPr>
          <w:rFonts w:ascii="Arial" w:hAnsi="Arial" w:cs="Arial"/>
          <w:sz w:val="22"/>
          <w:szCs w:val="22"/>
        </w:rPr>
      </w:pPr>
    </w:p>
    <w:p w:rsidR="00E91DE8" w:rsidRPr="00385CFA" w:rsidRDefault="00E91DE8" w:rsidP="00072477">
      <w:pPr>
        <w:numPr>
          <w:ilvl w:val="0"/>
          <w:numId w:val="10"/>
        </w:numPr>
        <w:tabs>
          <w:tab w:val="clear" w:pos="2346"/>
        </w:tabs>
        <w:ind w:left="426" w:hanging="426"/>
        <w:jc w:val="both"/>
        <w:rPr>
          <w:rFonts w:ascii="Arial" w:hAnsi="Arial" w:cs="Arial"/>
          <w:sz w:val="22"/>
          <w:szCs w:val="22"/>
          <w:lang w:val="es-CR"/>
        </w:rPr>
      </w:pPr>
      <w:r w:rsidRPr="00385CFA">
        <w:rPr>
          <w:rFonts w:ascii="Arial" w:hAnsi="Arial" w:cs="Arial"/>
          <w:sz w:val="22"/>
          <w:szCs w:val="22"/>
          <w:lang w:val="es-CR"/>
        </w:rPr>
        <w:t>Certificado de garantía escrita.</w:t>
      </w:r>
    </w:p>
    <w:p w:rsidR="00E91DE8" w:rsidRDefault="00E91DE8" w:rsidP="00072477">
      <w:pPr>
        <w:numPr>
          <w:ilvl w:val="0"/>
          <w:numId w:val="10"/>
        </w:numPr>
        <w:tabs>
          <w:tab w:val="clear" w:pos="2346"/>
        </w:tabs>
        <w:ind w:left="426" w:hanging="426"/>
        <w:jc w:val="both"/>
        <w:rPr>
          <w:rFonts w:ascii="Arial" w:hAnsi="Arial" w:cs="Arial"/>
          <w:sz w:val="22"/>
          <w:szCs w:val="22"/>
          <w:lang w:val="es-CR"/>
        </w:rPr>
      </w:pPr>
      <w:r w:rsidRPr="00385CFA">
        <w:rPr>
          <w:rFonts w:ascii="Arial" w:hAnsi="Arial" w:cs="Arial"/>
          <w:sz w:val="22"/>
          <w:szCs w:val="22"/>
          <w:lang w:val="es-CR"/>
        </w:rPr>
        <w:t>Un manual de operación, mantenimiento y partes del equipo suministrado para el renglón adjudicado.</w:t>
      </w:r>
    </w:p>
    <w:p w:rsidR="00E91DE8" w:rsidRDefault="00E91DE8" w:rsidP="00072477">
      <w:pPr>
        <w:numPr>
          <w:ilvl w:val="0"/>
          <w:numId w:val="10"/>
        </w:numPr>
        <w:tabs>
          <w:tab w:val="clear" w:pos="2346"/>
        </w:tabs>
        <w:ind w:left="426" w:hanging="426"/>
        <w:jc w:val="both"/>
        <w:rPr>
          <w:rFonts w:ascii="Arial" w:hAnsi="Arial" w:cs="Arial"/>
          <w:sz w:val="22"/>
          <w:szCs w:val="22"/>
          <w:lang w:val="es-CR"/>
        </w:rPr>
      </w:pPr>
      <w:r>
        <w:rPr>
          <w:rFonts w:ascii="Arial" w:hAnsi="Arial" w:cs="Arial"/>
          <w:sz w:val="22"/>
          <w:szCs w:val="22"/>
          <w:lang w:val="es-CR"/>
        </w:rPr>
        <w:t>Capacitación del uso del sistema y del monitoreo remoto al personal que el Cuerpo de Bomberos designe.</w:t>
      </w:r>
    </w:p>
    <w:p w:rsidR="00E91DE8" w:rsidRDefault="00E91DE8" w:rsidP="007903AB">
      <w:pPr>
        <w:tabs>
          <w:tab w:val="num" w:pos="2346"/>
        </w:tabs>
        <w:jc w:val="both"/>
        <w:rPr>
          <w:rFonts w:ascii="Arial" w:hAnsi="Arial" w:cs="Arial"/>
          <w:sz w:val="22"/>
          <w:szCs w:val="22"/>
          <w:lang w:val="es-CR"/>
        </w:rPr>
      </w:pPr>
    </w:p>
    <w:p w:rsidR="007D18CD" w:rsidRDefault="007D18CD" w:rsidP="007903AB">
      <w:pPr>
        <w:tabs>
          <w:tab w:val="num" w:pos="2346"/>
        </w:tabs>
        <w:jc w:val="both"/>
        <w:rPr>
          <w:rFonts w:ascii="Arial" w:hAnsi="Arial" w:cs="Arial"/>
          <w:sz w:val="22"/>
          <w:szCs w:val="22"/>
          <w:lang w:val="es-CR"/>
        </w:rPr>
      </w:pPr>
    </w:p>
    <w:p w:rsidR="007D18CD" w:rsidRPr="00F2649C" w:rsidRDefault="007D18CD" w:rsidP="007D18CD">
      <w:pPr>
        <w:numPr>
          <w:ilvl w:val="0"/>
          <w:numId w:val="2"/>
        </w:numPr>
        <w:tabs>
          <w:tab w:val="clear" w:pos="720"/>
          <w:tab w:val="left" w:pos="-720"/>
        </w:tabs>
        <w:suppressAutoHyphens/>
        <w:ind w:left="0"/>
        <w:jc w:val="both"/>
        <w:rPr>
          <w:rFonts w:ascii="Arial" w:hAnsi="Arial" w:cs="Arial"/>
          <w:b/>
          <w:bCs/>
          <w:sz w:val="22"/>
          <w:szCs w:val="22"/>
        </w:rPr>
      </w:pPr>
      <w:r w:rsidRPr="00F2649C">
        <w:rPr>
          <w:rFonts w:ascii="Arial" w:hAnsi="Arial" w:cs="Arial"/>
          <w:b/>
          <w:bCs/>
          <w:sz w:val="22"/>
          <w:szCs w:val="22"/>
        </w:rPr>
        <w:t xml:space="preserve">Monto </w:t>
      </w:r>
      <w:r>
        <w:rPr>
          <w:rFonts w:ascii="Arial" w:hAnsi="Arial" w:cs="Arial"/>
          <w:b/>
          <w:bCs/>
          <w:sz w:val="22"/>
          <w:szCs w:val="22"/>
        </w:rPr>
        <w:t>estimado de contratación</w:t>
      </w:r>
      <w:r w:rsidRPr="00F2649C">
        <w:rPr>
          <w:rFonts w:ascii="Arial" w:hAnsi="Arial" w:cs="Arial"/>
          <w:b/>
          <w:bCs/>
          <w:sz w:val="22"/>
          <w:szCs w:val="22"/>
        </w:rPr>
        <w:t>: ¢</w:t>
      </w:r>
      <w:del w:id="1" w:author="Jéssica Delgado López" w:date="2016-03-14T16:39:00Z">
        <w:r w:rsidRPr="00F2649C" w:rsidDel="00876966">
          <w:rPr>
            <w:rFonts w:ascii="Arial" w:hAnsi="Arial" w:cs="Arial"/>
            <w:b/>
            <w:bCs/>
            <w:sz w:val="22"/>
            <w:szCs w:val="22"/>
          </w:rPr>
          <w:delText xml:space="preserve"> </w:delText>
        </w:r>
      </w:del>
      <w:r w:rsidRPr="00F2649C">
        <w:rPr>
          <w:rFonts w:ascii="Arial" w:hAnsi="Arial" w:cs="Arial"/>
          <w:b/>
          <w:bCs/>
          <w:sz w:val="22"/>
          <w:szCs w:val="22"/>
        </w:rPr>
        <w:t>1</w:t>
      </w:r>
      <w:r>
        <w:rPr>
          <w:rFonts w:ascii="Arial" w:hAnsi="Arial" w:cs="Arial"/>
          <w:b/>
          <w:bCs/>
          <w:sz w:val="22"/>
          <w:szCs w:val="22"/>
        </w:rPr>
        <w:t>5</w:t>
      </w:r>
      <w:r w:rsidRPr="00F2649C">
        <w:rPr>
          <w:rFonts w:ascii="Arial" w:hAnsi="Arial" w:cs="Arial"/>
          <w:b/>
          <w:bCs/>
          <w:sz w:val="22"/>
          <w:szCs w:val="22"/>
        </w:rPr>
        <w:t>.000.000,</w:t>
      </w:r>
      <w:r>
        <w:rPr>
          <w:rFonts w:ascii="Arial" w:hAnsi="Arial" w:cs="Arial"/>
          <w:b/>
          <w:bCs/>
          <w:sz w:val="22"/>
          <w:szCs w:val="22"/>
        </w:rPr>
        <w:t>00</w:t>
      </w:r>
      <w:r w:rsidRPr="00F2649C">
        <w:rPr>
          <w:rFonts w:ascii="Arial" w:hAnsi="Arial" w:cs="Arial"/>
          <w:b/>
          <w:bCs/>
          <w:sz w:val="22"/>
          <w:szCs w:val="22"/>
        </w:rPr>
        <w:t xml:space="preserve"> (</w:t>
      </w:r>
      <w:r>
        <w:rPr>
          <w:rFonts w:ascii="Arial" w:hAnsi="Arial" w:cs="Arial"/>
          <w:b/>
          <w:bCs/>
          <w:sz w:val="22"/>
          <w:szCs w:val="22"/>
        </w:rPr>
        <w:t>quince</w:t>
      </w:r>
      <w:r w:rsidRPr="00F2649C">
        <w:rPr>
          <w:rFonts w:ascii="Arial" w:hAnsi="Arial" w:cs="Arial"/>
          <w:b/>
          <w:bCs/>
          <w:sz w:val="22"/>
          <w:szCs w:val="22"/>
        </w:rPr>
        <w:t xml:space="preserve"> millones de colones).</w:t>
      </w:r>
    </w:p>
    <w:p w:rsidR="007D18CD" w:rsidRPr="00F2649C" w:rsidRDefault="007D18CD" w:rsidP="007D18CD">
      <w:pPr>
        <w:jc w:val="both"/>
        <w:rPr>
          <w:rFonts w:ascii="Arial" w:hAnsi="Arial" w:cs="Arial"/>
          <w:bCs/>
          <w:spacing w:val="-3"/>
          <w:sz w:val="22"/>
          <w:szCs w:val="22"/>
        </w:rPr>
      </w:pPr>
    </w:p>
    <w:p w:rsidR="007D18CD" w:rsidRPr="00F2649C" w:rsidRDefault="007D18CD" w:rsidP="007D18CD">
      <w:pPr>
        <w:numPr>
          <w:ilvl w:val="0"/>
          <w:numId w:val="2"/>
        </w:numPr>
        <w:tabs>
          <w:tab w:val="clear" w:pos="720"/>
          <w:tab w:val="left" w:pos="-720"/>
          <w:tab w:val="num" w:pos="426"/>
        </w:tabs>
        <w:suppressAutoHyphens/>
        <w:ind w:left="0"/>
        <w:jc w:val="both"/>
        <w:rPr>
          <w:rFonts w:ascii="Arial" w:hAnsi="Arial" w:cs="Arial"/>
          <w:bCs/>
          <w:sz w:val="22"/>
          <w:szCs w:val="22"/>
        </w:rPr>
      </w:pPr>
      <w:r w:rsidRPr="00F2649C">
        <w:rPr>
          <w:rFonts w:ascii="Arial" w:hAnsi="Arial" w:cs="Arial"/>
          <w:bCs/>
          <w:sz w:val="22"/>
          <w:szCs w:val="22"/>
        </w:rPr>
        <w:t>Para consultas de orden formal pueden efectuarse al teléfono 2547-375</w:t>
      </w:r>
      <w:r>
        <w:rPr>
          <w:rFonts w:ascii="Arial" w:hAnsi="Arial" w:cs="Arial"/>
          <w:bCs/>
          <w:sz w:val="22"/>
          <w:szCs w:val="22"/>
        </w:rPr>
        <w:t>2</w:t>
      </w:r>
      <w:r w:rsidRPr="00F2649C">
        <w:rPr>
          <w:rFonts w:ascii="Arial" w:hAnsi="Arial" w:cs="Arial"/>
          <w:bCs/>
          <w:sz w:val="22"/>
          <w:szCs w:val="22"/>
        </w:rPr>
        <w:t xml:space="preserve"> con </w:t>
      </w:r>
      <w:r>
        <w:rPr>
          <w:rFonts w:ascii="Arial" w:hAnsi="Arial" w:cs="Arial"/>
          <w:bCs/>
          <w:sz w:val="22"/>
          <w:szCs w:val="22"/>
        </w:rPr>
        <w:t>el</w:t>
      </w:r>
      <w:r w:rsidRPr="00F2649C">
        <w:rPr>
          <w:rFonts w:ascii="Arial" w:hAnsi="Arial" w:cs="Arial"/>
          <w:bCs/>
          <w:sz w:val="22"/>
          <w:szCs w:val="22"/>
        </w:rPr>
        <w:t xml:space="preserve"> analista </w:t>
      </w:r>
      <w:r>
        <w:rPr>
          <w:rFonts w:ascii="Arial" w:hAnsi="Arial" w:cs="Arial"/>
          <w:bCs/>
          <w:sz w:val="22"/>
          <w:szCs w:val="22"/>
        </w:rPr>
        <w:t>Cristian Villalta Bejarano</w:t>
      </w:r>
      <w:r w:rsidRPr="00F2649C">
        <w:rPr>
          <w:rFonts w:ascii="Arial" w:hAnsi="Arial" w:cs="Arial"/>
          <w:bCs/>
          <w:sz w:val="22"/>
          <w:szCs w:val="22"/>
        </w:rPr>
        <w:t xml:space="preserve"> y de orden técnico al Área de Mantenimiento de Edificios de la Unidad de Servicios Generales con el </w:t>
      </w:r>
      <w:proofErr w:type="spellStart"/>
      <w:r w:rsidRPr="00F2649C">
        <w:rPr>
          <w:rFonts w:ascii="Arial" w:hAnsi="Arial" w:cs="Arial"/>
          <w:bCs/>
          <w:sz w:val="22"/>
          <w:szCs w:val="22"/>
        </w:rPr>
        <w:t>T</w:t>
      </w:r>
      <w:r w:rsidR="009D6236">
        <w:rPr>
          <w:rFonts w:ascii="Arial" w:hAnsi="Arial" w:cs="Arial"/>
          <w:bCs/>
          <w:sz w:val="22"/>
          <w:szCs w:val="22"/>
        </w:rPr>
        <w:t>é</w:t>
      </w:r>
      <w:r w:rsidRPr="00F2649C">
        <w:rPr>
          <w:rFonts w:ascii="Arial" w:hAnsi="Arial" w:cs="Arial"/>
          <w:bCs/>
          <w:sz w:val="22"/>
          <w:szCs w:val="22"/>
        </w:rPr>
        <w:t>c</w:t>
      </w:r>
      <w:r w:rsidR="009D6236">
        <w:rPr>
          <w:rFonts w:ascii="Arial" w:hAnsi="Arial" w:cs="Arial"/>
          <w:bCs/>
          <w:sz w:val="22"/>
          <w:szCs w:val="22"/>
        </w:rPr>
        <w:t>n</w:t>
      </w:r>
      <w:proofErr w:type="spellEnd"/>
      <w:r w:rsidRPr="00F2649C">
        <w:rPr>
          <w:rFonts w:ascii="Arial" w:hAnsi="Arial" w:cs="Arial"/>
          <w:bCs/>
          <w:sz w:val="22"/>
          <w:szCs w:val="22"/>
        </w:rPr>
        <w:t xml:space="preserve">. Carlos Ordeñana </w:t>
      </w:r>
      <w:proofErr w:type="spellStart"/>
      <w:r w:rsidRPr="00F2649C">
        <w:rPr>
          <w:rFonts w:ascii="Arial" w:hAnsi="Arial" w:cs="Arial"/>
          <w:bCs/>
          <w:sz w:val="22"/>
          <w:szCs w:val="22"/>
        </w:rPr>
        <w:t>Masís</w:t>
      </w:r>
      <w:proofErr w:type="spellEnd"/>
      <w:r w:rsidRPr="00F2649C">
        <w:rPr>
          <w:rFonts w:ascii="Arial" w:hAnsi="Arial" w:cs="Arial"/>
          <w:bCs/>
          <w:sz w:val="22"/>
          <w:szCs w:val="22"/>
        </w:rPr>
        <w:t xml:space="preserve"> al teléfono 2547-37</w:t>
      </w:r>
      <w:r w:rsidR="009F274E">
        <w:rPr>
          <w:rFonts w:ascii="Arial" w:hAnsi="Arial" w:cs="Arial"/>
          <w:bCs/>
          <w:sz w:val="22"/>
          <w:szCs w:val="22"/>
        </w:rPr>
        <w:t>87</w:t>
      </w:r>
      <w:r w:rsidRPr="00F2649C">
        <w:rPr>
          <w:rFonts w:ascii="Arial" w:hAnsi="Arial" w:cs="Arial"/>
          <w:bCs/>
          <w:sz w:val="22"/>
          <w:szCs w:val="22"/>
        </w:rPr>
        <w:t>.</w:t>
      </w:r>
    </w:p>
    <w:p w:rsidR="007D18CD" w:rsidRDefault="007D18CD" w:rsidP="007903AB">
      <w:pPr>
        <w:tabs>
          <w:tab w:val="num" w:pos="2346"/>
        </w:tabs>
        <w:jc w:val="both"/>
        <w:rPr>
          <w:rFonts w:ascii="Arial" w:hAnsi="Arial" w:cs="Arial"/>
          <w:sz w:val="22"/>
          <w:szCs w:val="22"/>
          <w:lang w:val="es-CR"/>
        </w:rPr>
      </w:pPr>
    </w:p>
    <w:p w:rsidR="007D18CD" w:rsidRDefault="007D18CD" w:rsidP="007D18CD">
      <w:pPr>
        <w:tabs>
          <w:tab w:val="left" w:pos="-720"/>
        </w:tabs>
        <w:suppressAutoHyphens/>
        <w:jc w:val="both"/>
        <w:rPr>
          <w:rFonts w:ascii="Arial" w:hAnsi="Arial" w:cs="Arial"/>
          <w:sz w:val="22"/>
          <w:szCs w:val="22"/>
          <w:lang w:val="es-CR"/>
        </w:rPr>
      </w:pPr>
    </w:p>
    <w:tbl>
      <w:tblPr>
        <w:tblpPr w:leftFromText="141" w:rightFromText="141"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47"/>
      </w:tblGrid>
      <w:tr w:rsidR="007D18CD" w:rsidRPr="00190473" w:rsidTr="00046C78">
        <w:trPr>
          <w:trHeight w:val="606"/>
        </w:trPr>
        <w:tc>
          <w:tcPr>
            <w:tcW w:w="10324" w:type="dxa"/>
            <w:shd w:val="clear" w:color="auto" w:fill="C00000"/>
            <w:vAlign w:val="center"/>
          </w:tcPr>
          <w:p w:rsidR="007D18CD" w:rsidRPr="00190473" w:rsidRDefault="007D18CD" w:rsidP="00046C78">
            <w:pPr>
              <w:jc w:val="center"/>
              <w:rPr>
                <w:rFonts w:ascii="Arial" w:hAnsi="Arial" w:cs="Arial"/>
                <w:b/>
                <w:sz w:val="22"/>
                <w:szCs w:val="22"/>
              </w:rPr>
            </w:pPr>
            <w:r w:rsidRPr="00190473">
              <w:rPr>
                <w:rFonts w:ascii="Arial" w:hAnsi="Arial" w:cs="Arial"/>
                <w:b/>
                <w:sz w:val="22"/>
                <w:szCs w:val="22"/>
              </w:rPr>
              <w:t>CAPÍTULO II</w:t>
            </w:r>
          </w:p>
          <w:p w:rsidR="007D18CD" w:rsidRPr="00190473" w:rsidRDefault="007D18CD" w:rsidP="00046C78">
            <w:pPr>
              <w:jc w:val="center"/>
              <w:rPr>
                <w:rFonts w:ascii="Arial" w:hAnsi="Arial" w:cs="Arial"/>
                <w:b/>
                <w:sz w:val="22"/>
                <w:szCs w:val="22"/>
              </w:rPr>
            </w:pPr>
            <w:r w:rsidRPr="00190473">
              <w:rPr>
                <w:rFonts w:ascii="Arial" w:hAnsi="Arial" w:cs="Arial"/>
                <w:b/>
                <w:sz w:val="22"/>
                <w:szCs w:val="22"/>
              </w:rPr>
              <w:t>DELIMITACIÓN ASPECTOS FORMALES</w:t>
            </w:r>
          </w:p>
        </w:tc>
      </w:tr>
    </w:tbl>
    <w:p w:rsidR="00E91DE8" w:rsidRPr="00683BDF" w:rsidRDefault="00E91DE8" w:rsidP="007903AB">
      <w:pPr>
        <w:rPr>
          <w:rFonts w:ascii="Arial" w:hAnsi="Arial" w:cs="Arial"/>
          <w:sz w:val="22"/>
          <w:szCs w:val="22"/>
        </w:rPr>
      </w:pPr>
    </w:p>
    <w:p w:rsidR="00E91DE8" w:rsidRPr="00295A0A" w:rsidRDefault="00E91DE8" w:rsidP="00072477">
      <w:pPr>
        <w:numPr>
          <w:ilvl w:val="0"/>
          <w:numId w:val="3"/>
        </w:numPr>
        <w:tabs>
          <w:tab w:val="left" w:pos="-720"/>
          <w:tab w:val="num" w:pos="2781"/>
        </w:tabs>
        <w:suppressAutoHyphens/>
        <w:ind w:left="0" w:hanging="426"/>
        <w:jc w:val="both"/>
        <w:rPr>
          <w:rFonts w:ascii="Arial" w:hAnsi="Arial" w:cs="Arial"/>
          <w:b/>
          <w:bCs/>
          <w:sz w:val="22"/>
          <w:szCs w:val="22"/>
        </w:rPr>
      </w:pPr>
      <w:r w:rsidRPr="00295A0A">
        <w:rPr>
          <w:rFonts w:ascii="Arial" w:hAnsi="Arial" w:cs="Arial"/>
          <w:b/>
          <w:bCs/>
          <w:sz w:val="22"/>
          <w:szCs w:val="22"/>
        </w:rPr>
        <w:t xml:space="preserve">Criterio de desempate: </w:t>
      </w:r>
      <w:r w:rsidRPr="00295A0A">
        <w:rPr>
          <w:rFonts w:ascii="Arial" w:hAnsi="Arial" w:cs="Arial"/>
          <w:bCs/>
          <w:sz w:val="22"/>
          <w:szCs w:val="22"/>
        </w:rPr>
        <w:t xml:space="preserve">En caso de presentarse empate en la calificación, se utilizará como criterio de desempate los siguientes factores: </w:t>
      </w:r>
    </w:p>
    <w:p w:rsidR="00271E6B" w:rsidRDefault="00271E6B" w:rsidP="007903AB">
      <w:pPr>
        <w:jc w:val="both"/>
        <w:rPr>
          <w:rFonts w:ascii="Arial" w:hAnsi="Arial" w:cs="Arial"/>
          <w:sz w:val="22"/>
          <w:szCs w:val="22"/>
        </w:rPr>
      </w:pPr>
    </w:p>
    <w:p w:rsidR="007D6FDE" w:rsidRPr="00993AB7" w:rsidRDefault="007D6FDE" w:rsidP="007D6FDE">
      <w:pPr>
        <w:pStyle w:val="Prrafodelista"/>
        <w:numPr>
          <w:ilvl w:val="0"/>
          <w:numId w:val="4"/>
        </w:numPr>
        <w:tabs>
          <w:tab w:val="left" w:pos="-720"/>
        </w:tabs>
        <w:suppressAutoHyphens/>
        <w:ind w:left="851" w:hanging="425"/>
        <w:jc w:val="both"/>
        <w:rPr>
          <w:rFonts w:ascii="Arial" w:hAnsi="Arial" w:cs="Arial"/>
          <w:bCs/>
          <w:sz w:val="22"/>
          <w:szCs w:val="22"/>
          <w:u w:color="000000"/>
        </w:rPr>
      </w:pPr>
      <w:r w:rsidRPr="00993AB7">
        <w:rPr>
          <w:rFonts w:ascii="Arial" w:hAnsi="Arial" w:cs="Arial"/>
          <w:bCs/>
          <w:sz w:val="22"/>
          <w:szCs w:val="22"/>
          <w:u w:color="000000"/>
        </w:rPr>
        <w:t>Menor plazo de entrega</w:t>
      </w:r>
    </w:p>
    <w:p w:rsidR="007D6FDE" w:rsidRPr="00993AB7" w:rsidRDefault="007D6FDE" w:rsidP="007D6FDE">
      <w:pPr>
        <w:pStyle w:val="Prrafodelista"/>
        <w:numPr>
          <w:ilvl w:val="0"/>
          <w:numId w:val="4"/>
        </w:numPr>
        <w:tabs>
          <w:tab w:val="left" w:pos="-720"/>
        </w:tabs>
        <w:suppressAutoHyphens/>
        <w:ind w:left="851" w:hanging="425"/>
        <w:jc w:val="both"/>
        <w:rPr>
          <w:rFonts w:ascii="Arial" w:hAnsi="Arial" w:cs="Arial"/>
          <w:bCs/>
          <w:sz w:val="22"/>
          <w:szCs w:val="22"/>
          <w:u w:color="000000"/>
        </w:rPr>
      </w:pPr>
      <w:r w:rsidRPr="00993AB7">
        <w:rPr>
          <w:rFonts w:ascii="Arial" w:hAnsi="Arial" w:cs="Arial"/>
          <w:bCs/>
          <w:sz w:val="22"/>
          <w:szCs w:val="22"/>
          <w:u w:color="000000"/>
        </w:rPr>
        <w:t>Mayor plazo de garantía</w:t>
      </w:r>
    </w:p>
    <w:p w:rsidR="007D6FDE" w:rsidRDefault="007D6FDE" w:rsidP="007903AB">
      <w:pPr>
        <w:jc w:val="both"/>
        <w:rPr>
          <w:rFonts w:ascii="Arial" w:hAnsi="Arial" w:cs="Arial"/>
          <w:sz w:val="22"/>
          <w:szCs w:val="22"/>
        </w:rPr>
      </w:pPr>
    </w:p>
    <w:p w:rsidR="007D6FDE" w:rsidRDefault="007D6FDE" w:rsidP="007903AB">
      <w:pPr>
        <w:jc w:val="both"/>
        <w:rPr>
          <w:rFonts w:ascii="Arial" w:hAnsi="Arial" w:cs="Arial"/>
          <w:sz w:val="22"/>
          <w:szCs w:val="22"/>
        </w:rPr>
      </w:pPr>
      <w:r w:rsidRPr="00F2649C">
        <w:rPr>
          <w:rFonts w:ascii="Arial" w:hAnsi="Arial" w:cs="Arial"/>
          <w:sz w:val="22"/>
          <w:szCs w:val="22"/>
        </w:rPr>
        <w:t xml:space="preserve">De conformidad lo establece el artículo 55 bis del Reglamento a la Ley de Contratación Administrativa se considerará como factor de evaluación de desempate para cada contratación, una puntuación adicional a las </w:t>
      </w:r>
      <w:proofErr w:type="spellStart"/>
      <w:r w:rsidRPr="00F2649C">
        <w:rPr>
          <w:rFonts w:ascii="Arial" w:hAnsi="Arial" w:cs="Arial"/>
          <w:sz w:val="22"/>
          <w:szCs w:val="22"/>
        </w:rPr>
        <w:t>PYMEs</w:t>
      </w:r>
      <w:proofErr w:type="spellEnd"/>
      <w:r w:rsidRPr="00F2649C">
        <w:rPr>
          <w:rFonts w:ascii="Arial" w:hAnsi="Arial" w:cs="Arial"/>
          <w:sz w:val="22"/>
          <w:szCs w:val="22"/>
        </w:rPr>
        <w:t xml:space="preserve"> que han demostrado su condición a la Administración según lo dispuesto en la normativa atinente, la Ley 8262 y sus reglamentos</w:t>
      </w:r>
    </w:p>
    <w:p w:rsidR="007D6FDE" w:rsidRDefault="007D6FDE" w:rsidP="007903AB">
      <w:pPr>
        <w:jc w:val="both"/>
        <w:rPr>
          <w:rFonts w:ascii="Arial" w:hAnsi="Arial" w:cs="Arial"/>
          <w:sz w:val="22"/>
          <w:szCs w:val="22"/>
        </w:rPr>
      </w:pPr>
    </w:p>
    <w:p w:rsidR="00E91DE8" w:rsidRPr="00295A0A" w:rsidRDefault="00E91DE8" w:rsidP="007903AB">
      <w:pPr>
        <w:jc w:val="both"/>
        <w:rPr>
          <w:rFonts w:ascii="Arial" w:hAnsi="Arial" w:cs="Arial"/>
          <w:sz w:val="22"/>
          <w:szCs w:val="22"/>
        </w:rPr>
      </w:pPr>
      <w:r w:rsidRPr="00295A0A">
        <w:rPr>
          <w:rFonts w:ascii="Arial" w:hAnsi="Arial" w:cs="Arial"/>
          <w:sz w:val="22"/>
          <w:szCs w:val="22"/>
        </w:rPr>
        <w:t>En caso de empate, la Organización, considerará la siguiente puntuación adicional:</w:t>
      </w:r>
    </w:p>
    <w:p w:rsidR="00E91DE8" w:rsidRPr="00295A0A" w:rsidRDefault="00E91DE8" w:rsidP="00072477">
      <w:pPr>
        <w:numPr>
          <w:ilvl w:val="0"/>
          <w:numId w:val="21"/>
        </w:numPr>
        <w:ind w:left="426" w:hanging="426"/>
        <w:jc w:val="both"/>
        <w:rPr>
          <w:rFonts w:ascii="Arial" w:hAnsi="Arial" w:cs="Arial"/>
          <w:sz w:val="22"/>
          <w:szCs w:val="22"/>
        </w:rPr>
      </w:pPr>
      <w:r w:rsidRPr="00295A0A">
        <w:rPr>
          <w:rFonts w:ascii="Arial" w:hAnsi="Arial" w:cs="Arial"/>
          <w:sz w:val="22"/>
          <w:szCs w:val="22"/>
        </w:rPr>
        <w:t>PYME de industria 5 puntos</w:t>
      </w:r>
    </w:p>
    <w:p w:rsidR="00E91DE8" w:rsidRPr="00295A0A" w:rsidRDefault="00E91DE8" w:rsidP="00072477">
      <w:pPr>
        <w:numPr>
          <w:ilvl w:val="0"/>
          <w:numId w:val="21"/>
        </w:numPr>
        <w:ind w:left="426" w:hanging="426"/>
        <w:jc w:val="both"/>
        <w:rPr>
          <w:rFonts w:ascii="Arial" w:hAnsi="Arial" w:cs="Arial"/>
          <w:sz w:val="22"/>
          <w:szCs w:val="22"/>
        </w:rPr>
      </w:pPr>
      <w:r w:rsidRPr="00295A0A">
        <w:rPr>
          <w:rFonts w:ascii="Arial" w:hAnsi="Arial" w:cs="Arial"/>
          <w:sz w:val="22"/>
          <w:szCs w:val="22"/>
        </w:rPr>
        <w:t>PYME de servicio 5 puntos</w:t>
      </w:r>
    </w:p>
    <w:p w:rsidR="00E91DE8" w:rsidRPr="00295A0A" w:rsidRDefault="00E91DE8" w:rsidP="00072477">
      <w:pPr>
        <w:numPr>
          <w:ilvl w:val="0"/>
          <w:numId w:val="21"/>
        </w:numPr>
        <w:ind w:left="426" w:hanging="426"/>
        <w:jc w:val="both"/>
        <w:rPr>
          <w:rFonts w:ascii="Arial" w:hAnsi="Arial" w:cs="Arial"/>
          <w:sz w:val="22"/>
          <w:szCs w:val="22"/>
        </w:rPr>
      </w:pPr>
      <w:r w:rsidRPr="00295A0A">
        <w:rPr>
          <w:rFonts w:ascii="Arial" w:hAnsi="Arial" w:cs="Arial"/>
          <w:sz w:val="22"/>
          <w:szCs w:val="22"/>
        </w:rPr>
        <w:t>PYME de comercio 2 puntos</w:t>
      </w:r>
    </w:p>
    <w:p w:rsidR="00E91DE8" w:rsidRPr="00295A0A" w:rsidRDefault="00E91DE8" w:rsidP="007903AB">
      <w:pPr>
        <w:jc w:val="both"/>
        <w:rPr>
          <w:rFonts w:ascii="Arial" w:hAnsi="Arial" w:cs="Arial"/>
          <w:sz w:val="22"/>
          <w:szCs w:val="22"/>
        </w:rPr>
      </w:pPr>
    </w:p>
    <w:p w:rsidR="00B95418" w:rsidRPr="00F2649C" w:rsidRDefault="00B95418" w:rsidP="00B95418">
      <w:pPr>
        <w:jc w:val="both"/>
        <w:rPr>
          <w:rFonts w:ascii="Arial" w:hAnsi="Arial" w:cs="Arial"/>
          <w:color w:val="FF00FF"/>
          <w:sz w:val="22"/>
          <w:szCs w:val="22"/>
          <w:u w:color="000000"/>
        </w:rPr>
      </w:pPr>
      <w:r w:rsidRPr="00F2649C">
        <w:rPr>
          <w:rFonts w:ascii="Arial" w:hAnsi="Arial" w:cs="Arial"/>
          <w:sz w:val="22"/>
          <w:szCs w:val="22"/>
          <w:u w:color="000000"/>
        </w:rPr>
        <w:t>En caso de persistir el empate, la Administración se reserva el derecho de distribuir la adjudicación entre varias firmas, cuando fuere técnica y legalmente divisible y hubiere razones atendibles que justifiquen tal proceder según los intereses de la Administración; caso contrario definirá la suerte.</w:t>
      </w:r>
      <w:r w:rsidRPr="00F2649C">
        <w:rPr>
          <w:rFonts w:ascii="Arial" w:hAnsi="Arial" w:cs="Arial"/>
          <w:b/>
          <w:color w:val="FF00FF"/>
          <w:sz w:val="22"/>
          <w:szCs w:val="22"/>
          <w:u w:color="000000"/>
        </w:rPr>
        <w:t xml:space="preserve"> </w:t>
      </w:r>
      <w:r w:rsidRPr="00F2649C">
        <w:rPr>
          <w:rFonts w:ascii="Arial" w:hAnsi="Arial" w:cs="Arial"/>
          <w:sz w:val="22"/>
          <w:szCs w:val="22"/>
          <w:u w:color="000000"/>
        </w:rPr>
        <w:t>(Artículo 55 RLCA).</w:t>
      </w:r>
      <w:r w:rsidRPr="00F2649C">
        <w:rPr>
          <w:rFonts w:ascii="Arial" w:hAnsi="Arial" w:cs="Arial"/>
          <w:color w:val="FF00FF"/>
          <w:sz w:val="22"/>
          <w:szCs w:val="22"/>
          <w:u w:color="000000"/>
        </w:rPr>
        <w:t xml:space="preserve"> </w:t>
      </w:r>
    </w:p>
    <w:p w:rsidR="00B95418" w:rsidRPr="00B95418" w:rsidRDefault="00B95418" w:rsidP="00B95418">
      <w:pPr>
        <w:tabs>
          <w:tab w:val="left" w:pos="-720"/>
          <w:tab w:val="num" w:pos="2781"/>
        </w:tabs>
        <w:suppressAutoHyphens/>
        <w:jc w:val="both"/>
        <w:rPr>
          <w:rFonts w:ascii="Arial" w:hAnsi="Arial" w:cs="Arial"/>
          <w:sz w:val="22"/>
          <w:szCs w:val="22"/>
        </w:rPr>
      </w:pPr>
    </w:p>
    <w:p w:rsidR="00B95418" w:rsidRPr="00993AB7" w:rsidRDefault="00B95418" w:rsidP="00B95418">
      <w:pPr>
        <w:numPr>
          <w:ilvl w:val="0"/>
          <w:numId w:val="3"/>
        </w:numPr>
        <w:tabs>
          <w:tab w:val="left" w:pos="-720"/>
          <w:tab w:val="num" w:pos="2781"/>
        </w:tabs>
        <w:suppressAutoHyphens/>
        <w:ind w:left="0" w:hanging="426"/>
        <w:jc w:val="both"/>
        <w:rPr>
          <w:rFonts w:ascii="Arial" w:hAnsi="Arial" w:cs="Arial"/>
          <w:sz w:val="22"/>
          <w:szCs w:val="22"/>
        </w:rPr>
      </w:pPr>
      <w:r w:rsidRPr="00993AB7">
        <w:rPr>
          <w:rFonts w:ascii="Arial" w:hAnsi="Arial" w:cs="Arial"/>
          <w:b/>
          <w:sz w:val="22"/>
          <w:szCs w:val="22"/>
        </w:rPr>
        <w:t>Plazo para adjudicar:</w:t>
      </w:r>
      <w:r w:rsidRPr="00993AB7">
        <w:rPr>
          <w:rFonts w:ascii="Arial" w:hAnsi="Arial" w:cs="Arial"/>
          <w:sz w:val="22"/>
          <w:szCs w:val="22"/>
        </w:rPr>
        <w:t xml:space="preserve"> El acto de adjudicación será emitido en un plazo no mayor al doble del plazo fijado para recibir ofertas, sin embargo, el dictado del acto de adjudicación </w:t>
      </w:r>
      <w:r w:rsidRPr="00993AB7">
        <w:rPr>
          <w:rFonts w:ascii="Arial" w:hAnsi="Arial" w:cs="Arial"/>
          <w:sz w:val="22"/>
          <w:szCs w:val="22"/>
        </w:rPr>
        <w:lastRenderedPageBreak/>
        <w:t>procederá únicamente en caso de que efectivamente se cuente con los recursos presupuestarios para respaldar el resultado del concurso. El plazo para adjudicar podrá ser prorrogado por un tanto igual al indicado anteriormente.</w:t>
      </w:r>
    </w:p>
    <w:p w:rsidR="00B95418" w:rsidRDefault="00B95418" w:rsidP="007903AB">
      <w:pPr>
        <w:jc w:val="both"/>
        <w:rPr>
          <w:rFonts w:ascii="Arial" w:hAnsi="Arial" w:cs="Arial"/>
          <w:sz w:val="22"/>
          <w:szCs w:val="22"/>
        </w:rPr>
      </w:pPr>
    </w:p>
    <w:p w:rsidR="00E91DE8" w:rsidRDefault="00E91DE8" w:rsidP="00B95418">
      <w:pPr>
        <w:numPr>
          <w:ilvl w:val="0"/>
          <w:numId w:val="3"/>
        </w:numPr>
        <w:tabs>
          <w:tab w:val="left" w:pos="-720"/>
          <w:tab w:val="num" w:pos="2781"/>
        </w:tabs>
        <w:suppressAutoHyphens/>
        <w:ind w:left="0" w:hanging="426"/>
        <w:jc w:val="both"/>
        <w:rPr>
          <w:rFonts w:ascii="Arial" w:hAnsi="Arial" w:cs="Arial"/>
          <w:sz w:val="22"/>
          <w:szCs w:val="22"/>
        </w:rPr>
      </w:pPr>
      <w:r w:rsidRPr="00985A4A">
        <w:rPr>
          <w:rFonts w:ascii="Arial" w:hAnsi="Arial" w:cs="Arial"/>
          <w:b/>
          <w:sz w:val="22"/>
          <w:szCs w:val="22"/>
        </w:rPr>
        <w:t xml:space="preserve">Forma de pago: </w:t>
      </w:r>
      <w:r w:rsidRPr="00985A4A">
        <w:rPr>
          <w:rFonts w:ascii="Arial" w:hAnsi="Arial" w:cs="Arial"/>
          <w:sz w:val="22"/>
          <w:szCs w:val="22"/>
        </w:rPr>
        <w:t xml:space="preserve">Se efectuará el pago por cada requerimiento una vez que haya sido finalizada la instalación, con el respectivo visto bueno de la parte técnica del inspector. </w:t>
      </w:r>
    </w:p>
    <w:p w:rsidR="00E91DE8" w:rsidRPr="00BD4964" w:rsidRDefault="00E91DE8" w:rsidP="007903AB">
      <w:pPr>
        <w:widowControl w:val="0"/>
        <w:tabs>
          <w:tab w:val="left" w:pos="360"/>
          <w:tab w:val="num" w:pos="851"/>
        </w:tabs>
        <w:jc w:val="both"/>
        <w:rPr>
          <w:rFonts w:ascii="Arial" w:hAnsi="Arial" w:cs="Arial"/>
          <w:sz w:val="22"/>
          <w:szCs w:val="22"/>
        </w:rPr>
      </w:pPr>
    </w:p>
    <w:p w:rsidR="00E91DE8" w:rsidRPr="00D874DA" w:rsidRDefault="00B95418" w:rsidP="00B95418">
      <w:pPr>
        <w:numPr>
          <w:ilvl w:val="0"/>
          <w:numId w:val="3"/>
        </w:numPr>
        <w:tabs>
          <w:tab w:val="left" w:pos="-720"/>
          <w:tab w:val="num" w:pos="2781"/>
        </w:tabs>
        <w:suppressAutoHyphens/>
        <w:ind w:left="0" w:hanging="426"/>
        <w:jc w:val="both"/>
        <w:rPr>
          <w:rFonts w:ascii="Arial" w:hAnsi="Arial" w:cs="Arial"/>
          <w:b/>
          <w:sz w:val="22"/>
          <w:szCs w:val="22"/>
          <w:u w:val="single"/>
        </w:rPr>
      </w:pPr>
      <w:r w:rsidRPr="00D874DA">
        <w:rPr>
          <w:rFonts w:ascii="Arial" w:hAnsi="Arial" w:cs="Arial"/>
          <w:b/>
          <w:sz w:val="22"/>
          <w:szCs w:val="22"/>
          <w:u w:val="single"/>
        </w:rPr>
        <w:t>Multas</w:t>
      </w:r>
      <w:r w:rsidR="00E91DE8">
        <w:rPr>
          <w:rFonts w:ascii="Arial" w:hAnsi="Arial" w:cs="Arial"/>
          <w:b/>
          <w:sz w:val="22"/>
          <w:szCs w:val="22"/>
          <w:u w:val="single"/>
        </w:rPr>
        <w:t>:</w:t>
      </w:r>
      <w:r w:rsidR="00E91DE8">
        <w:rPr>
          <w:rFonts w:ascii="Arial" w:hAnsi="Arial" w:cs="Arial"/>
          <w:sz w:val="22"/>
          <w:szCs w:val="22"/>
        </w:rPr>
        <w:t xml:space="preserve"> </w:t>
      </w:r>
      <w:r w:rsidR="00E91DE8" w:rsidRPr="00D874DA">
        <w:rPr>
          <w:rFonts w:ascii="Arial" w:hAnsi="Arial" w:cs="Arial"/>
          <w:sz w:val="22"/>
          <w:szCs w:val="22"/>
          <w:lang w:val="es-ES_tradnl"/>
        </w:rPr>
        <w:t xml:space="preserve">Por cada día natural de atraso en la entrega de la obra, </w:t>
      </w:r>
      <w:r w:rsidR="00E91DE8">
        <w:rPr>
          <w:rFonts w:ascii="Arial" w:hAnsi="Arial" w:cs="Arial"/>
          <w:sz w:val="22"/>
          <w:szCs w:val="22"/>
          <w:lang w:val="es-ES_tradnl"/>
        </w:rPr>
        <w:t>s</w:t>
      </w:r>
      <w:r w:rsidR="00E91DE8" w:rsidRPr="00D874DA">
        <w:rPr>
          <w:rFonts w:ascii="Arial" w:hAnsi="Arial" w:cs="Arial"/>
          <w:sz w:val="22"/>
          <w:szCs w:val="22"/>
          <w:lang w:val="es-ES_tradnl"/>
        </w:rPr>
        <w:t xml:space="preserve">egún el </w:t>
      </w:r>
      <w:r w:rsidR="00E91DE8">
        <w:rPr>
          <w:rFonts w:ascii="Arial" w:hAnsi="Arial" w:cs="Arial"/>
          <w:sz w:val="22"/>
          <w:szCs w:val="22"/>
          <w:lang w:val="es-ES_tradnl"/>
        </w:rPr>
        <w:t>plazo de entrega ofrecido en la oferta</w:t>
      </w:r>
      <w:r w:rsidR="00E91DE8" w:rsidRPr="00902F4E">
        <w:rPr>
          <w:rFonts w:ascii="Arial" w:hAnsi="Arial" w:cs="Arial"/>
          <w:sz w:val="22"/>
          <w:szCs w:val="22"/>
          <w:lang w:val="es-ES_tradnl"/>
        </w:rPr>
        <w:t xml:space="preserve">, se retendrá una multa del 0,5% sobre el valor total del requerimiento correspondiente </w:t>
      </w:r>
      <w:r>
        <w:rPr>
          <w:rFonts w:ascii="Arial" w:hAnsi="Arial" w:cs="Arial"/>
          <w:sz w:val="22"/>
          <w:szCs w:val="22"/>
          <w:lang w:val="es-ES_tradnl"/>
        </w:rPr>
        <w:t>a</w:t>
      </w:r>
      <w:r w:rsidR="00E91DE8" w:rsidRPr="00902F4E">
        <w:rPr>
          <w:rFonts w:ascii="Arial" w:hAnsi="Arial" w:cs="Arial"/>
          <w:sz w:val="22"/>
          <w:szCs w:val="22"/>
          <w:lang w:val="es-ES_tradnl"/>
        </w:rPr>
        <w:t>djudicado. El</w:t>
      </w:r>
      <w:r w:rsidR="00E91DE8" w:rsidRPr="00D874DA">
        <w:rPr>
          <w:rFonts w:ascii="Arial" w:hAnsi="Arial" w:cs="Arial"/>
          <w:sz w:val="22"/>
          <w:szCs w:val="22"/>
          <w:lang w:val="es-ES_tradnl"/>
        </w:rPr>
        <w:t xml:space="preserve"> tope máximo que podrá aplicarse por concepto de multas, para el presente contrato, será el 25% de la suma total adjudicada en el contrato.</w:t>
      </w:r>
    </w:p>
    <w:p w:rsidR="00E91DE8" w:rsidRPr="003E77B7" w:rsidRDefault="00E91DE8" w:rsidP="007903AB">
      <w:pPr>
        <w:pStyle w:val="Prrafodelista"/>
        <w:ind w:left="0"/>
        <w:rPr>
          <w:rFonts w:ascii="Arial" w:hAnsi="Arial" w:cs="Arial"/>
          <w:b/>
          <w:bCs/>
          <w:sz w:val="22"/>
          <w:szCs w:val="22"/>
        </w:rPr>
      </w:pPr>
    </w:p>
    <w:p w:rsidR="00B95418" w:rsidRPr="009D6236" w:rsidRDefault="00B95418" w:rsidP="00B95418">
      <w:pPr>
        <w:numPr>
          <w:ilvl w:val="0"/>
          <w:numId w:val="3"/>
        </w:numPr>
        <w:tabs>
          <w:tab w:val="left" w:pos="-720"/>
          <w:tab w:val="num" w:pos="2781"/>
        </w:tabs>
        <w:suppressAutoHyphens/>
        <w:ind w:left="0" w:hanging="426"/>
        <w:jc w:val="both"/>
        <w:rPr>
          <w:b/>
        </w:rPr>
      </w:pPr>
      <w:r w:rsidRPr="009D6236">
        <w:rPr>
          <w:rFonts w:ascii="Arial" w:hAnsi="Arial" w:cs="Arial"/>
          <w:sz w:val="22"/>
          <w:szCs w:val="22"/>
        </w:rPr>
        <w:t xml:space="preserve">Para el presente concurso </w:t>
      </w:r>
      <w:r w:rsidRPr="009D6236">
        <w:rPr>
          <w:rFonts w:ascii="Arial" w:hAnsi="Arial" w:cs="Arial"/>
          <w:sz w:val="22"/>
          <w:szCs w:val="22"/>
          <w:u w:val="single"/>
        </w:rPr>
        <w:t>no se aceptarán mejoras</w:t>
      </w:r>
      <w:r w:rsidRPr="009D6236">
        <w:rPr>
          <w:rFonts w:ascii="Arial" w:hAnsi="Arial" w:cs="Arial"/>
          <w:sz w:val="22"/>
          <w:szCs w:val="22"/>
        </w:rPr>
        <w:t xml:space="preserve"> al amparo del artículo 28 bis del Reglamento a la Ley de Contratación Administrativa</w:t>
      </w:r>
      <w:r w:rsidRPr="009D6236">
        <w:rPr>
          <w:rFonts w:ascii="Arial" w:hAnsi="Arial" w:cs="Arial"/>
          <w:b/>
          <w:sz w:val="22"/>
          <w:szCs w:val="22"/>
        </w:rPr>
        <w:t>.</w:t>
      </w:r>
    </w:p>
    <w:p w:rsidR="00B95418" w:rsidRPr="00F2649C" w:rsidRDefault="00B95418" w:rsidP="00B95418">
      <w:pPr>
        <w:pStyle w:val="Prrafodelista"/>
        <w:ind w:left="0"/>
        <w:rPr>
          <w:rFonts w:ascii="Arial" w:hAnsi="Arial" w:cs="Arial"/>
          <w:b/>
          <w:bCs/>
          <w:sz w:val="22"/>
          <w:szCs w:val="22"/>
        </w:rPr>
      </w:pPr>
    </w:p>
    <w:p w:rsidR="00B95418" w:rsidRPr="00F2649C" w:rsidRDefault="00B95418" w:rsidP="00B95418">
      <w:pPr>
        <w:numPr>
          <w:ilvl w:val="0"/>
          <w:numId w:val="3"/>
        </w:numPr>
        <w:tabs>
          <w:tab w:val="left" w:pos="-720"/>
          <w:tab w:val="num" w:pos="2781"/>
        </w:tabs>
        <w:suppressAutoHyphens/>
        <w:ind w:left="0" w:hanging="426"/>
        <w:jc w:val="both"/>
        <w:rPr>
          <w:rFonts w:ascii="Arial" w:hAnsi="Arial" w:cs="Arial"/>
          <w:sz w:val="22"/>
          <w:szCs w:val="22"/>
        </w:rPr>
      </w:pPr>
      <w:r w:rsidRPr="00F2649C">
        <w:rPr>
          <w:rFonts w:ascii="Arial" w:hAnsi="Arial" w:cs="Arial"/>
          <w:b/>
          <w:sz w:val="22"/>
          <w:szCs w:val="22"/>
          <w:lang w:val="es-CR"/>
        </w:rPr>
        <w:t>Para el presente concurso no se debe rendir garantía de participación</w:t>
      </w:r>
      <w:r w:rsidRPr="00F2649C">
        <w:rPr>
          <w:rFonts w:ascii="Arial" w:hAnsi="Arial" w:cs="Arial"/>
          <w:b/>
          <w:color w:val="FF0000"/>
          <w:spacing w:val="-2"/>
          <w:sz w:val="22"/>
          <w:szCs w:val="22"/>
          <w:highlight w:val="yellow"/>
          <w:lang w:val="es-CR"/>
        </w:rPr>
        <w:t xml:space="preserve"> </w:t>
      </w:r>
    </w:p>
    <w:p w:rsidR="00B95418" w:rsidRPr="00F2649C" w:rsidRDefault="00B95418" w:rsidP="00B95418">
      <w:pPr>
        <w:jc w:val="both"/>
        <w:rPr>
          <w:rFonts w:ascii="Arial" w:hAnsi="Arial" w:cs="Arial"/>
          <w:bCs/>
          <w:spacing w:val="-3"/>
          <w:sz w:val="22"/>
          <w:szCs w:val="22"/>
        </w:rPr>
      </w:pPr>
    </w:p>
    <w:p w:rsidR="00B95418" w:rsidRPr="00A0238C" w:rsidRDefault="00B95418" w:rsidP="00B95418">
      <w:pPr>
        <w:numPr>
          <w:ilvl w:val="0"/>
          <w:numId w:val="3"/>
        </w:numPr>
        <w:tabs>
          <w:tab w:val="clear" w:pos="720"/>
          <w:tab w:val="left" w:pos="-720"/>
          <w:tab w:val="num" w:pos="426"/>
        </w:tabs>
        <w:suppressAutoHyphens/>
        <w:ind w:left="0"/>
        <w:jc w:val="both"/>
        <w:rPr>
          <w:rFonts w:ascii="Arial" w:hAnsi="Arial" w:cs="Arial"/>
          <w:bCs/>
          <w:sz w:val="22"/>
          <w:szCs w:val="22"/>
        </w:rPr>
      </w:pPr>
      <w:r w:rsidRPr="00A0238C">
        <w:rPr>
          <w:rFonts w:ascii="Arial" w:hAnsi="Arial" w:cs="Arial"/>
          <w:b/>
          <w:sz w:val="22"/>
          <w:szCs w:val="22"/>
          <w:lang w:val="es-CR"/>
        </w:rPr>
        <w:t>Garantía de Cumplimiento:</w:t>
      </w:r>
      <w:r w:rsidRPr="00A0238C">
        <w:rPr>
          <w:rFonts w:ascii="Arial" w:hAnsi="Arial" w:cs="Arial"/>
          <w:sz w:val="22"/>
          <w:szCs w:val="22"/>
          <w:lang w:val="es-CR"/>
        </w:rPr>
        <w:t xml:space="preserve"> </w:t>
      </w:r>
    </w:p>
    <w:p w:rsidR="00B95418" w:rsidRPr="00F2649C" w:rsidRDefault="00B95418" w:rsidP="00B95418">
      <w:pPr>
        <w:numPr>
          <w:ilvl w:val="1"/>
          <w:numId w:val="3"/>
        </w:numPr>
        <w:tabs>
          <w:tab w:val="clear" w:pos="851"/>
          <w:tab w:val="left" w:pos="-720"/>
          <w:tab w:val="num" w:pos="426"/>
        </w:tabs>
        <w:suppressAutoHyphens/>
        <w:ind w:left="0"/>
        <w:jc w:val="both"/>
        <w:rPr>
          <w:rFonts w:ascii="Arial" w:hAnsi="Arial" w:cs="Arial"/>
          <w:sz w:val="22"/>
          <w:szCs w:val="22"/>
          <w:lang w:val="es-CR"/>
        </w:rPr>
      </w:pPr>
      <w:r w:rsidRPr="00F2649C">
        <w:rPr>
          <w:rFonts w:ascii="Arial" w:hAnsi="Arial" w:cs="Arial"/>
          <w:sz w:val="22"/>
          <w:szCs w:val="22"/>
          <w:lang w:val="es-CR"/>
        </w:rPr>
        <w:t>Monto: 5% del monto total adjudicado.</w:t>
      </w:r>
    </w:p>
    <w:p w:rsidR="00B95418" w:rsidRPr="00F2649C" w:rsidRDefault="00B95418" w:rsidP="00B95418">
      <w:pPr>
        <w:numPr>
          <w:ilvl w:val="1"/>
          <w:numId w:val="3"/>
        </w:numPr>
        <w:tabs>
          <w:tab w:val="clear" w:pos="851"/>
          <w:tab w:val="left" w:pos="-720"/>
          <w:tab w:val="num" w:pos="426"/>
        </w:tabs>
        <w:suppressAutoHyphens/>
        <w:ind w:left="0"/>
        <w:jc w:val="both"/>
        <w:rPr>
          <w:rFonts w:ascii="Arial" w:hAnsi="Arial" w:cs="Arial"/>
          <w:sz w:val="22"/>
          <w:szCs w:val="22"/>
        </w:rPr>
      </w:pPr>
      <w:proofErr w:type="spellStart"/>
      <w:r w:rsidRPr="00F2649C">
        <w:rPr>
          <w:rFonts w:ascii="Arial" w:hAnsi="Arial" w:cs="Arial"/>
          <w:sz w:val="22"/>
          <w:szCs w:val="22"/>
          <w:lang w:val="es-CR"/>
        </w:rPr>
        <w:t>Vig</w:t>
      </w:r>
      <w:r w:rsidRPr="00F2649C">
        <w:rPr>
          <w:rFonts w:ascii="Arial" w:hAnsi="Arial" w:cs="Arial"/>
          <w:sz w:val="22"/>
          <w:szCs w:val="22"/>
        </w:rPr>
        <w:t>encia</w:t>
      </w:r>
      <w:proofErr w:type="spellEnd"/>
      <w:r w:rsidRPr="00F2649C">
        <w:rPr>
          <w:rFonts w:ascii="Arial" w:hAnsi="Arial" w:cs="Arial"/>
          <w:sz w:val="22"/>
          <w:szCs w:val="22"/>
        </w:rPr>
        <w:t>: Hasta por dos meses adicionales a la fecha probable de la recepción definitiva del objeto contractual (artículos 40 y 43 del Reglamento a la Ley de Contratación Administrativa).</w:t>
      </w:r>
    </w:p>
    <w:p w:rsidR="00B95418" w:rsidRDefault="00B95418" w:rsidP="00B95418">
      <w:pPr>
        <w:jc w:val="both"/>
        <w:rPr>
          <w:rFonts w:ascii="Arial" w:hAnsi="Arial" w:cs="Arial"/>
          <w:bCs/>
          <w:spacing w:val="-3"/>
          <w:sz w:val="22"/>
          <w:szCs w:val="22"/>
        </w:rPr>
      </w:pPr>
    </w:p>
    <w:p w:rsidR="00B95418" w:rsidRPr="00F2649C" w:rsidRDefault="00B95418" w:rsidP="00B95418">
      <w:pPr>
        <w:numPr>
          <w:ilvl w:val="0"/>
          <w:numId w:val="3"/>
        </w:numPr>
        <w:tabs>
          <w:tab w:val="clear" w:pos="720"/>
          <w:tab w:val="left" w:pos="-720"/>
          <w:tab w:val="num" w:pos="426"/>
        </w:tabs>
        <w:suppressAutoHyphens/>
        <w:ind w:left="0"/>
        <w:jc w:val="both"/>
        <w:rPr>
          <w:rFonts w:ascii="Arial" w:hAnsi="Arial" w:cs="Arial"/>
          <w:b/>
          <w:spacing w:val="-3"/>
          <w:sz w:val="22"/>
          <w:szCs w:val="22"/>
        </w:rPr>
      </w:pPr>
      <w:r w:rsidRPr="00993AB7">
        <w:rPr>
          <w:rFonts w:ascii="Arial" w:hAnsi="Arial" w:cs="Arial"/>
          <w:b/>
          <w:sz w:val="22"/>
          <w:szCs w:val="22"/>
        </w:rPr>
        <w:t>Acta de recepción:</w:t>
      </w:r>
      <w:r w:rsidRPr="00993AB7">
        <w:rPr>
          <w:rFonts w:ascii="Arial" w:hAnsi="Arial" w:cs="Arial"/>
          <w:sz w:val="22"/>
          <w:szCs w:val="22"/>
        </w:rPr>
        <w:t xml:space="preserve"> El Adjudicatario o su Representante deberá suscribir el acta de recibo de los</w:t>
      </w:r>
      <w:r w:rsidRPr="00993AB7">
        <w:rPr>
          <w:rFonts w:ascii="Arial" w:hAnsi="Arial" w:cs="Arial"/>
          <w:color w:val="FF00FF"/>
          <w:sz w:val="22"/>
          <w:szCs w:val="22"/>
        </w:rPr>
        <w:t xml:space="preserve"> </w:t>
      </w:r>
      <w:r w:rsidRPr="00993AB7">
        <w:rPr>
          <w:rFonts w:ascii="Arial" w:hAnsi="Arial" w:cs="Arial"/>
          <w:bCs/>
          <w:sz w:val="22"/>
          <w:szCs w:val="22"/>
        </w:rPr>
        <w:t>suministros</w:t>
      </w:r>
      <w:r w:rsidRPr="00993AB7">
        <w:rPr>
          <w:rFonts w:ascii="Arial" w:hAnsi="Arial" w:cs="Arial"/>
          <w:sz w:val="22"/>
          <w:szCs w:val="22"/>
        </w:rPr>
        <w:t xml:space="preserve">, al momento de la entrega conforme lo establece el artículo Nº195 del </w:t>
      </w:r>
      <w:r w:rsidRPr="00993AB7">
        <w:rPr>
          <w:rFonts w:ascii="Arial" w:hAnsi="Arial" w:cs="Arial"/>
          <w:sz w:val="22"/>
          <w:szCs w:val="22"/>
          <w:u w:color="000000"/>
        </w:rPr>
        <w:t>Reglamento a la Ley de Contratación Administrativa</w:t>
      </w:r>
    </w:p>
    <w:p w:rsidR="00E91DE8" w:rsidRDefault="00E91DE8" w:rsidP="007903AB">
      <w:pPr>
        <w:jc w:val="both"/>
        <w:rPr>
          <w:rFonts w:ascii="Arial" w:hAnsi="Arial" w:cs="Arial"/>
          <w:bCs/>
          <w:spacing w:val="-3"/>
          <w:sz w:val="22"/>
          <w:szCs w:val="22"/>
        </w:rPr>
      </w:pPr>
    </w:p>
    <w:p w:rsidR="00B95418" w:rsidRPr="00A0238C" w:rsidRDefault="00B95418" w:rsidP="00B95418">
      <w:pPr>
        <w:tabs>
          <w:tab w:val="left" w:pos="3254"/>
        </w:tabs>
        <w:rPr>
          <w:rFonts w:ascii="Arial" w:hAnsi="Arial" w:cs="Arial"/>
          <w:b/>
          <w:spacing w:val="-3"/>
          <w:sz w:val="22"/>
          <w:szCs w:val="22"/>
        </w:rPr>
      </w:pPr>
    </w:p>
    <w:p w:rsidR="00B95418" w:rsidRPr="00F2649C" w:rsidRDefault="00B95418" w:rsidP="00B95418">
      <w:pPr>
        <w:pBdr>
          <w:top w:val="single" w:sz="4" w:space="1" w:color="auto"/>
          <w:left w:val="single" w:sz="4" w:space="0" w:color="auto"/>
          <w:bottom w:val="single" w:sz="4" w:space="1" w:color="auto"/>
          <w:right w:val="single" w:sz="4" w:space="4" w:color="auto"/>
        </w:pBdr>
        <w:shd w:val="clear" w:color="auto" w:fill="BFBFBF" w:themeFill="background1" w:themeFillShade="BF"/>
        <w:suppressAutoHyphens/>
        <w:ind w:right="-1"/>
        <w:jc w:val="both"/>
        <w:rPr>
          <w:rFonts w:ascii="Arial" w:hAnsi="Arial" w:cs="Arial"/>
          <w:bCs/>
          <w:sz w:val="22"/>
          <w:szCs w:val="22"/>
          <w:u w:color="000000"/>
        </w:rPr>
      </w:pPr>
      <w:r w:rsidRPr="00F2649C">
        <w:rPr>
          <w:rFonts w:ascii="Arial" w:hAnsi="Arial" w:cs="Arial"/>
          <w:b/>
          <w:bCs/>
          <w:sz w:val="22"/>
          <w:szCs w:val="22"/>
          <w:u w:color="000000"/>
        </w:rPr>
        <w:t>Nota importante:</w:t>
      </w:r>
      <w:r w:rsidRPr="00F2649C">
        <w:rPr>
          <w:rFonts w:ascii="Arial" w:hAnsi="Arial" w:cs="Arial"/>
          <w:bCs/>
          <w:sz w:val="22"/>
          <w:szCs w:val="22"/>
          <w:u w:color="000000"/>
        </w:rPr>
        <w:t xml:space="preserve"> El capítulo II de aspectos formales (formulario denominado "Pliego de condiciones generales") se considera parte integral de este concurso, por lo que el Oferente, a la hora de formular su cotización,  deberá considerar lo descrito en sus cláusulas, quedando obligado a su vez a aportar los requisitos que se solicitan en ese aparte.</w:t>
      </w:r>
    </w:p>
    <w:p w:rsidR="00B95418" w:rsidRPr="00F2649C" w:rsidRDefault="00B95418" w:rsidP="00B95418">
      <w:pPr>
        <w:jc w:val="both"/>
        <w:rPr>
          <w:rFonts w:ascii="Arial" w:hAnsi="Arial" w:cs="Arial"/>
          <w:sz w:val="22"/>
          <w:szCs w:val="22"/>
          <w:lang w:eastAsia="es-CR"/>
        </w:rPr>
      </w:pPr>
    </w:p>
    <w:p w:rsidR="00B95418" w:rsidRPr="00F2649C" w:rsidRDefault="00B95418" w:rsidP="00B95418">
      <w:pPr>
        <w:tabs>
          <w:tab w:val="left" w:pos="360"/>
        </w:tabs>
        <w:suppressAutoHyphens/>
        <w:ind w:hanging="360"/>
        <w:jc w:val="center"/>
        <w:rPr>
          <w:rFonts w:ascii="Arial" w:hAnsi="Arial" w:cs="Arial"/>
          <w:b/>
          <w:sz w:val="22"/>
          <w:szCs w:val="22"/>
        </w:rPr>
      </w:pPr>
      <w:r w:rsidRPr="00F2649C">
        <w:rPr>
          <w:rFonts w:ascii="Arial" w:hAnsi="Arial" w:cs="Arial"/>
          <w:b/>
          <w:sz w:val="22"/>
          <w:szCs w:val="22"/>
        </w:rPr>
        <w:t>Atentamente,</w:t>
      </w:r>
    </w:p>
    <w:p w:rsidR="00B95418" w:rsidRPr="00F2649C" w:rsidRDefault="00B95418" w:rsidP="00B95418">
      <w:pPr>
        <w:tabs>
          <w:tab w:val="left" w:pos="360"/>
        </w:tabs>
        <w:suppressAutoHyphens/>
        <w:ind w:hanging="360"/>
        <w:jc w:val="center"/>
        <w:rPr>
          <w:rFonts w:ascii="Arial" w:hAnsi="Arial" w:cs="Arial"/>
          <w:b/>
          <w:sz w:val="22"/>
          <w:szCs w:val="22"/>
        </w:rPr>
      </w:pPr>
      <w:r w:rsidRPr="00F2649C">
        <w:rPr>
          <w:rFonts w:ascii="Arial" w:hAnsi="Arial" w:cs="Arial"/>
          <w:b/>
          <w:sz w:val="22"/>
          <w:szCs w:val="22"/>
        </w:rPr>
        <w:t>UNIDAD DE PROVEEDURÍA</w:t>
      </w:r>
    </w:p>
    <w:p w:rsidR="00B95418" w:rsidRDefault="00B95418" w:rsidP="00B95418">
      <w:pPr>
        <w:tabs>
          <w:tab w:val="left" w:pos="360"/>
        </w:tabs>
        <w:suppressAutoHyphens/>
        <w:ind w:hanging="360"/>
        <w:jc w:val="center"/>
        <w:rPr>
          <w:rFonts w:ascii="Arial" w:hAnsi="Arial" w:cs="Arial"/>
          <w:b/>
          <w:sz w:val="22"/>
          <w:szCs w:val="22"/>
        </w:rPr>
      </w:pPr>
    </w:p>
    <w:p w:rsidR="00B95418" w:rsidRPr="00F2649C" w:rsidRDefault="00B95418" w:rsidP="00B95418">
      <w:pPr>
        <w:tabs>
          <w:tab w:val="left" w:pos="360"/>
        </w:tabs>
        <w:suppressAutoHyphens/>
        <w:ind w:hanging="360"/>
        <w:jc w:val="center"/>
        <w:rPr>
          <w:rFonts w:ascii="Arial" w:hAnsi="Arial" w:cs="Arial"/>
          <w:b/>
          <w:sz w:val="22"/>
          <w:szCs w:val="22"/>
        </w:rPr>
      </w:pPr>
    </w:p>
    <w:p w:rsidR="00B95418" w:rsidRPr="00F2649C" w:rsidRDefault="00B95418" w:rsidP="00B95418">
      <w:pPr>
        <w:tabs>
          <w:tab w:val="left" w:pos="360"/>
        </w:tabs>
        <w:suppressAutoHyphens/>
        <w:ind w:hanging="360"/>
        <w:jc w:val="center"/>
        <w:rPr>
          <w:rFonts w:ascii="Arial" w:hAnsi="Arial" w:cs="Arial"/>
          <w:b/>
          <w:sz w:val="22"/>
          <w:szCs w:val="22"/>
        </w:rPr>
      </w:pPr>
    </w:p>
    <w:p w:rsidR="00B95418" w:rsidRPr="00F2649C" w:rsidRDefault="00B95418" w:rsidP="00B95418">
      <w:pPr>
        <w:tabs>
          <w:tab w:val="left" w:pos="360"/>
        </w:tabs>
        <w:suppressAutoHyphens/>
        <w:ind w:hanging="360"/>
        <w:jc w:val="center"/>
        <w:rPr>
          <w:rFonts w:ascii="Arial" w:hAnsi="Arial" w:cs="Arial"/>
          <w:b/>
          <w:sz w:val="22"/>
          <w:szCs w:val="22"/>
        </w:rPr>
      </w:pPr>
      <w:r w:rsidRPr="00F2649C">
        <w:rPr>
          <w:rFonts w:ascii="Arial" w:hAnsi="Arial" w:cs="Arial"/>
          <w:b/>
          <w:sz w:val="22"/>
          <w:szCs w:val="22"/>
        </w:rPr>
        <w:t>Lic. Jessica Delgado Lopez</w:t>
      </w:r>
    </w:p>
    <w:p w:rsidR="00B95418" w:rsidRPr="00F2649C" w:rsidRDefault="00B95418" w:rsidP="00B95418">
      <w:pPr>
        <w:tabs>
          <w:tab w:val="left" w:pos="360"/>
        </w:tabs>
        <w:suppressAutoHyphens/>
        <w:ind w:hanging="360"/>
        <w:jc w:val="center"/>
        <w:rPr>
          <w:rFonts w:ascii="Arial" w:hAnsi="Arial" w:cs="Arial"/>
          <w:b/>
          <w:sz w:val="22"/>
          <w:szCs w:val="22"/>
        </w:rPr>
      </w:pPr>
      <w:r w:rsidRPr="00F2649C">
        <w:rPr>
          <w:rFonts w:ascii="Arial" w:hAnsi="Arial" w:cs="Arial"/>
          <w:b/>
          <w:sz w:val="22"/>
          <w:szCs w:val="22"/>
        </w:rPr>
        <w:t>Jefe</w:t>
      </w:r>
    </w:p>
    <w:p w:rsidR="00B95418" w:rsidRDefault="00B95418" w:rsidP="007903AB">
      <w:pPr>
        <w:jc w:val="both"/>
        <w:rPr>
          <w:rFonts w:ascii="Arial" w:hAnsi="Arial" w:cs="Arial"/>
          <w:bCs/>
          <w:spacing w:val="-3"/>
          <w:sz w:val="22"/>
          <w:szCs w:val="22"/>
        </w:rPr>
      </w:pPr>
    </w:p>
    <w:p w:rsidR="00B95418" w:rsidRDefault="00B95418" w:rsidP="007903AB">
      <w:pPr>
        <w:jc w:val="both"/>
        <w:rPr>
          <w:rFonts w:ascii="Arial" w:hAnsi="Arial" w:cs="Arial"/>
          <w:bCs/>
          <w:spacing w:val="-3"/>
          <w:sz w:val="22"/>
          <w:szCs w:val="22"/>
        </w:rPr>
      </w:pPr>
    </w:p>
    <w:p w:rsidR="00B95418" w:rsidRPr="00385CFA" w:rsidRDefault="00B95418" w:rsidP="007903AB">
      <w:pPr>
        <w:jc w:val="both"/>
        <w:rPr>
          <w:rFonts w:ascii="Arial" w:hAnsi="Arial" w:cs="Arial"/>
          <w:bCs/>
          <w:spacing w:val="-3"/>
          <w:sz w:val="22"/>
          <w:szCs w:val="22"/>
        </w:rPr>
      </w:pPr>
    </w:p>
    <w:p w:rsidR="00B30E1E" w:rsidRDefault="00B30E1E">
      <w:pPr>
        <w:rPr>
          <w:rFonts w:ascii="Arial" w:hAnsi="Arial" w:cs="Arial"/>
          <w:b/>
          <w:sz w:val="22"/>
          <w:szCs w:val="22"/>
          <w:lang w:bidi="he-IL"/>
        </w:rPr>
      </w:pPr>
      <w:r>
        <w:rPr>
          <w:rFonts w:ascii="Arial" w:hAnsi="Arial" w:cs="Arial"/>
          <w:b/>
          <w:sz w:val="22"/>
          <w:szCs w:val="22"/>
          <w:lang w:bidi="he-IL"/>
        </w:rPr>
        <w:br w:type="page"/>
      </w:r>
    </w:p>
    <w:p w:rsidR="00CB12E8" w:rsidRDefault="00CB12E8" w:rsidP="00B30E1E">
      <w:pPr>
        <w:tabs>
          <w:tab w:val="left" w:pos="-720"/>
          <w:tab w:val="left" w:pos="0"/>
          <w:tab w:val="num" w:pos="1882"/>
        </w:tabs>
        <w:suppressAutoHyphens/>
        <w:jc w:val="center"/>
        <w:rPr>
          <w:rFonts w:ascii="Arial" w:hAnsi="Arial" w:cs="Arial"/>
          <w:b/>
          <w:sz w:val="22"/>
          <w:szCs w:val="22"/>
          <w:lang w:bidi="he-IL"/>
        </w:rPr>
      </w:pPr>
      <w:r w:rsidRPr="00D70A96">
        <w:rPr>
          <w:rFonts w:ascii="Arial" w:hAnsi="Arial" w:cs="Arial"/>
          <w:b/>
          <w:sz w:val="22"/>
          <w:szCs w:val="22"/>
          <w:lang w:bidi="he-IL"/>
        </w:rPr>
        <w:lastRenderedPageBreak/>
        <w:t xml:space="preserve">ANEXO </w:t>
      </w:r>
      <w:r w:rsidR="00B30E1E">
        <w:rPr>
          <w:rFonts w:ascii="Arial" w:hAnsi="Arial" w:cs="Arial"/>
          <w:b/>
          <w:sz w:val="22"/>
          <w:szCs w:val="22"/>
          <w:lang w:bidi="he-IL"/>
        </w:rPr>
        <w:t>N°</w:t>
      </w:r>
      <w:r w:rsidRPr="00D70A96">
        <w:rPr>
          <w:rFonts w:ascii="Arial" w:hAnsi="Arial" w:cs="Arial"/>
          <w:b/>
          <w:sz w:val="22"/>
          <w:szCs w:val="22"/>
          <w:lang w:bidi="he-IL"/>
        </w:rPr>
        <w:t>1</w:t>
      </w:r>
    </w:p>
    <w:p w:rsidR="00B30E1E" w:rsidRPr="00D70A96" w:rsidRDefault="00B30E1E" w:rsidP="00B30E1E">
      <w:pPr>
        <w:tabs>
          <w:tab w:val="left" w:pos="-720"/>
          <w:tab w:val="left" w:pos="0"/>
          <w:tab w:val="num" w:pos="1882"/>
        </w:tabs>
        <w:suppressAutoHyphens/>
        <w:jc w:val="center"/>
        <w:rPr>
          <w:rFonts w:ascii="Arial" w:hAnsi="Arial" w:cs="Arial"/>
          <w:b/>
          <w:sz w:val="22"/>
          <w:szCs w:val="22"/>
          <w:lang w:bidi="he-IL"/>
        </w:rPr>
      </w:pPr>
    </w:p>
    <w:tbl>
      <w:tblPr>
        <w:tblW w:w="9180" w:type="dxa"/>
        <w:jc w:val="center"/>
        <w:tblInd w:w="55" w:type="dxa"/>
        <w:tblCellMar>
          <w:left w:w="70" w:type="dxa"/>
          <w:right w:w="70" w:type="dxa"/>
        </w:tblCellMar>
        <w:tblLook w:val="04A0" w:firstRow="1" w:lastRow="0" w:firstColumn="1" w:lastColumn="0" w:noHBand="0" w:noVBand="1"/>
      </w:tblPr>
      <w:tblGrid>
        <w:gridCol w:w="1209"/>
        <w:gridCol w:w="859"/>
        <w:gridCol w:w="765"/>
        <w:gridCol w:w="881"/>
        <w:gridCol w:w="775"/>
        <w:gridCol w:w="928"/>
        <w:gridCol w:w="1193"/>
        <w:gridCol w:w="920"/>
        <w:gridCol w:w="881"/>
        <w:gridCol w:w="769"/>
      </w:tblGrid>
      <w:tr w:rsidR="00CB12E8" w:rsidTr="00FE02BA">
        <w:trPr>
          <w:trHeight w:val="1185"/>
          <w:jc w:val="center"/>
        </w:trPr>
        <w:tc>
          <w:tcPr>
            <w:tcW w:w="1279" w:type="dxa"/>
            <w:tcBorders>
              <w:top w:val="single" w:sz="8" w:space="0" w:color="auto"/>
              <w:left w:val="single" w:sz="8" w:space="0" w:color="auto"/>
              <w:bottom w:val="single" w:sz="8" w:space="0" w:color="auto"/>
              <w:right w:val="single" w:sz="8" w:space="0" w:color="auto"/>
            </w:tcBorders>
            <w:shd w:val="clear" w:color="000000" w:fill="C00000"/>
            <w:vAlign w:val="center"/>
            <w:hideMark/>
          </w:tcPr>
          <w:p w:rsidR="00CB12E8" w:rsidRDefault="00CB12E8" w:rsidP="00FE02BA">
            <w:pPr>
              <w:jc w:val="center"/>
              <w:rPr>
                <w:rFonts w:ascii="Calibri" w:hAnsi="Calibri"/>
                <w:b/>
                <w:bCs/>
                <w:color w:val="FFFFFF"/>
                <w:sz w:val="16"/>
                <w:szCs w:val="16"/>
              </w:rPr>
            </w:pPr>
            <w:r>
              <w:rPr>
                <w:rFonts w:ascii="Calibri" w:hAnsi="Calibri"/>
                <w:b/>
                <w:bCs/>
                <w:color w:val="FFFFFF"/>
                <w:sz w:val="16"/>
                <w:szCs w:val="16"/>
              </w:rPr>
              <w:t>Descripción</w:t>
            </w:r>
          </w:p>
        </w:tc>
        <w:tc>
          <w:tcPr>
            <w:tcW w:w="796" w:type="dxa"/>
            <w:tcBorders>
              <w:top w:val="single" w:sz="8" w:space="0" w:color="auto"/>
              <w:left w:val="nil"/>
              <w:bottom w:val="single" w:sz="8" w:space="0" w:color="auto"/>
              <w:right w:val="single" w:sz="8" w:space="0" w:color="auto"/>
            </w:tcBorders>
            <w:shd w:val="clear" w:color="000000" w:fill="C00000"/>
            <w:vAlign w:val="center"/>
            <w:hideMark/>
          </w:tcPr>
          <w:p w:rsidR="00CB12E8" w:rsidRDefault="00CB12E8" w:rsidP="00FE02BA">
            <w:pPr>
              <w:jc w:val="center"/>
              <w:rPr>
                <w:rFonts w:ascii="Calibri" w:hAnsi="Calibri"/>
                <w:b/>
                <w:bCs/>
                <w:color w:val="FFFFFF"/>
                <w:sz w:val="16"/>
                <w:szCs w:val="16"/>
              </w:rPr>
            </w:pPr>
            <w:r>
              <w:rPr>
                <w:rFonts w:ascii="Calibri" w:hAnsi="Calibri"/>
                <w:b/>
                <w:bCs/>
                <w:color w:val="FFFFFF"/>
                <w:sz w:val="16"/>
                <w:szCs w:val="16"/>
              </w:rPr>
              <w:t>Sensor de Doble Tecnología para interior </w:t>
            </w:r>
          </w:p>
        </w:tc>
        <w:tc>
          <w:tcPr>
            <w:tcW w:w="751" w:type="dxa"/>
            <w:tcBorders>
              <w:top w:val="single" w:sz="8" w:space="0" w:color="auto"/>
              <w:left w:val="nil"/>
              <w:bottom w:val="single" w:sz="8" w:space="0" w:color="auto"/>
              <w:right w:val="single" w:sz="8" w:space="0" w:color="auto"/>
            </w:tcBorders>
            <w:shd w:val="clear" w:color="000000" w:fill="C00000"/>
            <w:vAlign w:val="center"/>
            <w:hideMark/>
          </w:tcPr>
          <w:p w:rsidR="00CB12E8" w:rsidRDefault="00CB12E8" w:rsidP="00FE02BA">
            <w:pPr>
              <w:jc w:val="center"/>
              <w:rPr>
                <w:rFonts w:ascii="Calibri" w:hAnsi="Calibri"/>
                <w:b/>
                <w:bCs/>
                <w:color w:val="FFFFFF"/>
                <w:sz w:val="16"/>
                <w:szCs w:val="16"/>
              </w:rPr>
            </w:pPr>
            <w:r>
              <w:rPr>
                <w:rFonts w:ascii="Calibri" w:hAnsi="Calibri"/>
                <w:b/>
                <w:bCs/>
                <w:color w:val="FFFFFF"/>
                <w:sz w:val="16"/>
                <w:szCs w:val="16"/>
              </w:rPr>
              <w:t>Sensores IR, exterior; anti-mascotas</w:t>
            </w:r>
          </w:p>
        </w:tc>
        <w:tc>
          <w:tcPr>
            <w:tcW w:w="887" w:type="dxa"/>
            <w:tcBorders>
              <w:top w:val="single" w:sz="8" w:space="0" w:color="auto"/>
              <w:left w:val="nil"/>
              <w:bottom w:val="single" w:sz="8" w:space="0" w:color="auto"/>
              <w:right w:val="single" w:sz="8" w:space="0" w:color="auto"/>
            </w:tcBorders>
            <w:shd w:val="clear" w:color="000000" w:fill="C00000"/>
            <w:vAlign w:val="center"/>
            <w:hideMark/>
          </w:tcPr>
          <w:p w:rsidR="00CB12E8" w:rsidRDefault="00CB12E8" w:rsidP="00FE02BA">
            <w:pPr>
              <w:jc w:val="center"/>
              <w:rPr>
                <w:rFonts w:ascii="Calibri" w:hAnsi="Calibri"/>
                <w:b/>
                <w:bCs/>
                <w:color w:val="FFFFFF"/>
                <w:sz w:val="16"/>
                <w:szCs w:val="16"/>
              </w:rPr>
            </w:pPr>
            <w:r>
              <w:rPr>
                <w:rFonts w:ascii="Calibri" w:hAnsi="Calibri"/>
                <w:b/>
                <w:bCs/>
                <w:color w:val="FFFFFF"/>
                <w:sz w:val="16"/>
                <w:szCs w:val="16"/>
              </w:rPr>
              <w:t>Sensores detectores de humo</w:t>
            </w:r>
          </w:p>
        </w:tc>
        <w:tc>
          <w:tcPr>
            <w:tcW w:w="799" w:type="dxa"/>
            <w:tcBorders>
              <w:top w:val="single" w:sz="8" w:space="0" w:color="auto"/>
              <w:left w:val="nil"/>
              <w:bottom w:val="single" w:sz="8" w:space="0" w:color="auto"/>
              <w:right w:val="single" w:sz="8" w:space="0" w:color="auto"/>
            </w:tcBorders>
            <w:shd w:val="clear" w:color="000000" w:fill="C00000"/>
            <w:vAlign w:val="center"/>
            <w:hideMark/>
          </w:tcPr>
          <w:p w:rsidR="00CB12E8" w:rsidRDefault="00CB12E8" w:rsidP="00FE02BA">
            <w:pPr>
              <w:jc w:val="center"/>
              <w:rPr>
                <w:rFonts w:ascii="Calibri" w:hAnsi="Calibri"/>
                <w:b/>
                <w:bCs/>
                <w:color w:val="FFFFFF"/>
                <w:sz w:val="16"/>
                <w:szCs w:val="16"/>
              </w:rPr>
            </w:pPr>
            <w:r>
              <w:rPr>
                <w:rFonts w:ascii="Calibri" w:hAnsi="Calibri"/>
                <w:b/>
                <w:bCs/>
                <w:color w:val="FFFFFF"/>
                <w:sz w:val="16"/>
                <w:szCs w:val="16"/>
              </w:rPr>
              <w:t>Rayo exterior</w:t>
            </w:r>
          </w:p>
        </w:tc>
        <w:tc>
          <w:tcPr>
            <w:tcW w:w="893" w:type="dxa"/>
            <w:tcBorders>
              <w:top w:val="single" w:sz="8" w:space="0" w:color="auto"/>
              <w:left w:val="nil"/>
              <w:bottom w:val="single" w:sz="8" w:space="0" w:color="auto"/>
              <w:right w:val="single" w:sz="8" w:space="0" w:color="auto"/>
            </w:tcBorders>
            <w:shd w:val="clear" w:color="000000" w:fill="C00000"/>
            <w:vAlign w:val="center"/>
            <w:hideMark/>
          </w:tcPr>
          <w:p w:rsidR="00CB12E8" w:rsidRDefault="00CB12E8" w:rsidP="00FE02BA">
            <w:pPr>
              <w:jc w:val="center"/>
              <w:rPr>
                <w:rFonts w:ascii="Calibri" w:hAnsi="Calibri"/>
                <w:b/>
                <w:bCs/>
                <w:color w:val="FFFFFF"/>
                <w:sz w:val="16"/>
                <w:szCs w:val="16"/>
              </w:rPr>
            </w:pPr>
            <w:r>
              <w:rPr>
                <w:rFonts w:ascii="Calibri" w:hAnsi="Calibri"/>
                <w:b/>
                <w:bCs/>
                <w:color w:val="FFFFFF"/>
                <w:sz w:val="16"/>
                <w:szCs w:val="16"/>
              </w:rPr>
              <w:t xml:space="preserve">Key </w:t>
            </w:r>
            <w:proofErr w:type="spellStart"/>
            <w:r>
              <w:rPr>
                <w:rFonts w:ascii="Calibri" w:hAnsi="Calibri"/>
                <w:b/>
                <w:bCs/>
                <w:color w:val="FFFFFF"/>
                <w:sz w:val="16"/>
                <w:szCs w:val="16"/>
              </w:rPr>
              <w:t>fob</w:t>
            </w:r>
            <w:proofErr w:type="spellEnd"/>
            <w:r>
              <w:rPr>
                <w:rFonts w:ascii="Calibri" w:hAnsi="Calibri"/>
                <w:b/>
                <w:bCs/>
                <w:color w:val="FFFFFF"/>
                <w:sz w:val="16"/>
                <w:szCs w:val="16"/>
              </w:rPr>
              <w:t>, inalámbrico de largo alcance</w:t>
            </w:r>
          </w:p>
        </w:tc>
        <w:tc>
          <w:tcPr>
            <w:tcW w:w="1083" w:type="dxa"/>
            <w:tcBorders>
              <w:top w:val="single" w:sz="8" w:space="0" w:color="auto"/>
              <w:left w:val="nil"/>
              <w:bottom w:val="single" w:sz="8" w:space="0" w:color="auto"/>
              <w:right w:val="single" w:sz="8" w:space="0" w:color="auto"/>
            </w:tcBorders>
            <w:shd w:val="clear" w:color="000000" w:fill="C00000"/>
            <w:vAlign w:val="center"/>
            <w:hideMark/>
          </w:tcPr>
          <w:p w:rsidR="00CB12E8" w:rsidRDefault="00CB12E8" w:rsidP="00FE02BA">
            <w:pPr>
              <w:jc w:val="center"/>
              <w:rPr>
                <w:rFonts w:ascii="Calibri" w:hAnsi="Calibri"/>
                <w:b/>
                <w:bCs/>
                <w:color w:val="FFFFFF"/>
                <w:sz w:val="16"/>
                <w:szCs w:val="16"/>
              </w:rPr>
            </w:pPr>
            <w:r>
              <w:rPr>
                <w:rFonts w:ascii="Calibri" w:hAnsi="Calibri"/>
                <w:b/>
                <w:bCs/>
                <w:color w:val="FFFFFF"/>
                <w:sz w:val="16"/>
                <w:szCs w:val="16"/>
              </w:rPr>
              <w:t xml:space="preserve">Contactos magnéticos         </w:t>
            </w:r>
          </w:p>
        </w:tc>
        <w:tc>
          <w:tcPr>
            <w:tcW w:w="981" w:type="dxa"/>
            <w:tcBorders>
              <w:top w:val="single" w:sz="8" w:space="0" w:color="auto"/>
              <w:left w:val="nil"/>
              <w:bottom w:val="single" w:sz="8" w:space="0" w:color="auto"/>
              <w:right w:val="single" w:sz="8" w:space="0" w:color="auto"/>
            </w:tcBorders>
            <w:shd w:val="clear" w:color="000000" w:fill="C00000"/>
            <w:vAlign w:val="center"/>
            <w:hideMark/>
          </w:tcPr>
          <w:p w:rsidR="00CB12E8" w:rsidRDefault="00CB12E8" w:rsidP="00FE02BA">
            <w:pPr>
              <w:jc w:val="center"/>
              <w:rPr>
                <w:rFonts w:ascii="Calibri" w:hAnsi="Calibri"/>
                <w:b/>
                <w:bCs/>
                <w:color w:val="FFFFFF"/>
                <w:sz w:val="16"/>
                <w:szCs w:val="16"/>
              </w:rPr>
            </w:pPr>
            <w:r>
              <w:rPr>
                <w:rFonts w:ascii="Calibri" w:hAnsi="Calibri"/>
                <w:b/>
                <w:bCs/>
                <w:color w:val="FFFFFF"/>
                <w:sz w:val="16"/>
                <w:szCs w:val="16"/>
              </w:rPr>
              <w:t>Panel: Marca/ Modelo</w:t>
            </w:r>
          </w:p>
        </w:tc>
        <w:tc>
          <w:tcPr>
            <w:tcW w:w="887" w:type="dxa"/>
            <w:tcBorders>
              <w:top w:val="single" w:sz="8" w:space="0" w:color="auto"/>
              <w:left w:val="nil"/>
              <w:bottom w:val="single" w:sz="8" w:space="0" w:color="auto"/>
              <w:right w:val="single" w:sz="8" w:space="0" w:color="auto"/>
            </w:tcBorders>
            <w:shd w:val="clear" w:color="000000" w:fill="C00000"/>
            <w:vAlign w:val="center"/>
            <w:hideMark/>
          </w:tcPr>
          <w:p w:rsidR="00CB12E8" w:rsidRDefault="00CB12E8" w:rsidP="00FE02BA">
            <w:pPr>
              <w:jc w:val="center"/>
              <w:rPr>
                <w:rFonts w:ascii="Calibri" w:hAnsi="Calibri"/>
                <w:b/>
                <w:bCs/>
                <w:color w:val="FFFFFF"/>
                <w:sz w:val="16"/>
                <w:szCs w:val="16"/>
              </w:rPr>
            </w:pPr>
            <w:r>
              <w:rPr>
                <w:rFonts w:ascii="Calibri" w:hAnsi="Calibri"/>
                <w:b/>
                <w:bCs/>
                <w:color w:val="FFFFFF"/>
                <w:sz w:val="16"/>
                <w:szCs w:val="16"/>
              </w:rPr>
              <w:t>Materiales</w:t>
            </w:r>
          </w:p>
        </w:tc>
        <w:tc>
          <w:tcPr>
            <w:tcW w:w="824" w:type="dxa"/>
            <w:tcBorders>
              <w:top w:val="single" w:sz="8" w:space="0" w:color="auto"/>
              <w:left w:val="nil"/>
              <w:bottom w:val="single" w:sz="8" w:space="0" w:color="auto"/>
              <w:right w:val="single" w:sz="8" w:space="0" w:color="auto"/>
            </w:tcBorders>
            <w:shd w:val="clear" w:color="000000" w:fill="C00000"/>
            <w:vAlign w:val="center"/>
            <w:hideMark/>
          </w:tcPr>
          <w:p w:rsidR="00CB12E8" w:rsidRDefault="00CB12E8" w:rsidP="00FE02BA">
            <w:pPr>
              <w:jc w:val="center"/>
              <w:rPr>
                <w:rFonts w:ascii="Calibri" w:hAnsi="Calibri"/>
                <w:b/>
                <w:bCs/>
                <w:color w:val="FFFFFF"/>
                <w:sz w:val="16"/>
                <w:szCs w:val="16"/>
              </w:rPr>
            </w:pPr>
            <w:r>
              <w:rPr>
                <w:rFonts w:ascii="Calibri" w:hAnsi="Calibri"/>
                <w:b/>
                <w:bCs/>
                <w:color w:val="FFFFFF"/>
                <w:sz w:val="16"/>
                <w:szCs w:val="16"/>
              </w:rPr>
              <w:t>Mano de Obra</w:t>
            </w:r>
          </w:p>
        </w:tc>
      </w:tr>
      <w:tr w:rsidR="00CB12E8" w:rsidTr="00FE02BA">
        <w:trPr>
          <w:trHeight w:val="315"/>
          <w:jc w:val="center"/>
        </w:trPr>
        <w:tc>
          <w:tcPr>
            <w:tcW w:w="91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rsidR="00CB12E8" w:rsidRDefault="00CB12E8" w:rsidP="00FE02BA">
            <w:pPr>
              <w:jc w:val="center"/>
              <w:rPr>
                <w:rFonts w:ascii="Calibri" w:hAnsi="Calibri"/>
                <w:b/>
                <w:bCs/>
                <w:sz w:val="16"/>
                <w:szCs w:val="16"/>
              </w:rPr>
            </w:pPr>
            <w:r>
              <w:rPr>
                <w:rFonts w:ascii="Calibri" w:hAnsi="Calibri"/>
                <w:b/>
                <w:bCs/>
                <w:sz w:val="16"/>
                <w:szCs w:val="16"/>
              </w:rPr>
              <w:t>PARRITA</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CANTIDAD</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11</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5</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4</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UNITARIO</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TOTAL</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5405" w:type="dxa"/>
            <w:gridSpan w:val="6"/>
            <w:tcBorders>
              <w:top w:val="single" w:sz="8" w:space="0" w:color="auto"/>
              <w:left w:val="single" w:sz="8" w:space="0" w:color="auto"/>
              <w:bottom w:val="single" w:sz="8" w:space="0" w:color="auto"/>
              <w:right w:val="nil"/>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COSTO TOTAL DEL REQUERIMIENTO PARRITA</w:t>
            </w:r>
          </w:p>
        </w:tc>
        <w:tc>
          <w:tcPr>
            <w:tcW w:w="3775"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w:t>
            </w:r>
          </w:p>
        </w:tc>
      </w:tr>
      <w:tr w:rsidR="00CB12E8" w:rsidTr="00FE02BA">
        <w:trPr>
          <w:trHeight w:val="315"/>
          <w:jc w:val="center"/>
        </w:trPr>
        <w:tc>
          <w:tcPr>
            <w:tcW w:w="91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rsidR="00CB12E8" w:rsidRDefault="00CB12E8" w:rsidP="00FE02BA">
            <w:pPr>
              <w:jc w:val="center"/>
              <w:rPr>
                <w:rFonts w:ascii="Calibri" w:hAnsi="Calibri"/>
                <w:b/>
                <w:bCs/>
                <w:sz w:val="16"/>
                <w:szCs w:val="16"/>
              </w:rPr>
            </w:pPr>
            <w:r>
              <w:rPr>
                <w:rFonts w:ascii="Calibri" w:hAnsi="Calibri"/>
                <w:b/>
                <w:bCs/>
                <w:sz w:val="16"/>
                <w:szCs w:val="16"/>
              </w:rPr>
              <w:t>PALMAR NORTE</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CANTIDAD</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3</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5</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0</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UNITARIO</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TOTAL</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5405" w:type="dxa"/>
            <w:gridSpan w:val="6"/>
            <w:tcBorders>
              <w:top w:val="single" w:sz="8" w:space="0" w:color="auto"/>
              <w:left w:val="single" w:sz="8" w:space="0" w:color="auto"/>
              <w:bottom w:val="single" w:sz="8" w:space="0" w:color="auto"/>
              <w:right w:val="nil"/>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COSTO TOTAL DEL REQUERIMIENTO PALMAR NORTE</w:t>
            </w:r>
          </w:p>
        </w:tc>
        <w:tc>
          <w:tcPr>
            <w:tcW w:w="3775"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w:t>
            </w:r>
          </w:p>
        </w:tc>
      </w:tr>
      <w:tr w:rsidR="00CB12E8" w:rsidTr="00FE02BA">
        <w:trPr>
          <w:trHeight w:val="315"/>
          <w:jc w:val="center"/>
        </w:trPr>
        <w:tc>
          <w:tcPr>
            <w:tcW w:w="91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rsidR="00CB12E8" w:rsidRDefault="00CB12E8" w:rsidP="00FE02BA">
            <w:pPr>
              <w:jc w:val="center"/>
              <w:rPr>
                <w:rFonts w:ascii="Calibri" w:hAnsi="Calibri"/>
                <w:b/>
                <w:bCs/>
                <w:sz w:val="16"/>
                <w:szCs w:val="16"/>
              </w:rPr>
            </w:pPr>
            <w:r>
              <w:rPr>
                <w:rFonts w:ascii="Calibri" w:hAnsi="Calibri"/>
                <w:b/>
                <w:bCs/>
                <w:sz w:val="16"/>
                <w:szCs w:val="16"/>
              </w:rPr>
              <w:t>PUERTO JIMENEZ</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CANTIDAD</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6</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5</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0</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UNITARIO</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TOTAL</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5405" w:type="dxa"/>
            <w:gridSpan w:val="6"/>
            <w:tcBorders>
              <w:top w:val="single" w:sz="8" w:space="0" w:color="auto"/>
              <w:left w:val="single" w:sz="8" w:space="0" w:color="auto"/>
              <w:bottom w:val="single" w:sz="8" w:space="0" w:color="auto"/>
              <w:right w:val="nil"/>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COSTO TOTAL DEL REQUERIMIENTO PUERTO JIMENEZ</w:t>
            </w:r>
          </w:p>
        </w:tc>
        <w:tc>
          <w:tcPr>
            <w:tcW w:w="3775"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w:t>
            </w:r>
          </w:p>
        </w:tc>
      </w:tr>
      <w:tr w:rsidR="00CB12E8" w:rsidTr="00FE02BA">
        <w:trPr>
          <w:trHeight w:val="315"/>
          <w:jc w:val="center"/>
        </w:trPr>
        <w:tc>
          <w:tcPr>
            <w:tcW w:w="91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rsidR="00CB12E8" w:rsidRDefault="00CB12E8" w:rsidP="00FE02BA">
            <w:pPr>
              <w:jc w:val="center"/>
              <w:rPr>
                <w:rFonts w:ascii="Calibri" w:hAnsi="Calibri"/>
                <w:b/>
                <w:bCs/>
                <w:sz w:val="16"/>
                <w:szCs w:val="16"/>
              </w:rPr>
            </w:pPr>
            <w:r>
              <w:rPr>
                <w:rFonts w:ascii="Calibri" w:hAnsi="Calibri"/>
                <w:b/>
                <w:bCs/>
                <w:sz w:val="16"/>
                <w:szCs w:val="16"/>
              </w:rPr>
              <w:t>CARIARI</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CANTIDAD</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13</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3</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UNITARIO</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TOTAL</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5405" w:type="dxa"/>
            <w:gridSpan w:val="6"/>
            <w:tcBorders>
              <w:top w:val="single" w:sz="8" w:space="0" w:color="auto"/>
              <w:left w:val="single" w:sz="8" w:space="0" w:color="auto"/>
              <w:bottom w:val="single" w:sz="8" w:space="0" w:color="auto"/>
              <w:right w:val="nil"/>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COSTO TOTAL DEL REQUERIMIENTO CARIARI</w:t>
            </w:r>
          </w:p>
        </w:tc>
        <w:tc>
          <w:tcPr>
            <w:tcW w:w="3775"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w:t>
            </w:r>
          </w:p>
        </w:tc>
      </w:tr>
      <w:tr w:rsidR="00CB12E8" w:rsidTr="00FE02BA">
        <w:trPr>
          <w:trHeight w:val="315"/>
          <w:jc w:val="center"/>
        </w:trPr>
        <w:tc>
          <w:tcPr>
            <w:tcW w:w="91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rsidR="00CB12E8" w:rsidRDefault="00CB12E8" w:rsidP="00FE02BA">
            <w:pPr>
              <w:jc w:val="center"/>
              <w:rPr>
                <w:rFonts w:ascii="Calibri" w:hAnsi="Calibri"/>
                <w:b/>
                <w:bCs/>
                <w:sz w:val="16"/>
                <w:szCs w:val="16"/>
              </w:rPr>
            </w:pPr>
            <w:r>
              <w:rPr>
                <w:rFonts w:ascii="Calibri" w:hAnsi="Calibri"/>
                <w:b/>
                <w:bCs/>
                <w:sz w:val="16"/>
                <w:szCs w:val="16"/>
              </w:rPr>
              <w:t xml:space="preserve">MONTE VERDE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CANTIDAD</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6</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5</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3</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UNITARIO</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TOTAL</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5405" w:type="dxa"/>
            <w:gridSpan w:val="6"/>
            <w:tcBorders>
              <w:top w:val="single" w:sz="8" w:space="0" w:color="auto"/>
              <w:left w:val="single" w:sz="8" w:space="0" w:color="auto"/>
              <w:bottom w:val="single" w:sz="8" w:space="0" w:color="auto"/>
              <w:right w:val="nil"/>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COSTO TOTAL DEL REQUERIMIENTO MONTE VERDE</w:t>
            </w:r>
          </w:p>
        </w:tc>
        <w:tc>
          <w:tcPr>
            <w:tcW w:w="3775"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w:t>
            </w:r>
          </w:p>
        </w:tc>
      </w:tr>
      <w:tr w:rsidR="00CB12E8" w:rsidTr="00FE02BA">
        <w:trPr>
          <w:trHeight w:val="315"/>
          <w:jc w:val="center"/>
        </w:trPr>
        <w:tc>
          <w:tcPr>
            <w:tcW w:w="91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rsidR="00CB12E8" w:rsidRDefault="00CB12E8" w:rsidP="00FE02BA">
            <w:pPr>
              <w:jc w:val="center"/>
              <w:rPr>
                <w:rFonts w:ascii="Calibri" w:hAnsi="Calibri"/>
                <w:b/>
                <w:bCs/>
                <w:sz w:val="16"/>
                <w:szCs w:val="16"/>
              </w:rPr>
            </w:pPr>
            <w:r>
              <w:rPr>
                <w:rFonts w:ascii="Calibri" w:hAnsi="Calibri"/>
                <w:b/>
                <w:bCs/>
                <w:sz w:val="16"/>
                <w:szCs w:val="16"/>
              </w:rPr>
              <w:t xml:space="preserve">LA FORTUNA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CANTIDAD</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3</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6</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6</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3</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UNITARIO</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TOTAL</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5405" w:type="dxa"/>
            <w:gridSpan w:val="6"/>
            <w:tcBorders>
              <w:top w:val="single" w:sz="8" w:space="0" w:color="auto"/>
              <w:left w:val="single" w:sz="8" w:space="0" w:color="auto"/>
              <w:bottom w:val="single" w:sz="8" w:space="0" w:color="auto"/>
              <w:right w:val="nil"/>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lastRenderedPageBreak/>
              <w:t>COSTO TOTAL DEL REQUERIMIENTO LA FORTUNA</w:t>
            </w:r>
          </w:p>
        </w:tc>
        <w:tc>
          <w:tcPr>
            <w:tcW w:w="3775"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w:t>
            </w:r>
          </w:p>
        </w:tc>
      </w:tr>
      <w:tr w:rsidR="00CB12E8" w:rsidTr="00FE02BA">
        <w:trPr>
          <w:trHeight w:val="315"/>
          <w:jc w:val="center"/>
        </w:trPr>
        <w:tc>
          <w:tcPr>
            <w:tcW w:w="91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rsidR="00CB12E8" w:rsidRDefault="00CB12E8" w:rsidP="00FE02BA">
            <w:pPr>
              <w:jc w:val="center"/>
              <w:rPr>
                <w:rFonts w:ascii="Calibri" w:hAnsi="Calibri"/>
                <w:b/>
                <w:bCs/>
                <w:sz w:val="16"/>
                <w:szCs w:val="16"/>
              </w:rPr>
            </w:pPr>
            <w:r>
              <w:rPr>
                <w:rFonts w:ascii="Calibri" w:hAnsi="Calibri"/>
                <w:b/>
                <w:bCs/>
                <w:sz w:val="16"/>
                <w:szCs w:val="16"/>
              </w:rPr>
              <w:t>BRIBRÍ</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CANTIDAD</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7</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6</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3</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UNITARIO</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TOTAL</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5405" w:type="dxa"/>
            <w:gridSpan w:val="6"/>
            <w:tcBorders>
              <w:top w:val="single" w:sz="8" w:space="0" w:color="auto"/>
              <w:left w:val="single" w:sz="8" w:space="0" w:color="auto"/>
              <w:bottom w:val="single" w:sz="8" w:space="0" w:color="auto"/>
              <w:right w:val="nil"/>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COSTO TOTAL DEL REQUERIMIENTO BRIBRÍ</w:t>
            </w:r>
          </w:p>
        </w:tc>
        <w:tc>
          <w:tcPr>
            <w:tcW w:w="3775"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w:t>
            </w:r>
          </w:p>
        </w:tc>
      </w:tr>
      <w:tr w:rsidR="00CB12E8" w:rsidTr="00FE02BA">
        <w:trPr>
          <w:trHeight w:val="315"/>
          <w:jc w:val="center"/>
        </w:trPr>
        <w:tc>
          <w:tcPr>
            <w:tcW w:w="91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rsidR="00CB12E8" w:rsidRDefault="00CB12E8" w:rsidP="00FE02BA">
            <w:pPr>
              <w:jc w:val="center"/>
              <w:rPr>
                <w:rFonts w:ascii="Calibri" w:hAnsi="Calibri"/>
                <w:b/>
                <w:bCs/>
                <w:sz w:val="16"/>
                <w:szCs w:val="16"/>
              </w:rPr>
            </w:pPr>
            <w:r>
              <w:rPr>
                <w:rFonts w:ascii="Calibri" w:hAnsi="Calibri"/>
                <w:b/>
                <w:bCs/>
                <w:sz w:val="16"/>
                <w:szCs w:val="16"/>
              </w:rPr>
              <w:t xml:space="preserve">BAGACES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CANTIDAD</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6</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6</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3</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UNITARIO</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TOTAL</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5405" w:type="dxa"/>
            <w:gridSpan w:val="6"/>
            <w:tcBorders>
              <w:top w:val="single" w:sz="8" w:space="0" w:color="auto"/>
              <w:left w:val="single" w:sz="8" w:space="0" w:color="auto"/>
              <w:bottom w:val="single" w:sz="8" w:space="0" w:color="auto"/>
              <w:right w:val="nil"/>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COSTO TOTAL DEL REQUERIMIENTO BAGACES</w:t>
            </w:r>
          </w:p>
        </w:tc>
        <w:tc>
          <w:tcPr>
            <w:tcW w:w="3775"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w:t>
            </w:r>
          </w:p>
        </w:tc>
      </w:tr>
      <w:tr w:rsidR="00CB12E8" w:rsidTr="00FE02BA">
        <w:trPr>
          <w:trHeight w:val="315"/>
          <w:jc w:val="center"/>
        </w:trPr>
        <w:tc>
          <w:tcPr>
            <w:tcW w:w="91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rsidR="00CB12E8" w:rsidRDefault="00CB12E8" w:rsidP="00FE02BA">
            <w:pPr>
              <w:jc w:val="center"/>
              <w:rPr>
                <w:rFonts w:ascii="Calibri" w:hAnsi="Calibri"/>
                <w:b/>
                <w:bCs/>
                <w:sz w:val="16"/>
                <w:szCs w:val="16"/>
              </w:rPr>
            </w:pPr>
            <w:r>
              <w:rPr>
                <w:rFonts w:ascii="Calibri" w:hAnsi="Calibri"/>
                <w:b/>
                <w:bCs/>
                <w:sz w:val="16"/>
                <w:szCs w:val="16"/>
              </w:rPr>
              <w:t xml:space="preserve">NANDAYURE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CANTIDAD</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6</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7</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3</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UNITARIO</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TOTAL</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5405" w:type="dxa"/>
            <w:gridSpan w:val="6"/>
            <w:tcBorders>
              <w:top w:val="single" w:sz="8" w:space="0" w:color="auto"/>
              <w:left w:val="single" w:sz="8" w:space="0" w:color="auto"/>
              <w:bottom w:val="single" w:sz="8" w:space="0" w:color="auto"/>
              <w:right w:val="nil"/>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COSTO TOTAL DEL REQUERIMIENTO NANDAYURE</w:t>
            </w:r>
          </w:p>
        </w:tc>
        <w:tc>
          <w:tcPr>
            <w:tcW w:w="3775"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w:t>
            </w:r>
          </w:p>
        </w:tc>
      </w:tr>
      <w:tr w:rsidR="00CB12E8" w:rsidTr="00FE02BA">
        <w:trPr>
          <w:trHeight w:val="315"/>
          <w:jc w:val="center"/>
        </w:trPr>
        <w:tc>
          <w:tcPr>
            <w:tcW w:w="9180"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rsidR="00CB12E8" w:rsidRDefault="00CB12E8" w:rsidP="00FE02BA">
            <w:pPr>
              <w:jc w:val="center"/>
              <w:rPr>
                <w:rFonts w:ascii="Calibri" w:hAnsi="Calibri"/>
                <w:b/>
                <w:bCs/>
                <w:sz w:val="16"/>
                <w:szCs w:val="16"/>
              </w:rPr>
            </w:pPr>
            <w:r>
              <w:rPr>
                <w:rFonts w:ascii="Calibri" w:hAnsi="Calibri"/>
                <w:b/>
                <w:bCs/>
                <w:sz w:val="16"/>
                <w:szCs w:val="16"/>
              </w:rPr>
              <w:t xml:space="preserve">GARABITO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CANTIDAD</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3</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7</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2</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1</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UNITARIO</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1279" w:type="dxa"/>
            <w:tcBorders>
              <w:top w:val="nil"/>
              <w:left w:val="single" w:sz="8" w:space="0" w:color="auto"/>
              <w:bottom w:val="single" w:sz="8" w:space="0" w:color="auto"/>
              <w:right w:val="single" w:sz="8" w:space="0" w:color="auto"/>
            </w:tcBorders>
            <w:shd w:val="clear" w:color="000000" w:fill="FFFFFF"/>
            <w:vAlign w:val="center"/>
            <w:hideMark/>
          </w:tcPr>
          <w:p w:rsidR="00CB12E8" w:rsidRDefault="00CB12E8" w:rsidP="00FE02BA">
            <w:pPr>
              <w:rPr>
                <w:rFonts w:ascii="Calibri" w:hAnsi="Calibri"/>
                <w:b/>
                <w:bCs/>
                <w:color w:val="000000"/>
                <w:sz w:val="16"/>
                <w:szCs w:val="16"/>
              </w:rPr>
            </w:pPr>
            <w:r>
              <w:rPr>
                <w:rFonts w:ascii="Calibri" w:hAnsi="Calibri"/>
                <w:b/>
                <w:bCs/>
                <w:color w:val="000000"/>
                <w:sz w:val="16"/>
                <w:szCs w:val="16"/>
              </w:rPr>
              <w:t>COSTO TOTAL</w:t>
            </w:r>
          </w:p>
        </w:tc>
        <w:tc>
          <w:tcPr>
            <w:tcW w:w="796"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5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799"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9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1083"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981"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87"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c>
          <w:tcPr>
            <w:tcW w:w="824" w:type="dxa"/>
            <w:tcBorders>
              <w:top w:val="nil"/>
              <w:left w:val="nil"/>
              <w:bottom w:val="single" w:sz="8" w:space="0" w:color="auto"/>
              <w:right w:val="single" w:sz="8" w:space="0" w:color="auto"/>
            </w:tcBorders>
            <w:shd w:val="clear" w:color="auto" w:fill="auto"/>
            <w:vAlign w:val="center"/>
            <w:hideMark/>
          </w:tcPr>
          <w:p w:rsidR="00CB12E8" w:rsidRDefault="00CB12E8" w:rsidP="00FE02BA">
            <w:pPr>
              <w:jc w:val="right"/>
              <w:rPr>
                <w:rFonts w:ascii="Calibri" w:hAnsi="Calibri"/>
                <w:color w:val="000000"/>
                <w:sz w:val="16"/>
                <w:szCs w:val="16"/>
              </w:rPr>
            </w:pPr>
            <w:r>
              <w:rPr>
                <w:rFonts w:ascii="Calibri" w:hAnsi="Calibri"/>
                <w:color w:val="000000"/>
                <w:sz w:val="16"/>
                <w:szCs w:val="16"/>
              </w:rPr>
              <w:t> </w:t>
            </w:r>
          </w:p>
        </w:tc>
      </w:tr>
      <w:tr w:rsidR="00CB12E8" w:rsidTr="00FE02BA">
        <w:trPr>
          <w:trHeight w:val="315"/>
          <w:jc w:val="center"/>
        </w:trPr>
        <w:tc>
          <w:tcPr>
            <w:tcW w:w="5405" w:type="dxa"/>
            <w:gridSpan w:val="6"/>
            <w:tcBorders>
              <w:top w:val="single" w:sz="8" w:space="0" w:color="auto"/>
              <w:left w:val="single" w:sz="8" w:space="0" w:color="auto"/>
              <w:bottom w:val="single" w:sz="8" w:space="0" w:color="auto"/>
              <w:right w:val="nil"/>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COSTO TOTAL DEL REQUERIMIENTO GARABITO</w:t>
            </w:r>
          </w:p>
        </w:tc>
        <w:tc>
          <w:tcPr>
            <w:tcW w:w="3775"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CB12E8" w:rsidRDefault="00CB12E8" w:rsidP="00FE02BA">
            <w:pPr>
              <w:jc w:val="center"/>
              <w:rPr>
                <w:rFonts w:ascii="Calibri" w:hAnsi="Calibri"/>
                <w:b/>
                <w:bCs/>
                <w:color w:val="000000"/>
                <w:sz w:val="16"/>
                <w:szCs w:val="16"/>
              </w:rPr>
            </w:pPr>
            <w:r>
              <w:rPr>
                <w:rFonts w:ascii="Calibri" w:hAnsi="Calibri"/>
                <w:b/>
                <w:bCs/>
                <w:color w:val="000000"/>
                <w:sz w:val="16"/>
                <w:szCs w:val="16"/>
              </w:rPr>
              <w:t>$/₡</w:t>
            </w:r>
          </w:p>
        </w:tc>
      </w:tr>
    </w:tbl>
    <w:p w:rsidR="00CB12E8" w:rsidRDefault="00CB12E8" w:rsidP="00CB12E8">
      <w:pPr>
        <w:tabs>
          <w:tab w:val="left" w:pos="-720"/>
          <w:tab w:val="left" w:pos="0"/>
          <w:tab w:val="num" w:pos="1882"/>
        </w:tabs>
        <w:suppressAutoHyphens/>
        <w:jc w:val="center"/>
        <w:rPr>
          <w:rFonts w:ascii="Arial" w:hAnsi="Arial" w:cs="Arial"/>
          <w:sz w:val="22"/>
          <w:szCs w:val="22"/>
          <w:lang w:bidi="he-IL"/>
        </w:rPr>
      </w:pPr>
    </w:p>
    <w:tbl>
      <w:tblPr>
        <w:tblW w:w="9180" w:type="dxa"/>
        <w:jc w:val="center"/>
        <w:tblInd w:w="55" w:type="dxa"/>
        <w:tblCellMar>
          <w:left w:w="70" w:type="dxa"/>
          <w:right w:w="70" w:type="dxa"/>
        </w:tblCellMar>
        <w:tblLook w:val="04A0" w:firstRow="1" w:lastRow="0" w:firstColumn="1" w:lastColumn="0" w:noHBand="0" w:noVBand="1"/>
      </w:tblPr>
      <w:tblGrid>
        <w:gridCol w:w="5500"/>
        <w:gridCol w:w="3680"/>
      </w:tblGrid>
      <w:tr w:rsidR="00CB12E8" w:rsidTr="00FE02BA">
        <w:trPr>
          <w:trHeight w:val="330"/>
          <w:jc w:val="center"/>
        </w:trPr>
        <w:tc>
          <w:tcPr>
            <w:tcW w:w="5500" w:type="dxa"/>
            <w:tcBorders>
              <w:top w:val="single" w:sz="8" w:space="0" w:color="auto"/>
              <w:left w:val="single" w:sz="8" w:space="0" w:color="auto"/>
              <w:bottom w:val="single" w:sz="8" w:space="0" w:color="auto"/>
              <w:right w:val="nil"/>
            </w:tcBorders>
            <w:shd w:val="clear" w:color="000000" w:fill="FFFF00"/>
            <w:vAlign w:val="center"/>
            <w:hideMark/>
          </w:tcPr>
          <w:p w:rsidR="00CB12E8" w:rsidRDefault="00CB12E8" w:rsidP="00FE02BA">
            <w:pPr>
              <w:jc w:val="center"/>
              <w:rPr>
                <w:rFonts w:ascii="Calibri" w:hAnsi="Calibri"/>
                <w:b/>
                <w:bCs/>
                <w:color w:val="000000"/>
              </w:rPr>
            </w:pPr>
            <w:r>
              <w:rPr>
                <w:rFonts w:ascii="Calibri" w:hAnsi="Calibri"/>
                <w:b/>
                <w:bCs/>
                <w:color w:val="000000"/>
              </w:rPr>
              <w:t xml:space="preserve">COSTO TOTAL DEL RENGLÓN </w:t>
            </w:r>
          </w:p>
        </w:tc>
        <w:tc>
          <w:tcPr>
            <w:tcW w:w="3680" w:type="dxa"/>
            <w:tcBorders>
              <w:top w:val="single" w:sz="8" w:space="0" w:color="auto"/>
              <w:left w:val="single" w:sz="8" w:space="0" w:color="auto"/>
              <w:bottom w:val="single" w:sz="8" w:space="0" w:color="auto"/>
              <w:right w:val="single" w:sz="8" w:space="0" w:color="000000"/>
            </w:tcBorders>
            <w:shd w:val="clear" w:color="000000" w:fill="FFFF00"/>
            <w:vAlign w:val="center"/>
            <w:hideMark/>
          </w:tcPr>
          <w:p w:rsidR="00CB12E8" w:rsidRDefault="00CB12E8" w:rsidP="00FE02BA">
            <w:pPr>
              <w:jc w:val="center"/>
              <w:rPr>
                <w:rFonts w:ascii="Calibri" w:hAnsi="Calibri"/>
                <w:b/>
                <w:bCs/>
                <w:color w:val="000000"/>
              </w:rPr>
            </w:pPr>
            <w:r>
              <w:rPr>
                <w:rFonts w:ascii="Calibri" w:hAnsi="Calibri"/>
                <w:b/>
                <w:bCs/>
                <w:color w:val="000000"/>
              </w:rPr>
              <w:t> </w:t>
            </w:r>
          </w:p>
        </w:tc>
      </w:tr>
    </w:tbl>
    <w:p w:rsidR="00CB12E8" w:rsidRDefault="00CB12E8" w:rsidP="00CB12E8">
      <w:pPr>
        <w:tabs>
          <w:tab w:val="left" w:pos="-720"/>
          <w:tab w:val="num" w:pos="1882"/>
        </w:tabs>
        <w:suppressAutoHyphens/>
        <w:ind w:left="-709"/>
        <w:jc w:val="center"/>
        <w:rPr>
          <w:rFonts w:ascii="Arial" w:hAnsi="Arial" w:cs="Arial"/>
          <w:sz w:val="22"/>
          <w:szCs w:val="22"/>
          <w:lang w:bidi="he-IL"/>
        </w:rPr>
      </w:pPr>
    </w:p>
    <w:p w:rsidR="00CB12E8" w:rsidRDefault="00CB12E8" w:rsidP="00CB12E8">
      <w:pPr>
        <w:tabs>
          <w:tab w:val="left" w:pos="-720"/>
          <w:tab w:val="num" w:pos="1882"/>
        </w:tabs>
        <w:suppressAutoHyphens/>
        <w:ind w:left="-709"/>
        <w:jc w:val="center"/>
        <w:rPr>
          <w:rFonts w:ascii="Arial" w:hAnsi="Arial" w:cs="Arial"/>
          <w:sz w:val="22"/>
          <w:szCs w:val="22"/>
          <w:lang w:bidi="he-IL"/>
        </w:rPr>
      </w:pPr>
    </w:p>
    <w:p w:rsidR="00CB12E8" w:rsidRDefault="00CB12E8" w:rsidP="00CB12E8">
      <w:pPr>
        <w:tabs>
          <w:tab w:val="left" w:pos="-720"/>
          <w:tab w:val="num" w:pos="1882"/>
        </w:tabs>
        <w:suppressAutoHyphens/>
        <w:ind w:left="-709"/>
        <w:jc w:val="center"/>
        <w:rPr>
          <w:rFonts w:ascii="Arial" w:hAnsi="Arial" w:cs="Arial"/>
          <w:sz w:val="22"/>
          <w:szCs w:val="22"/>
          <w:lang w:bidi="he-IL"/>
        </w:rPr>
      </w:pPr>
    </w:p>
    <w:p w:rsidR="00CB12E8" w:rsidRDefault="00CB12E8" w:rsidP="00CB12E8">
      <w:pPr>
        <w:tabs>
          <w:tab w:val="left" w:pos="-720"/>
          <w:tab w:val="num" w:pos="1882"/>
        </w:tabs>
        <w:suppressAutoHyphens/>
        <w:ind w:left="-709"/>
        <w:jc w:val="center"/>
        <w:rPr>
          <w:rFonts w:ascii="Arial" w:hAnsi="Arial" w:cs="Arial"/>
          <w:sz w:val="22"/>
          <w:szCs w:val="22"/>
          <w:lang w:bidi="he-IL"/>
        </w:rPr>
      </w:pPr>
    </w:p>
    <w:p w:rsidR="00CB12E8" w:rsidRDefault="00CB12E8" w:rsidP="00CB12E8">
      <w:pPr>
        <w:tabs>
          <w:tab w:val="left" w:pos="-720"/>
          <w:tab w:val="num" w:pos="1882"/>
        </w:tabs>
        <w:suppressAutoHyphens/>
        <w:ind w:left="-709"/>
        <w:jc w:val="center"/>
        <w:rPr>
          <w:rFonts w:ascii="Arial" w:hAnsi="Arial" w:cs="Arial"/>
          <w:sz w:val="22"/>
          <w:szCs w:val="22"/>
          <w:lang w:bidi="he-IL"/>
        </w:rPr>
      </w:pPr>
    </w:p>
    <w:p w:rsidR="00CB12E8" w:rsidRDefault="00CB12E8" w:rsidP="00CB12E8">
      <w:pPr>
        <w:tabs>
          <w:tab w:val="left" w:pos="-720"/>
          <w:tab w:val="num" w:pos="1882"/>
        </w:tabs>
        <w:suppressAutoHyphens/>
        <w:ind w:left="-709"/>
        <w:jc w:val="center"/>
        <w:rPr>
          <w:rFonts w:ascii="Arial" w:hAnsi="Arial" w:cs="Arial"/>
          <w:sz w:val="22"/>
          <w:szCs w:val="22"/>
          <w:lang w:bidi="he-IL"/>
        </w:rPr>
      </w:pPr>
    </w:p>
    <w:p w:rsidR="00CB12E8" w:rsidRDefault="00CB12E8" w:rsidP="00CB12E8">
      <w:pPr>
        <w:tabs>
          <w:tab w:val="left" w:pos="-720"/>
          <w:tab w:val="num" w:pos="1882"/>
        </w:tabs>
        <w:suppressAutoHyphens/>
        <w:ind w:left="-709"/>
        <w:jc w:val="center"/>
        <w:rPr>
          <w:rFonts w:ascii="Arial" w:hAnsi="Arial" w:cs="Arial"/>
          <w:sz w:val="22"/>
          <w:szCs w:val="22"/>
          <w:lang w:bidi="he-IL"/>
        </w:rPr>
      </w:pPr>
    </w:p>
    <w:p w:rsidR="00CB12E8" w:rsidRDefault="00CB12E8" w:rsidP="00CB12E8">
      <w:pPr>
        <w:tabs>
          <w:tab w:val="left" w:pos="-720"/>
          <w:tab w:val="num" w:pos="1882"/>
        </w:tabs>
        <w:suppressAutoHyphens/>
        <w:ind w:left="-709"/>
        <w:jc w:val="center"/>
        <w:rPr>
          <w:rFonts w:ascii="Arial" w:hAnsi="Arial" w:cs="Arial"/>
          <w:sz w:val="22"/>
          <w:szCs w:val="22"/>
          <w:lang w:bidi="he-IL"/>
        </w:rPr>
      </w:pPr>
    </w:p>
    <w:p w:rsidR="00CB12E8" w:rsidRDefault="00CB12E8" w:rsidP="00CB12E8">
      <w:pPr>
        <w:tabs>
          <w:tab w:val="left" w:pos="-720"/>
          <w:tab w:val="num" w:pos="1882"/>
        </w:tabs>
        <w:suppressAutoHyphens/>
        <w:ind w:left="-709"/>
        <w:jc w:val="center"/>
        <w:rPr>
          <w:rFonts w:ascii="Arial" w:hAnsi="Arial" w:cs="Arial"/>
          <w:sz w:val="22"/>
          <w:szCs w:val="22"/>
          <w:lang w:bidi="he-IL"/>
        </w:rPr>
      </w:pPr>
    </w:p>
    <w:p w:rsidR="00CB12E8" w:rsidRDefault="00CB12E8" w:rsidP="00CB12E8">
      <w:pPr>
        <w:tabs>
          <w:tab w:val="left" w:pos="-720"/>
          <w:tab w:val="num" w:pos="1882"/>
        </w:tabs>
        <w:suppressAutoHyphens/>
        <w:ind w:left="-709"/>
        <w:jc w:val="center"/>
        <w:rPr>
          <w:rFonts w:ascii="Arial" w:hAnsi="Arial" w:cs="Arial"/>
          <w:sz w:val="22"/>
          <w:szCs w:val="22"/>
          <w:lang w:bidi="he-IL"/>
        </w:rPr>
      </w:pPr>
    </w:p>
    <w:p w:rsidR="00CB12E8" w:rsidRDefault="00CB12E8" w:rsidP="00CB12E8">
      <w:pPr>
        <w:tabs>
          <w:tab w:val="left" w:pos="-720"/>
          <w:tab w:val="num" w:pos="1882"/>
        </w:tabs>
        <w:suppressAutoHyphens/>
        <w:ind w:left="-709"/>
        <w:jc w:val="center"/>
        <w:rPr>
          <w:rFonts w:ascii="Arial" w:hAnsi="Arial" w:cs="Arial"/>
          <w:sz w:val="22"/>
          <w:szCs w:val="22"/>
          <w:lang w:bidi="he-IL"/>
        </w:rPr>
      </w:pPr>
    </w:p>
    <w:p w:rsidR="00CB12E8" w:rsidRDefault="00CB12E8" w:rsidP="00CB12E8">
      <w:pPr>
        <w:tabs>
          <w:tab w:val="left" w:pos="-720"/>
          <w:tab w:val="num" w:pos="1882"/>
        </w:tabs>
        <w:suppressAutoHyphens/>
        <w:ind w:left="-709"/>
        <w:jc w:val="center"/>
        <w:rPr>
          <w:rFonts w:ascii="Arial" w:hAnsi="Arial" w:cs="Arial"/>
          <w:sz w:val="22"/>
          <w:szCs w:val="22"/>
          <w:lang w:bidi="he-IL"/>
        </w:rPr>
      </w:pPr>
    </w:p>
    <w:p w:rsidR="00970642" w:rsidRDefault="00970642" w:rsidP="00CB12E8">
      <w:pPr>
        <w:tabs>
          <w:tab w:val="left" w:pos="360"/>
        </w:tabs>
        <w:suppressAutoHyphens/>
        <w:jc w:val="center"/>
        <w:rPr>
          <w:rFonts w:ascii="Arial" w:hAnsi="Arial" w:cs="Arial"/>
          <w:b/>
          <w:sz w:val="22"/>
          <w:szCs w:val="22"/>
        </w:rPr>
        <w:sectPr w:rsidR="00970642" w:rsidSect="00067FFE">
          <w:headerReference w:type="default" r:id="rId9"/>
          <w:footerReference w:type="default" r:id="rId10"/>
          <w:pgSz w:w="12240" w:h="15840" w:code="1"/>
          <w:pgMar w:top="993" w:right="1608" w:bottom="1134" w:left="1701" w:header="284" w:footer="541" w:gutter="0"/>
          <w:cols w:space="720"/>
          <w:docGrid w:linePitch="272"/>
        </w:sectPr>
      </w:pPr>
    </w:p>
    <w:p w:rsidR="00CB12E8" w:rsidRDefault="00CB12E8" w:rsidP="00CB12E8">
      <w:pPr>
        <w:tabs>
          <w:tab w:val="left" w:pos="360"/>
        </w:tabs>
        <w:suppressAutoHyphens/>
        <w:jc w:val="center"/>
        <w:rPr>
          <w:rFonts w:ascii="Arial" w:hAnsi="Arial" w:cs="Arial"/>
          <w:b/>
          <w:sz w:val="22"/>
          <w:szCs w:val="22"/>
        </w:rPr>
      </w:pPr>
      <w:r>
        <w:rPr>
          <w:rFonts w:ascii="Arial" w:hAnsi="Arial" w:cs="Arial"/>
          <w:b/>
          <w:sz w:val="22"/>
          <w:szCs w:val="22"/>
        </w:rPr>
        <w:lastRenderedPageBreak/>
        <w:t>ANEXO</w:t>
      </w:r>
      <w:r w:rsidR="00B30E1E">
        <w:rPr>
          <w:rFonts w:ascii="Arial" w:hAnsi="Arial" w:cs="Arial"/>
          <w:b/>
          <w:sz w:val="22"/>
          <w:szCs w:val="22"/>
        </w:rPr>
        <w:t xml:space="preserve"> N°</w:t>
      </w:r>
      <w:r>
        <w:rPr>
          <w:rFonts w:ascii="Arial" w:hAnsi="Arial" w:cs="Arial"/>
          <w:b/>
          <w:sz w:val="22"/>
          <w:szCs w:val="22"/>
        </w:rPr>
        <w:t>2</w:t>
      </w:r>
    </w:p>
    <w:p w:rsidR="00CB12E8" w:rsidRDefault="00CB12E8" w:rsidP="00CB12E8">
      <w:pPr>
        <w:tabs>
          <w:tab w:val="left" w:pos="360"/>
        </w:tabs>
        <w:suppressAutoHyphens/>
        <w:jc w:val="center"/>
        <w:rPr>
          <w:rFonts w:ascii="Arial" w:hAnsi="Arial" w:cs="Arial"/>
          <w:b/>
          <w:sz w:val="22"/>
          <w:szCs w:val="22"/>
        </w:rPr>
      </w:pPr>
      <w:r>
        <w:rPr>
          <w:rFonts w:ascii="Arial" w:hAnsi="Arial" w:cs="Arial"/>
          <w:b/>
          <w:sz w:val="22"/>
          <w:szCs w:val="22"/>
        </w:rPr>
        <w:t>FORMATO PARA CERTIFICAR EXPERIENCIA DE ADMISIBILIDAD</w:t>
      </w:r>
    </w:p>
    <w:tbl>
      <w:tblPr>
        <w:tblW w:w="13958" w:type="dxa"/>
        <w:tblInd w:w="55" w:type="dxa"/>
        <w:tblCellMar>
          <w:left w:w="70" w:type="dxa"/>
          <w:right w:w="70" w:type="dxa"/>
        </w:tblCellMar>
        <w:tblLook w:val="04A0" w:firstRow="1" w:lastRow="0" w:firstColumn="1" w:lastColumn="0" w:noHBand="0" w:noVBand="1"/>
      </w:tblPr>
      <w:tblGrid>
        <w:gridCol w:w="1820"/>
        <w:gridCol w:w="1720"/>
        <w:gridCol w:w="1140"/>
        <w:gridCol w:w="1420"/>
        <w:gridCol w:w="2381"/>
        <w:gridCol w:w="1240"/>
        <w:gridCol w:w="100"/>
        <w:gridCol w:w="1460"/>
        <w:gridCol w:w="1240"/>
        <w:gridCol w:w="1400"/>
        <w:gridCol w:w="37"/>
      </w:tblGrid>
      <w:tr w:rsidR="00CB12E8" w:rsidRPr="007E086C" w:rsidTr="009D6236">
        <w:trPr>
          <w:gridAfter w:val="1"/>
          <w:wAfter w:w="37" w:type="dxa"/>
          <w:trHeight w:val="288"/>
        </w:trPr>
        <w:tc>
          <w:tcPr>
            <w:tcW w:w="13921" w:type="dxa"/>
            <w:gridSpan w:val="10"/>
            <w:vMerge w:val="restart"/>
            <w:tcBorders>
              <w:top w:val="nil"/>
              <w:left w:val="nil"/>
              <w:bottom w:val="nil"/>
              <w:right w:val="nil"/>
            </w:tcBorders>
            <w:shd w:val="clear" w:color="auto" w:fill="auto"/>
            <w:vAlign w:val="center"/>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Yo _______________________________, representante de la empresa ___________________________, declaro bajo fe de juramento que la información contenida en la siguiente tabla es verás.</w:t>
            </w:r>
          </w:p>
        </w:tc>
      </w:tr>
      <w:tr w:rsidR="00CB12E8" w:rsidRPr="007E086C" w:rsidTr="009D6236">
        <w:trPr>
          <w:gridAfter w:val="1"/>
          <w:wAfter w:w="37" w:type="dxa"/>
          <w:trHeight w:val="288"/>
        </w:trPr>
        <w:tc>
          <w:tcPr>
            <w:tcW w:w="13921" w:type="dxa"/>
            <w:gridSpan w:val="10"/>
            <w:vMerge/>
            <w:tcBorders>
              <w:top w:val="nil"/>
              <w:left w:val="nil"/>
              <w:bottom w:val="nil"/>
              <w:right w:val="nil"/>
            </w:tcBorders>
            <w:vAlign w:val="center"/>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gridAfter w:val="1"/>
          <w:wAfter w:w="37" w:type="dxa"/>
          <w:trHeight w:val="288"/>
        </w:trPr>
        <w:tc>
          <w:tcPr>
            <w:tcW w:w="13921" w:type="dxa"/>
            <w:gridSpan w:val="10"/>
            <w:vMerge/>
            <w:tcBorders>
              <w:top w:val="nil"/>
              <w:left w:val="nil"/>
              <w:bottom w:val="nil"/>
              <w:right w:val="nil"/>
            </w:tcBorders>
            <w:vAlign w:val="center"/>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trHeight w:val="288"/>
        </w:trPr>
        <w:tc>
          <w:tcPr>
            <w:tcW w:w="18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2381"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340"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6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37"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gridAfter w:val="3"/>
          <w:wAfter w:w="2677" w:type="dxa"/>
          <w:trHeight w:val="1152"/>
        </w:trPr>
        <w:tc>
          <w:tcPr>
            <w:tcW w:w="1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 xml:space="preserve">PROPIETARIO DEL </w:t>
            </w:r>
            <w:r>
              <w:rPr>
                <w:rFonts w:ascii="Calibri" w:hAnsi="Calibri"/>
                <w:b/>
                <w:bCs/>
                <w:color w:val="000000"/>
                <w:sz w:val="22"/>
                <w:szCs w:val="22"/>
                <w:lang w:val="es-CR" w:eastAsia="es-CR"/>
              </w:rPr>
              <w:t>SISTEMA</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CONTACTO DEL PROPIETARIO</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 xml:space="preserve">TELEFONO </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CORREO ELECTRONICO</w:t>
            </w:r>
          </w:p>
        </w:tc>
        <w:tc>
          <w:tcPr>
            <w:tcW w:w="2381" w:type="dxa"/>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TIPO DE EQUIPO</w:t>
            </w:r>
            <w:r>
              <w:rPr>
                <w:rFonts w:ascii="Calibri" w:hAnsi="Calibri"/>
                <w:b/>
                <w:bCs/>
                <w:color w:val="000000"/>
                <w:sz w:val="22"/>
                <w:szCs w:val="22"/>
                <w:lang w:val="es-CR" w:eastAsia="es-CR"/>
              </w:rPr>
              <w:t xml:space="preserve"> (ROBO, INCENDIO O AMBOS)</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INICIO DEL CONTRATO</w:t>
            </w:r>
          </w:p>
        </w:tc>
        <w:tc>
          <w:tcPr>
            <w:tcW w:w="1560" w:type="dxa"/>
            <w:gridSpan w:val="2"/>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FINALIZACION DEL CONTRATO</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trHeight w:val="288"/>
        </w:trPr>
        <w:tc>
          <w:tcPr>
            <w:tcW w:w="18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2381"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340"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6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37"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trHeight w:val="288"/>
        </w:trPr>
        <w:tc>
          <w:tcPr>
            <w:tcW w:w="8481" w:type="dxa"/>
            <w:gridSpan w:val="5"/>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Firma: ___________________________________________________</w:t>
            </w:r>
          </w:p>
        </w:tc>
        <w:tc>
          <w:tcPr>
            <w:tcW w:w="1340"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6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37"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trHeight w:val="288"/>
        </w:trPr>
        <w:tc>
          <w:tcPr>
            <w:tcW w:w="18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2381"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340"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6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37"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trHeight w:val="288"/>
        </w:trPr>
        <w:tc>
          <w:tcPr>
            <w:tcW w:w="8481" w:type="dxa"/>
            <w:gridSpan w:val="5"/>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Cédula: __________________________________________________</w:t>
            </w:r>
          </w:p>
        </w:tc>
        <w:tc>
          <w:tcPr>
            <w:tcW w:w="1340"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6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37"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trHeight w:val="288"/>
        </w:trPr>
        <w:tc>
          <w:tcPr>
            <w:tcW w:w="18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2381"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340"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6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37"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r>
    </w:tbl>
    <w:p w:rsidR="00CB12E8" w:rsidRDefault="00CB12E8" w:rsidP="00CB12E8">
      <w:pPr>
        <w:tabs>
          <w:tab w:val="left" w:pos="360"/>
        </w:tabs>
        <w:suppressAutoHyphens/>
        <w:jc w:val="center"/>
        <w:rPr>
          <w:rFonts w:ascii="Arial" w:hAnsi="Arial" w:cs="Arial"/>
          <w:b/>
          <w:sz w:val="22"/>
          <w:szCs w:val="22"/>
        </w:rPr>
      </w:pPr>
    </w:p>
    <w:p w:rsidR="00CB12E8" w:rsidRDefault="00CB12E8" w:rsidP="00CB12E8">
      <w:pPr>
        <w:tabs>
          <w:tab w:val="left" w:pos="360"/>
        </w:tabs>
        <w:suppressAutoHyphens/>
        <w:jc w:val="center"/>
        <w:rPr>
          <w:rFonts w:ascii="Arial" w:hAnsi="Arial" w:cs="Arial"/>
          <w:b/>
          <w:sz w:val="22"/>
          <w:szCs w:val="22"/>
        </w:rPr>
      </w:pPr>
      <w:r>
        <w:rPr>
          <w:rFonts w:ascii="Arial" w:hAnsi="Arial" w:cs="Arial"/>
          <w:b/>
          <w:sz w:val="22"/>
          <w:szCs w:val="22"/>
        </w:rPr>
        <w:lastRenderedPageBreak/>
        <w:t xml:space="preserve">ANEXO </w:t>
      </w:r>
      <w:r w:rsidR="00B30E1E">
        <w:rPr>
          <w:rFonts w:ascii="Arial" w:hAnsi="Arial" w:cs="Arial"/>
          <w:b/>
          <w:sz w:val="22"/>
          <w:szCs w:val="22"/>
        </w:rPr>
        <w:t>N°</w:t>
      </w:r>
      <w:r>
        <w:rPr>
          <w:rFonts w:ascii="Arial" w:hAnsi="Arial" w:cs="Arial"/>
          <w:b/>
          <w:sz w:val="22"/>
          <w:szCs w:val="22"/>
        </w:rPr>
        <w:t>3</w:t>
      </w:r>
    </w:p>
    <w:p w:rsidR="00CB12E8" w:rsidRDefault="00CB12E8" w:rsidP="00CB12E8">
      <w:pPr>
        <w:tabs>
          <w:tab w:val="left" w:pos="360"/>
        </w:tabs>
        <w:suppressAutoHyphens/>
        <w:jc w:val="center"/>
        <w:rPr>
          <w:rFonts w:ascii="Arial" w:hAnsi="Arial" w:cs="Arial"/>
          <w:b/>
          <w:sz w:val="22"/>
          <w:szCs w:val="22"/>
        </w:rPr>
      </w:pPr>
      <w:r>
        <w:rPr>
          <w:rFonts w:ascii="Arial" w:hAnsi="Arial" w:cs="Arial"/>
          <w:b/>
          <w:sz w:val="22"/>
          <w:szCs w:val="22"/>
        </w:rPr>
        <w:t>FORMATO PARA CERTIFICAR EXPERIENCIA PARA CALIFICACIÓN</w:t>
      </w:r>
    </w:p>
    <w:tbl>
      <w:tblPr>
        <w:tblW w:w="13958" w:type="dxa"/>
        <w:tblInd w:w="55" w:type="dxa"/>
        <w:tblCellMar>
          <w:left w:w="70" w:type="dxa"/>
          <w:right w:w="70" w:type="dxa"/>
        </w:tblCellMar>
        <w:tblLook w:val="04A0" w:firstRow="1" w:lastRow="0" w:firstColumn="1" w:lastColumn="0" w:noHBand="0" w:noVBand="1"/>
      </w:tblPr>
      <w:tblGrid>
        <w:gridCol w:w="1820"/>
        <w:gridCol w:w="1720"/>
        <w:gridCol w:w="1140"/>
        <w:gridCol w:w="1420"/>
        <w:gridCol w:w="2381"/>
        <w:gridCol w:w="1240"/>
        <w:gridCol w:w="100"/>
        <w:gridCol w:w="1460"/>
        <w:gridCol w:w="1240"/>
        <w:gridCol w:w="1400"/>
        <w:gridCol w:w="37"/>
      </w:tblGrid>
      <w:tr w:rsidR="00CB12E8" w:rsidRPr="007E086C" w:rsidTr="009D6236">
        <w:trPr>
          <w:gridAfter w:val="1"/>
          <w:wAfter w:w="37" w:type="dxa"/>
          <w:trHeight w:val="288"/>
        </w:trPr>
        <w:tc>
          <w:tcPr>
            <w:tcW w:w="13921" w:type="dxa"/>
            <w:gridSpan w:val="10"/>
            <w:vMerge w:val="restart"/>
            <w:tcBorders>
              <w:top w:val="nil"/>
              <w:left w:val="nil"/>
              <w:bottom w:val="nil"/>
              <w:right w:val="nil"/>
            </w:tcBorders>
            <w:shd w:val="clear" w:color="auto" w:fill="auto"/>
            <w:vAlign w:val="center"/>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Yo _______________________________, representante de la empresa ___________________________, declaro bajo fe de juramento que la información contenida en la siguiente tabla es verás.</w:t>
            </w:r>
          </w:p>
        </w:tc>
      </w:tr>
      <w:tr w:rsidR="00CB12E8" w:rsidRPr="007E086C" w:rsidTr="009D6236">
        <w:trPr>
          <w:gridAfter w:val="1"/>
          <w:wAfter w:w="37" w:type="dxa"/>
          <w:trHeight w:val="288"/>
        </w:trPr>
        <w:tc>
          <w:tcPr>
            <w:tcW w:w="13921" w:type="dxa"/>
            <w:gridSpan w:val="10"/>
            <w:vMerge/>
            <w:tcBorders>
              <w:top w:val="nil"/>
              <w:left w:val="nil"/>
              <w:bottom w:val="nil"/>
              <w:right w:val="nil"/>
            </w:tcBorders>
            <w:vAlign w:val="center"/>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gridAfter w:val="1"/>
          <w:wAfter w:w="37" w:type="dxa"/>
          <w:trHeight w:val="288"/>
        </w:trPr>
        <w:tc>
          <w:tcPr>
            <w:tcW w:w="13921" w:type="dxa"/>
            <w:gridSpan w:val="10"/>
            <w:vMerge/>
            <w:tcBorders>
              <w:top w:val="nil"/>
              <w:left w:val="nil"/>
              <w:bottom w:val="nil"/>
              <w:right w:val="nil"/>
            </w:tcBorders>
            <w:vAlign w:val="center"/>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trHeight w:val="288"/>
        </w:trPr>
        <w:tc>
          <w:tcPr>
            <w:tcW w:w="18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2381"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340"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6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37"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gridAfter w:val="3"/>
          <w:wAfter w:w="2677" w:type="dxa"/>
          <w:trHeight w:val="1152"/>
        </w:trPr>
        <w:tc>
          <w:tcPr>
            <w:tcW w:w="1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 xml:space="preserve">PROPIETARIO DEL </w:t>
            </w:r>
            <w:r>
              <w:rPr>
                <w:rFonts w:ascii="Calibri" w:hAnsi="Calibri"/>
                <w:b/>
                <w:bCs/>
                <w:color w:val="000000"/>
                <w:sz w:val="22"/>
                <w:szCs w:val="22"/>
                <w:lang w:val="es-CR" w:eastAsia="es-CR"/>
              </w:rPr>
              <w:t>SISTEMA</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CONTACTO DEL PROPIETARIO</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 xml:space="preserve">TELEFONO </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CORREO ELECTRONICO</w:t>
            </w:r>
          </w:p>
        </w:tc>
        <w:tc>
          <w:tcPr>
            <w:tcW w:w="2381" w:type="dxa"/>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TIPO DE EQUIPO</w:t>
            </w:r>
            <w:r>
              <w:rPr>
                <w:rFonts w:ascii="Calibri" w:hAnsi="Calibri"/>
                <w:b/>
                <w:bCs/>
                <w:color w:val="000000"/>
                <w:sz w:val="22"/>
                <w:szCs w:val="22"/>
                <w:lang w:val="es-CR" w:eastAsia="es-CR"/>
              </w:rPr>
              <w:t xml:space="preserve"> (ROBO, INCENDIO O AMBOS)</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INICIO DEL CONTRATO</w:t>
            </w:r>
          </w:p>
        </w:tc>
        <w:tc>
          <w:tcPr>
            <w:tcW w:w="1560" w:type="dxa"/>
            <w:gridSpan w:val="2"/>
            <w:tcBorders>
              <w:top w:val="single" w:sz="4" w:space="0" w:color="auto"/>
              <w:left w:val="nil"/>
              <w:bottom w:val="single" w:sz="4" w:space="0" w:color="auto"/>
              <w:right w:val="single" w:sz="4" w:space="0" w:color="auto"/>
            </w:tcBorders>
            <w:shd w:val="clear" w:color="000000" w:fill="BFBFBF"/>
            <w:vAlign w:val="center"/>
            <w:hideMark/>
          </w:tcPr>
          <w:p w:rsidR="00CB12E8" w:rsidRPr="007E086C" w:rsidRDefault="00CB12E8" w:rsidP="00FE02BA">
            <w:pPr>
              <w:jc w:val="center"/>
              <w:rPr>
                <w:rFonts w:ascii="Calibri" w:hAnsi="Calibri"/>
                <w:b/>
                <w:bCs/>
                <w:color w:val="000000"/>
                <w:sz w:val="22"/>
                <w:szCs w:val="22"/>
                <w:lang w:val="es-CR" w:eastAsia="es-CR"/>
              </w:rPr>
            </w:pPr>
            <w:r w:rsidRPr="007E086C">
              <w:rPr>
                <w:rFonts w:ascii="Calibri" w:hAnsi="Calibri"/>
                <w:b/>
                <w:bCs/>
                <w:color w:val="000000"/>
                <w:sz w:val="22"/>
                <w:szCs w:val="22"/>
                <w:lang w:val="es-CR" w:eastAsia="es-CR"/>
              </w:rPr>
              <w:t>FECHA DE FINALIZACION DEL CONTRATO</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gridAfter w:val="3"/>
          <w:wAfter w:w="2677" w:type="dxa"/>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2381"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 </w:t>
            </w:r>
          </w:p>
        </w:tc>
      </w:tr>
      <w:tr w:rsidR="00CB12E8" w:rsidRPr="007E086C" w:rsidTr="009D6236">
        <w:trPr>
          <w:trHeight w:val="288"/>
        </w:trPr>
        <w:tc>
          <w:tcPr>
            <w:tcW w:w="18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2381"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340"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6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37"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trHeight w:val="288"/>
        </w:trPr>
        <w:tc>
          <w:tcPr>
            <w:tcW w:w="8481" w:type="dxa"/>
            <w:gridSpan w:val="5"/>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Firma: ___________________________________________________</w:t>
            </w:r>
          </w:p>
        </w:tc>
        <w:tc>
          <w:tcPr>
            <w:tcW w:w="1340"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6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37"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trHeight w:val="288"/>
        </w:trPr>
        <w:tc>
          <w:tcPr>
            <w:tcW w:w="18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2381"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340"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6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37"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r>
      <w:tr w:rsidR="00CB12E8" w:rsidRPr="007E086C" w:rsidTr="009D6236">
        <w:trPr>
          <w:trHeight w:val="288"/>
        </w:trPr>
        <w:tc>
          <w:tcPr>
            <w:tcW w:w="8481" w:type="dxa"/>
            <w:gridSpan w:val="5"/>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r w:rsidRPr="007E086C">
              <w:rPr>
                <w:rFonts w:ascii="Calibri" w:hAnsi="Calibri"/>
                <w:color w:val="000000"/>
                <w:sz w:val="22"/>
                <w:szCs w:val="22"/>
                <w:lang w:val="es-CR" w:eastAsia="es-CR"/>
              </w:rPr>
              <w:t>Cédula: __________________________________________________</w:t>
            </w:r>
          </w:p>
        </w:tc>
        <w:tc>
          <w:tcPr>
            <w:tcW w:w="1340"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6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c>
          <w:tcPr>
            <w:tcW w:w="1437" w:type="dxa"/>
            <w:gridSpan w:val="2"/>
            <w:tcBorders>
              <w:top w:val="nil"/>
              <w:left w:val="nil"/>
              <w:bottom w:val="nil"/>
              <w:right w:val="nil"/>
            </w:tcBorders>
            <w:shd w:val="clear" w:color="auto" w:fill="auto"/>
            <w:noWrap/>
            <w:vAlign w:val="bottom"/>
            <w:hideMark/>
          </w:tcPr>
          <w:p w:rsidR="00CB12E8" w:rsidRPr="007E086C" w:rsidRDefault="00CB12E8" w:rsidP="00FE02BA">
            <w:pPr>
              <w:rPr>
                <w:rFonts w:ascii="Calibri" w:hAnsi="Calibri"/>
                <w:color w:val="000000"/>
                <w:sz w:val="22"/>
                <w:szCs w:val="22"/>
                <w:lang w:val="es-CR" w:eastAsia="es-CR"/>
              </w:rPr>
            </w:pPr>
          </w:p>
        </w:tc>
      </w:tr>
    </w:tbl>
    <w:p w:rsidR="00CB12E8" w:rsidRDefault="00CB12E8" w:rsidP="00CB12E8">
      <w:pPr>
        <w:rPr>
          <w:rFonts w:ascii="Arial" w:hAnsi="Arial" w:cs="Arial"/>
          <w:sz w:val="22"/>
          <w:szCs w:val="22"/>
        </w:rPr>
      </w:pPr>
    </w:p>
    <w:sectPr w:rsidR="00CB12E8" w:rsidSect="00970642">
      <w:pgSz w:w="15840" w:h="12240" w:orient="landscape" w:code="1"/>
      <w:pgMar w:top="1701" w:right="993" w:bottom="1608" w:left="1134" w:header="284" w:footer="54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C5" w:rsidRDefault="002C3EC5">
      <w:r>
        <w:separator/>
      </w:r>
    </w:p>
  </w:endnote>
  <w:endnote w:type="continuationSeparator" w:id="0">
    <w:p w:rsidR="002C3EC5" w:rsidRDefault="002C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hio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78" w:rsidRDefault="00046C78"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046C78" w:rsidRPr="00964696" w:rsidRDefault="00046C78">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rsidRPr="00964696">
      <w:rPr>
        <w:rFonts w:ascii="Arial" w:hAnsi="Arial" w:cs="Arial"/>
        <w:sz w:val="18"/>
        <w:szCs w:val="18"/>
      </w:rPr>
      <w:t xml:space="preserve">Página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Pr="00964696">
      <w:rPr>
        <w:rStyle w:val="Nmerodepgina"/>
        <w:rFonts w:ascii="Arial" w:hAnsi="Arial" w:cs="Arial"/>
        <w:b/>
        <w:sz w:val="18"/>
        <w:szCs w:val="18"/>
      </w:rPr>
      <w:fldChar w:fldCharType="separate"/>
    </w:r>
    <w:r w:rsidR="00802113">
      <w:rPr>
        <w:rStyle w:val="Nmerodepgina"/>
        <w:rFonts w:ascii="Arial" w:hAnsi="Arial" w:cs="Arial"/>
        <w:b/>
        <w:noProof/>
        <w:sz w:val="18"/>
        <w:szCs w:val="18"/>
      </w:rPr>
      <w:t>1</w:t>
    </w:r>
    <w:r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Pr="00964696">
      <w:rPr>
        <w:rStyle w:val="Nmerodepgina"/>
        <w:rFonts w:ascii="Arial" w:hAnsi="Arial" w:cs="Arial"/>
        <w:b/>
        <w:sz w:val="18"/>
        <w:szCs w:val="18"/>
      </w:rPr>
      <w:fldChar w:fldCharType="separate"/>
    </w:r>
    <w:r w:rsidR="00802113">
      <w:rPr>
        <w:rStyle w:val="Nmerodepgina"/>
        <w:rFonts w:ascii="Arial" w:hAnsi="Arial" w:cs="Arial"/>
        <w:b/>
        <w:noProof/>
        <w:sz w:val="18"/>
        <w:szCs w:val="18"/>
      </w:rPr>
      <w:t>17</w:t>
    </w:r>
    <w:r w:rsidRPr="00964696">
      <w:rPr>
        <w:rStyle w:val="Nmerodepgina"/>
        <w:rFonts w:ascii="Arial" w:hAnsi="Arial" w:cs="Arial"/>
        <w:b/>
        <w:sz w:val="18"/>
        <w:szCs w:val="18"/>
      </w:rPr>
      <w:fldChar w:fldCharType="end"/>
    </w:r>
  </w:p>
  <w:p w:rsidR="00046C78" w:rsidRDefault="00046C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C5" w:rsidRDefault="002C3EC5">
      <w:r>
        <w:separator/>
      </w:r>
    </w:p>
  </w:footnote>
  <w:footnote w:type="continuationSeparator" w:id="0">
    <w:p w:rsidR="002C3EC5" w:rsidRDefault="002C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78" w:rsidRDefault="00046C78" w:rsidP="000A283B">
    <w:pPr>
      <w:pStyle w:val="Encabezado"/>
      <w:jc w:val="center"/>
    </w:pPr>
    <w:r>
      <w:rPr>
        <w:noProof/>
        <w:lang w:val="es-CR" w:eastAsia="es-CR"/>
      </w:rPr>
      <w:drawing>
        <wp:inline distT="0" distB="0" distL="0" distR="0" wp14:anchorId="591AA3A0" wp14:editId="6E0415E7">
          <wp:extent cx="1123950" cy="95250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046C78" w:rsidRPr="00310F46" w:rsidRDefault="00046C78" w:rsidP="000A283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046C78" w:rsidRPr="00310F46" w:rsidRDefault="00046C78" w:rsidP="000A283B">
    <w:pPr>
      <w:pStyle w:val="Encabezado"/>
      <w:jc w:val="center"/>
      <w:rPr>
        <w:rFonts w:ascii="Arial" w:hAnsi="Arial"/>
        <w:b/>
        <w:noProof/>
        <w:sz w:val="24"/>
        <w:szCs w:val="24"/>
      </w:rPr>
    </w:pPr>
    <w:r w:rsidRPr="00310F46">
      <w:rPr>
        <w:rFonts w:ascii="Arial" w:hAnsi="Arial"/>
        <w:b/>
        <w:noProof/>
        <w:sz w:val="24"/>
        <w:szCs w:val="24"/>
      </w:rPr>
      <w:t>Unidad de Proveeduría</w:t>
    </w:r>
  </w:p>
  <w:p w:rsidR="00046C78" w:rsidRDefault="00046C78" w:rsidP="000A283B">
    <w:pPr>
      <w:pStyle w:val="Encabezado"/>
      <w:jc w:val="center"/>
    </w:pPr>
    <w:r>
      <w:rPr>
        <w:noProof/>
        <w:lang w:val="es-CR" w:eastAsia="es-CR"/>
      </w:rPr>
      <mc:AlternateContent>
        <mc:Choice Requires="wps">
          <w:drawing>
            <wp:anchor distT="0" distB="0" distL="114300" distR="114300" simplePos="0" relativeHeight="251657728" behindDoc="0" locked="0" layoutInCell="1" allowOverlap="1" wp14:anchorId="2DC92486" wp14:editId="188AE7D9">
              <wp:simplePos x="0" y="0"/>
              <wp:positionH relativeFrom="column">
                <wp:posOffset>34290</wp:posOffset>
              </wp:positionH>
              <wp:positionV relativeFrom="paragraph">
                <wp:posOffset>81915</wp:posOffset>
              </wp:positionV>
              <wp:extent cx="5683885" cy="635"/>
              <wp:effectExtent l="0" t="0" r="1206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7pt;margin-top:6.45pt;width:447.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q0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PSQ2rQ+AgAAcwQAAA4AAAAA&#10;AAAAAAAAAAAALgIAAGRycy9lMm9Eb2MueG1sUEsBAi0AFAAGAAgAAAAhAP1oMhPcAAAABwEAAA8A&#10;AAAAAAAAAAAAAAAAmAQAAGRycy9kb3ducmV2LnhtbFBLBQYAAAAABAAEAPMAAAChBQAAAAA=&#10;" adj="1079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B13"/>
    <w:multiLevelType w:val="hybridMultilevel"/>
    <w:tmpl w:val="4A7E4836"/>
    <w:lvl w:ilvl="0" w:tplc="E18E92C2">
      <w:start w:val="1"/>
      <w:numFmt w:val="upp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016"/>
        </w:tabs>
        <w:ind w:left="1016" w:hanging="360"/>
      </w:pPr>
    </w:lvl>
    <w:lvl w:ilvl="2" w:tplc="0C0A001B" w:tentative="1">
      <w:start w:val="1"/>
      <w:numFmt w:val="lowerRoman"/>
      <w:lvlText w:val="%3."/>
      <w:lvlJc w:val="right"/>
      <w:pPr>
        <w:tabs>
          <w:tab w:val="num" w:pos="1736"/>
        </w:tabs>
        <w:ind w:left="1736" w:hanging="180"/>
      </w:pPr>
    </w:lvl>
    <w:lvl w:ilvl="3" w:tplc="0C0A000F" w:tentative="1">
      <w:start w:val="1"/>
      <w:numFmt w:val="decimal"/>
      <w:lvlText w:val="%4."/>
      <w:lvlJc w:val="left"/>
      <w:pPr>
        <w:tabs>
          <w:tab w:val="num" w:pos="2456"/>
        </w:tabs>
        <w:ind w:left="2456" w:hanging="360"/>
      </w:pPr>
    </w:lvl>
    <w:lvl w:ilvl="4" w:tplc="0C0A0019" w:tentative="1">
      <w:start w:val="1"/>
      <w:numFmt w:val="lowerLetter"/>
      <w:lvlText w:val="%5."/>
      <w:lvlJc w:val="left"/>
      <w:pPr>
        <w:tabs>
          <w:tab w:val="num" w:pos="3176"/>
        </w:tabs>
        <w:ind w:left="3176" w:hanging="360"/>
      </w:pPr>
    </w:lvl>
    <w:lvl w:ilvl="5" w:tplc="0C0A001B" w:tentative="1">
      <w:start w:val="1"/>
      <w:numFmt w:val="lowerRoman"/>
      <w:lvlText w:val="%6."/>
      <w:lvlJc w:val="right"/>
      <w:pPr>
        <w:tabs>
          <w:tab w:val="num" w:pos="3896"/>
        </w:tabs>
        <w:ind w:left="3896" w:hanging="180"/>
      </w:pPr>
    </w:lvl>
    <w:lvl w:ilvl="6" w:tplc="0C0A000F" w:tentative="1">
      <w:start w:val="1"/>
      <w:numFmt w:val="decimal"/>
      <w:lvlText w:val="%7."/>
      <w:lvlJc w:val="left"/>
      <w:pPr>
        <w:tabs>
          <w:tab w:val="num" w:pos="4616"/>
        </w:tabs>
        <w:ind w:left="4616" w:hanging="360"/>
      </w:pPr>
    </w:lvl>
    <w:lvl w:ilvl="7" w:tplc="0C0A0019" w:tentative="1">
      <w:start w:val="1"/>
      <w:numFmt w:val="lowerLetter"/>
      <w:lvlText w:val="%8."/>
      <w:lvlJc w:val="left"/>
      <w:pPr>
        <w:tabs>
          <w:tab w:val="num" w:pos="5336"/>
        </w:tabs>
        <w:ind w:left="5336" w:hanging="360"/>
      </w:pPr>
    </w:lvl>
    <w:lvl w:ilvl="8" w:tplc="0C0A001B" w:tentative="1">
      <w:start w:val="1"/>
      <w:numFmt w:val="lowerRoman"/>
      <w:lvlText w:val="%9."/>
      <w:lvlJc w:val="right"/>
      <w:pPr>
        <w:tabs>
          <w:tab w:val="num" w:pos="6056"/>
        </w:tabs>
        <w:ind w:left="6056" w:hanging="180"/>
      </w:pPr>
    </w:lvl>
  </w:abstractNum>
  <w:abstractNum w:abstractNumId="1">
    <w:nsid w:val="03F205D0"/>
    <w:multiLevelType w:val="hybridMultilevel"/>
    <w:tmpl w:val="466CF800"/>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nsid w:val="0604755E"/>
    <w:multiLevelType w:val="hybridMultilevel"/>
    <w:tmpl w:val="7938EA60"/>
    <w:lvl w:ilvl="0" w:tplc="0C0A0001">
      <w:start w:val="1"/>
      <w:numFmt w:val="bullet"/>
      <w:lvlText w:val=""/>
      <w:lvlJc w:val="left"/>
      <w:pPr>
        <w:tabs>
          <w:tab w:val="num" w:pos="1353"/>
        </w:tabs>
        <w:ind w:left="1353" w:hanging="360"/>
      </w:pPr>
      <w:rPr>
        <w:rFonts w:ascii="Symbol" w:hAnsi="Symbol" w:hint="default"/>
        <w:b/>
      </w:rPr>
    </w:lvl>
    <w:lvl w:ilvl="1" w:tplc="FFFFFFFF">
      <w:start w:val="2"/>
      <w:numFmt w:val="bullet"/>
      <w:lvlText w:val="-"/>
      <w:lvlJc w:val="left"/>
      <w:pPr>
        <w:tabs>
          <w:tab w:val="num" w:pos="1080"/>
        </w:tabs>
        <w:ind w:left="1080" w:hanging="360"/>
      </w:pPr>
      <w:rPr>
        <w:rFonts w:ascii="Arial" w:eastAsia="MS Mincho" w:hAnsi="Arial" w:cs="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796350B"/>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142E3D"/>
    <w:multiLevelType w:val="hybridMultilevel"/>
    <w:tmpl w:val="EB72FDD2"/>
    <w:lvl w:ilvl="0" w:tplc="17265006">
      <w:start w:val="1"/>
      <w:numFmt w:val="upperLetter"/>
      <w:lvlText w:val="%1."/>
      <w:lvlJc w:val="left"/>
      <w:pPr>
        <w:tabs>
          <w:tab w:val="num" w:pos="1068"/>
        </w:tabs>
        <w:ind w:left="1068" w:hanging="360"/>
      </w:pPr>
      <w:rPr>
        <w:rFonts w:hint="default"/>
        <w:b/>
        <w:i w:val="0"/>
        <w:color w:val="auto"/>
        <w:sz w:val="24"/>
      </w:rPr>
    </w:lvl>
    <w:lvl w:ilvl="1" w:tplc="14F8D42C">
      <w:start w:val="1"/>
      <w:numFmt w:val="lowerLetter"/>
      <w:lvlText w:val="%2."/>
      <w:lvlJc w:val="left"/>
      <w:pPr>
        <w:tabs>
          <w:tab w:val="num" w:pos="1440"/>
        </w:tabs>
        <w:ind w:left="1440" w:hanging="360"/>
      </w:pPr>
      <w:rPr>
        <w:b/>
      </w:rPr>
    </w:lvl>
    <w:lvl w:ilvl="2" w:tplc="290C1C82">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DDA371B"/>
    <w:multiLevelType w:val="multilevel"/>
    <w:tmpl w:val="97C4C53A"/>
    <w:lvl w:ilvl="0">
      <w:start w:val="1"/>
      <w:numFmt w:val="upperRoman"/>
      <w:lvlText w:val="%1."/>
      <w:lvlJc w:val="left"/>
      <w:pPr>
        <w:tabs>
          <w:tab w:val="num" w:pos="720"/>
        </w:tabs>
        <w:ind w:left="425" w:hanging="425"/>
      </w:pPr>
      <w:rPr>
        <w:rFonts w:ascii="Arial (W1)" w:hAnsi="Arial (W1)" w:hint="default"/>
        <w:b/>
        <w:i w:val="0"/>
        <w:color w:val="auto"/>
        <w:sz w:val="22"/>
        <w:szCs w:val="22"/>
      </w:rPr>
    </w:lvl>
    <w:lvl w:ilvl="1">
      <w:start w:val="1"/>
      <w:numFmt w:val="decimal"/>
      <w:lvlText w:val="%2."/>
      <w:lvlJc w:val="left"/>
      <w:pPr>
        <w:tabs>
          <w:tab w:val="num" w:pos="851"/>
        </w:tabs>
        <w:ind w:left="851" w:hanging="426"/>
      </w:pPr>
      <w:rPr>
        <w:rFonts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6">
    <w:nsid w:val="2E412CC3"/>
    <w:multiLevelType w:val="hybridMultilevel"/>
    <w:tmpl w:val="F374372C"/>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31344617"/>
    <w:multiLevelType w:val="hybridMultilevel"/>
    <w:tmpl w:val="994A12F2"/>
    <w:lvl w:ilvl="0" w:tplc="25AEED8A">
      <w:start w:val="1"/>
      <w:numFmt w:val="bullet"/>
      <w:lvlText w:val=""/>
      <w:lvlJc w:val="left"/>
      <w:pPr>
        <w:tabs>
          <w:tab w:val="num" w:pos="2346"/>
        </w:tabs>
        <w:ind w:left="2346" w:hanging="360"/>
      </w:pPr>
      <w:rPr>
        <w:rFonts w:ascii="Wingdings" w:hAnsi="Wingdings" w:hint="default"/>
        <w:b w:val="0"/>
        <w:i w:val="0"/>
        <w:sz w:val="22"/>
        <w:szCs w:val="22"/>
      </w:rPr>
    </w:lvl>
    <w:lvl w:ilvl="1" w:tplc="0C0A0019" w:tentative="1">
      <w:start w:val="1"/>
      <w:numFmt w:val="lowerLetter"/>
      <w:lvlText w:val="%2."/>
      <w:lvlJc w:val="left"/>
      <w:pPr>
        <w:tabs>
          <w:tab w:val="num" w:pos="3066"/>
        </w:tabs>
        <w:ind w:left="3066" w:hanging="360"/>
      </w:pPr>
    </w:lvl>
    <w:lvl w:ilvl="2" w:tplc="0C0A001B" w:tentative="1">
      <w:start w:val="1"/>
      <w:numFmt w:val="lowerRoman"/>
      <w:lvlText w:val="%3."/>
      <w:lvlJc w:val="right"/>
      <w:pPr>
        <w:tabs>
          <w:tab w:val="num" w:pos="3786"/>
        </w:tabs>
        <w:ind w:left="3786" w:hanging="180"/>
      </w:pPr>
    </w:lvl>
    <w:lvl w:ilvl="3" w:tplc="0C0A000F" w:tentative="1">
      <w:start w:val="1"/>
      <w:numFmt w:val="decimal"/>
      <w:lvlText w:val="%4."/>
      <w:lvlJc w:val="left"/>
      <w:pPr>
        <w:tabs>
          <w:tab w:val="num" w:pos="4506"/>
        </w:tabs>
        <w:ind w:left="4506" w:hanging="360"/>
      </w:pPr>
    </w:lvl>
    <w:lvl w:ilvl="4" w:tplc="0C0A0019" w:tentative="1">
      <w:start w:val="1"/>
      <w:numFmt w:val="lowerLetter"/>
      <w:lvlText w:val="%5."/>
      <w:lvlJc w:val="left"/>
      <w:pPr>
        <w:tabs>
          <w:tab w:val="num" w:pos="5226"/>
        </w:tabs>
        <w:ind w:left="5226" w:hanging="360"/>
      </w:pPr>
    </w:lvl>
    <w:lvl w:ilvl="5" w:tplc="0C0A001B" w:tentative="1">
      <w:start w:val="1"/>
      <w:numFmt w:val="lowerRoman"/>
      <w:lvlText w:val="%6."/>
      <w:lvlJc w:val="right"/>
      <w:pPr>
        <w:tabs>
          <w:tab w:val="num" w:pos="5946"/>
        </w:tabs>
        <w:ind w:left="5946" w:hanging="180"/>
      </w:pPr>
    </w:lvl>
    <w:lvl w:ilvl="6" w:tplc="0C0A000F" w:tentative="1">
      <w:start w:val="1"/>
      <w:numFmt w:val="decimal"/>
      <w:lvlText w:val="%7."/>
      <w:lvlJc w:val="left"/>
      <w:pPr>
        <w:tabs>
          <w:tab w:val="num" w:pos="6666"/>
        </w:tabs>
        <w:ind w:left="6666" w:hanging="360"/>
      </w:pPr>
    </w:lvl>
    <w:lvl w:ilvl="7" w:tplc="0C0A0019" w:tentative="1">
      <w:start w:val="1"/>
      <w:numFmt w:val="lowerLetter"/>
      <w:lvlText w:val="%8."/>
      <w:lvlJc w:val="left"/>
      <w:pPr>
        <w:tabs>
          <w:tab w:val="num" w:pos="7386"/>
        </w:tabs>
        <w:ind w:left="7386" w:hanging="360"/>
      </w:pPr>
    </w:lvl>
    <w:lvl w:ilvl="8" w:tplc="0C0A001B" w:tentative="1">
      <w:start w:val="1"/>
      <w:numFmt w:val="lowerRoman"/>
      <w:lvlText w:val="%9."/>
      <w:lvlJc w:val="right"/>
      <w:pPr>
        <w:tabs>
          <w:tab w:val="num" w:pos="8106"/>
        </w:tabs>
        <w:ind w:left="8106" w:hanging="180"/>
      </w:pPr>
    </w:lvl>
  </w:abstractNum>
  <w:abstractNum w:abstractNumId="8">
    <w:nsid w:val="31816118"/>
    <w:multiLevelType w:val="multilevel"/>
    <w:tmpl w:val="9D7ACA12"/>
    <w:lvl w:ilvl="0">
      <w:start w:val="1"/>
      <w:numFmt w:val="upperRoman"/>
      <w:lvlText w:val="%1."/>
      <w:lvlJc w:val="left"/>
      <w:pPr>
        <w:tabs>
          <w:tab w:val="num" w:pos="720"/>
        </w:tabs>
        <w:ind w:left="425" w:hanging="425"/>
      </w:pPr>
      <w:rPr>
        <w:rFonts w:ascii="Arial (W1)" w:hAnsi="Arial (W1)" w:hint="default"/>
        <w:b/>
        <w:i w:val="0"/>
        <w:sz w:val="22"/>
        <w:szCs w:val="22"/>
      </w:rPr>
    </w:lvl>
    <w:lvl w:ilvl="1">
      <w:start w:val="1"/>
      <w:numFmt w:val="upperLetter"/>
      <w:lvlText w:val="%2."/>
      <w:lvlJc w:val="left"/>
      <w:pPr>
        <w:tabs>
          <w:tab w:val="num" w:pos="851"/>
        </w:tabs>
        <w:ind w:left="851" w:hanging="426"/>
      </w:pPr>
      <w:rPr>
        <w:rFonts w:ascii="Arial (W1)" w:hAnsi="Arial (W1)"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9">
    <w:nsid w:val="374179CD"/>
    <w:multiLevelType w:val="multilevel"/>
    <w:tmpl w:val="FF6C982C"/>
    <w:lvl w:ilvl="0">
      <w:start w:val="7"/>
      <w:numFmt w:val="upperRoman"/>
      <w:lvlText w:val="%1."/>
      <w:lvlJc w:val="left"/>
      <w:pPr>
        <w:tabs>
          <w:tab w:val="num" w:pos="708"/>
        </w:tabs>
        <w:ind w:left="708" w:hanging="708"/>
      </w:pPr>
      <w:rPr>
        <w:rFonts w:ascii="Tahoma" w:hAnsi="Tahoma" w:hint="default"/>
        <w:b/>
        <w:i w:val="0"/>
        <w:sz w:val="20"/>
      </w:rPr>
    </w:lvl>
    <w:lvl w:ilvl="1">
      <w:start w:val="1"/>
      <w:numFmt w:val="upperLetter"/>
      <w:lvlText w:val="%2."/>
      <w:lvlJc w:val="left"/>
      <w:pPr>
        <w:tabs>
          <w:tab w:val="num" w:pos="1416"/>
        </w:tabs>
        <w:ind w:left="1416" w:hanging="708"/>
      </w:pPr>
      <w:rPr>
        <w:rFonts w:ascii="Arial" w:hAnsi="Arial" w:cs="Arial" w:hint="default"/>
        <w:b/>
        <w:i w:val="0"/>
        <w:sz w:val="22"/>
        <w:szCs w:val="22"/>
        <w:lang w:val="es-CR"/>
      </w:rPr>
    </w:lvl>
    <w:lvl w:ilvl="2">
      <w:start w:val="1"/>
      <w:numFmt w:val="decimal"/>
      <w:lvlText w:val="%3."/>
      <w:lvlJc w:val="left"/>
      <w:pPr>
        <w:tabs>
          <w:tab w:val="num" w:pos="2124"/>
        </w:tabs>
        <w:ind w:left="2124" w:hanging="708"/>
      </w:pPr>
      <w:rPr>
        <w:rFonts w:ascii="Tahoma" w:hAnsi="Tahoma" w:hint="default"/>
        <w:b/>
        <w:i w:val="0"/>
        <w:sz w:val="20"/>
      </w:rPr>
    </w:lvl>
    <w:lvl w:ilvl="3">
      <w:start w:val="1"/>
      <w:numFmt w:val="lowerLetter"/>
      <w:lvlText w:val="%4)"/>
      <w:lvlJc w:val="left"/>
      <w:pPr>
        <w:tabs>
          <w:tab w:val="num" w:pos="2832"/>
        </w:tabs>
        <w:ind w:left="2832" w:hanging="708"/>
      </w:pPr>
      <w:rPr>
        <w:rFonts w:ascii="Tahoma" w:hAnsi="Tahoma" w:hint="default"/>
        <w:b/>
        <w:i w:val="0"/>
        <w:sz w:val="20"/>
      </w:rPr>
    </w:lvl>
    <w:lvl w:ilvl="4">
      <w:start w:val="1"/>
      <w:numFmt w:val="decimal"/>
      <w:lvlText w:val="(%5)"/>
      <w:lvlJc w:val="left"/>
      <w:pPr>
        <w:tabs>
          <w:tab w:val="num" w:pos="3540"/>
        </w:tabs>
        <w:ind w:left="3540" w:hanging="708"/>
      </w:pPr>
      <w:rPr>
        <w:rFonts w:ascii="Tahoma" w:hAnsi="Tahoma" w:hint="default"/>
        <w:b/>
        <w:i w:val="0"/>
        <w:sz w:val="20"/>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10">
    <w:nsid w:val="378246C2"/>
    <w:multiLevelType w:val="hybridMultilevel"/>
    <w:tmpl w:val="C9BA8EC6"/>
    <w:lvl w:ilvl="0" w:tplc="D38E7DDE">
      <w:start w:val="1"/>
      <w:numFmt w:val="lowerLetter"/>
      <w:lvlText w:val="%1)"/>
      <w:lvlJc w:val="left"/>
      <w:pPr>
        <w:ind w:left="1427" w:hanging="360"/>
      </w:pPr>
      <w:rPr>
        <w:b/>
      </w:rPr>
    </w:lvl>
    <w:lvl w:ilvl="1" w:tplc="140A0019" w:tentative="1">
      <w:start w:val="1"/>
      <w:numFmt w:val="lowerLetter"/>
      <w:lvlText w:val="%2."/>
      <w:lvlJc w:val="left"/>
      <w:pPr>
        <w:ind w:left="2147" w:hanging="360"/>
      </w:pPr>
    </w:lvl>
    <w:lvl w:ilvl="2" w:tplc="140A001B" w:tentative="1">
      <w:start w:val="1"/>
      <w:numFmt w:val="lowerRoman"/>
      <w:lvlText w:val="%3."/>
      <w:lvlJc w:val="right"/>
      <w:pPr>
        <w:ind w:left="2867" w:hanging="180"/>
      </w:pPr>
    </w:lvl>
    <w:lvl w:ilvl="3" w:tplc="140A000F" w:tentative="1">
      <w:start w:val="1"/>
      <w:numFmt w:val="decimal"/>
      <w:lvlText w:val="%4."/>
      <w:lvlJc w:val="left"/>
      <w:pPr>
        <w:ind w:left="3587" w:hanging="360"/>
      </w:pPr>
    </w:lvl>
    <w:lvl w:ilvl="4" w:tplc="140A0019" w:tentative="1">
      <w:start w:val="1"/>
      <w:numFmt w:val="lowerLetter"/>
      <w:lvlText w:val="%5."/>
      <w:lvlJc w:val="left"/>
      <w:pPr>
        <w:ind w:left="4307" w:hanging="360"/>
      </w:pPr>
    </w:lvl>
    <w:lvl w:ilvl="5" w:tplc="140A001B" w:tentative="1">
      <w:start w:val="1"/>
      <w:numFmt w:val="lowerRoman"/>
      <w:lvlText w:val="%6."/>
      <w:lvlJc w:val="right"/>
      <w:pPr>
        <w:ind w:left="5027" w:hanging="180"/>
      </w:pPr>
    </w:lvl>
    <w:lvl w:ilvl="6" w:tplc="140A000F" w:tentative="1">
      <w:start w:val="1"/>
      <w:numFmt w:val="decimal"/>
      <w:lvlText w:val="%7."/>
      <w:lvlJc w:val="left"/>
      <w:pPr>
        <w:ind w:left="5747" w:hanging="360"/>
      </w:pPr>
    </w:lvl>
    <w:lvl w:ilvl="7" w:tplc="140A0019" w:tentative="1">
      <w:start w:val="1"/>
      <w:numFmt w:val="lowerLetter"/>
      <w:lvlText w:val="%8."/>
      <w:lvlJc w:val="left"/>
      <w:pPr>
        <w:ind w:left="6467" w:hanging="360"/>
      </w:pPr>
    </w:lvl>
    <w:lvl w:ilvl="8" w:tplc="140A001B" w:tentative="1">
      <w:start w:val="1"/>
      <w:numFmt w:val="lowerRoman"/>
      <w:lvlText w:val="%9."/>
      <w:lvlJc w:val="right"/>
      <w:pPr>
        <w:ind w:left="7187" w:hanging="180"/>
      </w:pPr>
    </w:lvl>
  </w:abstractNum>
  <w:abstractNum w:abstractNumId="11">
    <w:nsid w:val="38294D92"/>
    <w:multiLevelType w:val="hybridMultilevel"/>
    <w:tmpl w:val="494425CC"/>
    <w:lvl w:ilvl="0" w:tplc="8D325974">
      <w:start w:val="1"/>
      <w:numFmt w:val="upperLetter"/>
      <w:lvlText w:val="%1."/>
      <w:lvlJc w:val="left"/>
      <w:pPr>
        <w:tabs>
          <w:tab w:val="num" w:pos="720"/>
        </w:tabs>
        <w:ind w:left="720" w:hanging="360"/>
      </w:pPr>
      <w:rPr>
        <w:rFonts w:hint="default"/>
        <w:b/>
        <w:i w:val="0"/>
        <w:lang w:val="es-CR"/>
      </w:rPr>
    </w:lvl>
    <w:lvl w:ilvl="1" w:tplc="0C0A0019" w:tentative="1">
      <w:start w:val="1"/>
      <w:numFmt w:val="lowerLetter"/>
      <w:lvlText w:val="%2."/>
      <w:lvlJc w:val="left"/>
      <w:pPr>
        <w:tabs>
          <w:tab w:val="num" w:pos="1016"/>
        </w:tabs>
        <w:ind w:left="1016" w:hanging="360"/>
      </w:pPr>
    </w:lvl>
    <w:lvl w:ilvl="2" w:tplc="0C0A001B" w:tentative="1">
      <w:start w:val="1"/>
      <w:numFmt w:val="lowerRoman"/>
      <w:lvlText w:val="%3."/>
      <w:lvlJc w:val="right"/>
      <w:pPr>
        <w:tabs>
          <w:tab w:val="num" w:pos="1736"/>
        </w:tabs>
        <w:ind w:left="1736" w:hanging="180"/>
      </w:pPr>
    </w:lvl>
    <w:lvl w:ilvl="3" w:tplc="0C0A000F" w:tentative="1">
      <w:start w:val="1"/>
      <w:numFmt w:val="decimal"/>
      <w:lvlText w:val="%4."/>
      <w:lvlJc w:val="left"/>
      <w:pPr>
        <w:tabs>
          <w:tab w:val="num" w:pos="2456"/>
        </w:tabs>
        <w:ind w:left="2456" w:hanging="360"/>
      </w:pPr>
    </w:lvl>
    <w:lvl w:ilvl="4" w:tplc="0C0A0019" w:tentative="1">
      <w:start w:val="1"/>
      <w:numFmt w:val="lowerLetter"/>
      <w:lvlText w:val="%5."/>
      <w:lvlJc w:val="left"/>
      <w:pPr>
        <w:tabs>
          <w:tab w:val="num" w:pos="3176"/>
        </w:tabs>
        <w:ind w:left="3176" w:hanging="360"/>
      </w:pPr>
    </w:lvl>
    <w:lvl w:ilvl="5" w:tplc="0C0A001B" w:tentative="1">
      <w:start w:val="1"/>
      <w:numFmt w:val="lowerRoman"/>
      <w:lvlText w:val="%6."/>
      <w:lvlJc w:val="right"/>
      <w:pPr>
        <w:tabs>
          <w:tab w:val="num" w:pos="3896"/>
        </w:tabs>
        <w:ind w:left="3896" w:hanging="180"/>
      </w:pPr>
    </w:lvl>
    <w:lvl w:ilvl="6" w:tplc="0C0A000F" w:tentative="1">
      <w:start w:val="1"/>
      <w:numFmt w:val="decimal"/>
      <w:lvlText w:val="%7."/>
      <w:lvlJc w:val="left"/>
      <w:pPr>
        <w:tabs>
          <w:tab w:val="num" w:pos="4616"/>
        </w:tabs>
        <w:ind w:left="4616" w:hanging="360"/>
      </w:pPr>
    </w:lvl>
    <w:lvl w:ilvl="7" w:tplc="0C0A0019" w:tentative="1">
      <w:start w:val="1"/>
      <w:numFmt w:val="lowerLetter"/>
      <w:lvlText w:val="%8."/>
      <w:lvlJc w:val="left"/>
      <w:pPr>
        <w:tabs>
          <w:tab w:val="num" w:pos="5336"/>
        </w:tabs>
        <w:ind w:left="5336" w:hanging="360"/>
      </w:pPr>
    </w:lvl>
    <w:lvl w:ilvl="8" w:tplc="0C0A001B" w:tentative="1">
      <w:start w:val="1"/>
      <w:numFmt w:val="lowerRoman"/>
      <w:lvlText w:val="%9."/>
      <w:lvlJc w:val="right"/>
      <w:pPr>
        <w:tabs>
          <w:tab w:val="num" w:pos="6056"/>
        </w:tabs>
        <w:ind w:left="6056" w:hanging="180"/>
      </w:pPr>
    </w:lvl>
  </w:abstractNum>
  <w:abstractNum w:abstractNumId="12">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97F73A1"/>
    <w:multiLevelType w:val="hybridMultilevel"/>
    <w:tmpl w:val="5C9433B8"/>
    <w:lvl w:ilvl="0" w:tplc="B27A707A">
      <w:start w:val="1"/>
      <w:numFmt w:val="upperRoman"/>
      <w:lvlText w:val="%1."/>
      <w:lvlJc w:val="right"/>
      <w:pPr>
        <w:tabs>
          <w:tab w:val="num" w:pos="540"/>
        </w:tabs>
        <w:ind w:left="540" w:hanging="180"/>
      </w:pPr>
      <w:rPr>
        <w:rFonts w:ascii="Arial" w:hAnsi="Arial" w:hint="default"/>
        <w:b/>
        <w:i w:val="0"/>
        <w:color w:val="auto"/>
        <w:sz w:val="24"/>
      </w:rPr>
    </w:lvl>
    <w:lvl w:ilvl="1" w:tplc="77E2808C">
      <w:start w:val="1"/>
      <w:numFmt w:val="upperLetter"/>
      <w:lvlText w:val="%2."/>
      <w:lvlJc w:val="left"/>
      <w:pPr>
        <w:tabs>
          <w:tab w:val="num" w:pos="883"/>
        </w:tabs>
        <w:ind w:left="883" w:hanging="363"/>
      </w:pPr>
      <w:rPr>
        <w:rFonts w:hint="default"/>
        <w:b/>
        <w:i w:val="0"/>
        <w:caps w:val="0"/>
        <w:strike w:val="0"/>
        <w:dstrike w:val="0"/>
        <w:vanish w:val="0"/>
        <w:color w:val="auto"/>
        <w:sz w:val="22"/>
        <w:szCs w:val="22"/>
        <w:u w:val="none"/>
        <w:effect w:val="none"/>
        <w:vertAlign w:val="baseline"/>
      </w:rPr>
    </w:lvl>
    <w:lvl w:ilvl="2" w:tplc="0C0A001B" w:tentative="1">
      <w:start w:val="1"/>
      <w:numFmt w:val="lowerRoman"/>
      <w:lvlText w:val="%3."/>
      <w:lvlJc w:val="right"/>
      <w:pPr>
        <w:tabs>
          <w:tab w:val="num" w:pos="1600"/>
        </w:tabs>
        <w:ind w:left="1600" w:hanging="180"/>
      </w:pPr>
    </w:lvl>
    <w:lvl w:ilvl="3" w:tplc="0C0A000F" w:tentative="1">
      <w:start w:val="1"/>
      <w:numFmt w:val="decimal"/>
      <w:lvlText w:val="%4."/>
      <w:lvlJc w:val="left"/>
      <w:pPr>
        <w:tabs>
          <w:tab w:val="num" w:pos="2320"/>
        </w:tabs>
        <w:ind w:left="2320" w:hanging="360"/>
      </w:pPr>
    </w:lvl>
    <w:lvl w:ilvl="4" w:tplc="0C0A0019" w:tentative="1">
      <w:start w:val="1"/>
      <w:numFmt w:val="lowerLetter"/>
      <w:lvlText w:val="%5."/>
      <w:lvlJc w:val="left"/>
      <w:pPr>
        <w:tabs>
          <w:tab w:val="num" w:pos="3040"/>
        </w:tabs>
        <w:ind w:left="3040" w:hanging="360"/>
      </w:pPr>
    </w:lvl>
    <w:lvl w:ilvl="5" w:tplc="0C0A001B" w:tentative="1">
      <w:start w:val="1"/>
      <w:numFmt w:val="lowerRoman"/>
      <w:lvlText w:val="%6."/>
      <w:lvlJc w:val="right"/>
      <w:pPr>
        <w:tabs>
          <w:tab w:val="num" w:pos="3760"/>
        </w:tabs>
        <w:ind w:left="3760" w:hanging="180"/>
      </w:pPr>
    </w:lvl>
    <w:lvl w:ilvl="6" w:tplc="0C0A000F" w:tentative="1">
      <w:start w:val="1"/>
      <w:numFmt w:val="decimal"/>
      <w:lvlText w:val="%7."/>
      <w:lvlJc w:val="left"/>
      <w:pPr>
        <w:tabs>
          <w:tab w:val="num" w:pos="4480"/>
        </w:tabs>
        <w:ind w:left="4480" w:hanging="360"/>
      </w:pPr>
    </w:lvl>
    <w:lvl w:ilvl="7" w:tplc="0C0A0019" w:tentative="1">
      <w:start w:val="1"/>
      <w:numFmt w:val="lowerLetter"/>
      <w:lvlText w:val="%8."/>
      <w:lvlJc w:val="left"/>
      <w:pPr>
        <w:tabs>
          <w:tab w:val="num" w:pos="5200"/>
        </w:tabs>
        <w:ind w:left="5200" w:hanging="360"/>
      </w:pPr>
    </w:lvl>
    <w:lvl w:ilvl="8" w:tplc="0C0A001B" w:tentative="1">
      <w:start w:val="1"/>
      <w:numFmt w:val="lowerRoman"/>
      <w:lvlText w:val="%9."/>
      <w:lvlJc w:val="right"/>
      <w:pPr>
        <w:tabs>
          <w:tab w:val="num" w:pos="5920"/>
        </w:tabs>
        <w:ind w:left="5920" w:hanging="180"/>
      </w:pPr>
    </w:lvl>
  </w:abstractNum>
  <w:abstractNum w:abstractNumId="14">
    <w:nsid w:val="45E643C0"/>
    <w:multiLevelType w:val="hybridMultilevel"/>
    <w:tmpl w:val="CE14635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
    <w:nsid w:val="480771A6"/>
    <w:multiLevelType w:val="hybridMultilevel"/>
    <w:tmpl w:val="5BE864FC"/>
    <w:lvl w:ilvl="0" w:tplc="0C0A0001">
      <w:start w:val="1"/>
      <w:numFmt w:val="bullet"/>
      <w:lvlText w:val=""/>
      <w:lvlJc w:val="left"/>
      <w:pPr>
        <w:tabs>
          <w:tab w:val="num" w:pos="426"/>
        </w:tabs>
        <w:ind w:left="426" w:hanging="360"/>
      </w:pPr>
      <w:rPr>
        <w:rFonts w:ascii="Wingdings" w:hAnsi="Wingdings" w:cs="Times New Roman" w:hint="default"/>
      </w:rPr>
    </w:lvl>
    <w:lvl w:ilvl="1" w:tplc="0C0A0003">
      <w:start w:val="1"/>
      <w:numFmt w:val="bullet"/>
      <w:lvlText w:val="o"/>
      <w:lvlJc w:val="left"/>
      <w:pPr>
        <w:tabs>
          <w:tab w:val="num" w:pos="1146"/>
        </w:tabs>
        <w:ind w:left="1146" w:hanging="360"/>
      </w:pPr>
      <w:rPr>
        <w:rFonts w:ascii="Courier New" w:hAnsi="Courier New" w:cs="Courier New" w:hint="default"/>
      </w:rPr>
    </w:lvl>
    <w:lvl w:ilvl="2" w:tplc="0C0A0005">
      <w:start w:val="1"/>
      <w:numFmt w:val="bullet"/>
      <w:lvlText w:val=""/>
      <w:lvlJc w:val="left"/>
      <w:pPr>
        <w:tabs>
          <w:tab w:val="num" w:pos="1866"/>
        </w:tabs>
        <w:ind w:left="1866" w:hanging="360"/>
      </w:pPr>
      <w:rPr>
        <w:rFonts w:ascii="Wingdings" w:hAnsi="Wingdings" w:cs="Times New Roman" w:hint="default"/>
      </w:rPr>
    </w:lvl>
    <w:lvl w:ilvl="3" w:tplc="0C0A0001">
      <w:start w:val="1"/>
      <w:numFmt w:val="bullet"/>
      <w:lvlText w:val=""/>
      <w:lvlJc w:val="left"/>
      <w:pPr>
        <w:tabs>
          <w:tab w:val="num" w:pos="2586"/>
        </w:tabs>
        <w:ind w:left="2586" w:hanging="360"/>
      </w:pPr>
      <w:rPr>
        <w:rFonts w:ascii="Symbol" w:hAnsi="Symbol" w:cs="Times New Roman" w:hint="default"/>
      </w:rPr>
    </w:lvl>
    <w:lvl w:ilvl="4" w:tplc="0C0A0003">
      <w:start w:val="1"/>
      <w:numFmt w:val="bullet"/>
      <w:lvlText w:val="o"/>
      <w:lvlJc w:val="left"/>
      <w:pPr>
        <w:tabs>
          <w:tab w:val="num" w:pos="3306"/>
        </w:tabs>
        <w:ind w:left="3306" w:hanging="360"/>
      </w:pPr>
      <w:rPr>
        <w:rFonts w:ascii="Courier New" w:hAnsi="Courier New" w:cs="Courier New" w:hint="default"/>
      </w:rPr>
    </w:lvl>
    <w:lvl w:ilvl="5" w:tplc="0C0A0005">
      <w:start w:val="1"/>
      <w:numFmt w:val="bullet"/>
      <w:lvlText w:val=""/>
      <w:lvlJc w:val="left"/>
      <w:pPr>
        <w:tabs>
          <w:tab w:val="num" w:pos="4026"/>
        </w:tabs>
        <w:ind w:left="4026" w:hanging="360"/>
      </w:pPr>
      <w:rPr>
        <w:rFonts w:ascii="Wingdings" w:hAnsi="Wingdings" w:cs="Times New Roman" w:hint="default"/>
      </w:rPr>
    </w:lvl>
    <w:lvl w:ilvl="6" w:tplc="0C0A0001">
      <w:start w:val="1"/>
      <w:numFmt w:val="bullet"/>
      <w:lvlText w:val=""/>
      <w:lvlJc w:val="left"/>
      <w:pPr>
        <w:tabs>
          <w:tab w:val="num" w:pos="4746"/>
        </w:tabs>
        <w:ind w:left="4746" w:hanging="360"/>
      </w:pPr>
      <w:rPr>
        <w:rFonts w:ascii="Symbol" w:hAnsi="Symbol" w:cs="Times New Roman" w:hint="default"/>
      </w:rPr>
    </w:lvl>
    <w:lvl w:ilvl="7" w:tplc="0C0A0003">
      <w:start w:val="1"/>
      <w:numFmt w:val="bullet"/>
      <w:lvlText w:val="o"/>
      <w:lvlJc w:val="left"/>
      <w:pPr>
        <w:tabs>
          <w:tab w:val="num" w:pos="5466"/>
        </w:tabs>
        <w:ind w:left="5466" w:hanging="360"/>
      </w:pPr>
      <w:rPr>
        <w:rFonts w:ascii="Courier New" w:hAnsi="Courier New" w:cs="Courier New" w:hint="default"/>
      </w:rPr>
    </w:lvl>
    <w:lvl w:ilvl="8" w:tplc="0C0A0005">
      <w:start w:val="1"/>
      <w:numFmt w:val="bullet"/>
      <w:lvlText w:val=""/>
      <w:lvlJc w:val="left"/>
      <w:pPr>
        <w:tabs>
          <w:tab w:val="num" w:pos="6186"/>
        </w:tabs>
        <w:ind w:left="6186" w:hanging="360"/>
      </w:pPr>
      <w:rPr>
        <w:rFonts w:ascii="Wingdings" w:hAnsi="Wingdings" w:cs="Times New Roman" w:hint="default"/>
      </w:rPr>
    </w:lvl>
  </w:abstractNum>
  <w:abstractNum w:abstractNumId="16">
    <w:nsid w:val="48E40AD7"/>
    <w:multiLevelType w:val="hybridMultilevel"/>
    <w:tmpl w:val="35AA1F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101488A"/>
    <w:multiLevelType w:val="hybridMultilevel"/>
    <w:tmpl w:val="99B404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5795DDD"/>
    <w:multiLevelType w:val="hybridMultilevel"/>
    <w:tmpl w:val="35AA1F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F9237BB"/>
    <w:multiLevelType w:val="hybridMultilevel"/>
    <w:tmpl w:val="8A1A70F0"/>
    <w:lvl w:ilvl="0" w:tplc="626A0200">
      <w:start w:val="1"/>
      <w:numFmt w:val="upperLetter"/>
      <w:lvlText w:val="%1."/>
      <w:lvlJc w:val="left"/>
      <w:pPr>
        <w:tabs>
          <w:tab w:val="num" w:pos="644"/>
        </w:tabs>
        <w:ind w:left="644" w:hanging="360"/>
      </w:pPr>
      <w:rPr>
        <w:rFonts w:ascii="Arial" w:hAnsi="Arial" w:hint="default"/>
        <w:b/>
        <w:i w:val="0"/>
      </w:rPr>
    </w:lvl>
    <w:lvl w:ilvl="1" w:tplc="D212BA60">
      <w:start w:val="1"/>
      <w:numFmt w:val="decimal"/>
      <w:lvlText w:val="%2."/>
      <w:lvlJc w:val="right"/>
      <w:pPr>
        <w:tabs>
          <w:tab w:val="num" w:pos="1330"/>
        </w:tabs>
        <w:ind w:left="1330" w:hanging="180"/>
      </w:pPr>
      <w:rPr>
        <w:rFonts w:ascii="Arial" w:hAnsi="Arial" w:hint="default"/>
        <w:b/>
        <w:i w:val="0"/>
        <w:sz w:val="24"/>
      </w:r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20">
    <w:nsid w:val="74A362F6"/>
    <w:multiLevelType w:val="multilevel"/>
    <w:tmpl w:val="F15AB136"/>
    <w:lvl w:ilvl="0">
      <w:start w:val="1"/>
      <w:numFmt w:val="decimal"/>
      <w:lvlText w:val="%1."/>
      <w:lvlJc w:val="left"/>
      <w:pPr>
        <w:tabs>
          <w:tab w:val="num" w:pos="720"/>
        </w:tabs>
        <w:ind w:left="720" w:hanging="360"/>
      </w:pPr>
      <w:rPr>
        <w:rFonts w:ascii="Arial" w:hAnsi="Arial" w:hint="default"/>
        <w:b w:val="0"/>
        <w:i w:val="0"/>
        <w:sz w:val="24"/>
      </w:rPr>
    </w:lvl>
    <w:lvl w:ilvl="1">
      <w:start w:val="1"/>
      <w:numFmt w:val="upperLetter"/>
      <w:lvlText w:val="%2."/>
      <w:lvlJc w:val="left"/>
      <w:pPr>
        <w:tabs>
          <w:tab w:val="num" w:pos="1776"/>
        </w:tabs>
        <w:ind w:left="1776" w:hanging="708"/>
      </w:pPr>
      <w:rPr>
        <w:rFonts w:ascii="Arial" w:hAnsi="Arial" w:cs="Arial" w:hint="default"/>
        <w:b/>
        <w:i w:val="0"/>
        <w:sz w:val="24"/>
        <w:szCs w:val="24"/>
      </w:rPr>
    </w:lvl>
    <w:lvl w:ilvl="2">
      <w:start w:val="1"/>
      <w:numFmt w:val="decimal"/>
      <w:lvlText w:val="%3."/>
      <w:lvlJc w:val="left"/>
      <w:pPr>
        <w:tabs>
          <w:tab w:val="num" w:pos="2484"/>
        </w:tabs>
        <w:ind w:left="2484" w:hanging="708"/>
      </w:pPr>
      <w:rPr>
        <w:rFonts w:ascii="Arial" w:hAnsi="Arial" w:cs="Arial" w:hint="default"/>
        <w:b/>
        <w:i w:val="0"/>
        <w:sz w:val="22"/>
        <w:szCs w:val="22"/>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num w:numId="1">
    <w:abstractNumId w:val="12"/>
  </w:num>
  <w:num w:numId="2">
    <w:abstractNumId w:val="5"/>
  </w:num>
  <w:num w:numId="3">
    <w:abstractNumId w:val="8"/>
  </w:num>
  <w:num w:numId="4">
    <w:abstractNumId w:val="14"/>
  </w:num>
  <w:num w:numId="5">
    <w:abstractNumId w:val="19"/>
  </w:num>
  <w:num w:numId="6">
    <w:abstractNumId w:val="13"/>
  </w:num>
  <w:num w:numId="7">
    <w:abstractNumId w:val="11"/>
  </w:num>
  <w:num w:numId="8">
    <w:abstractNumId w:val="10"/>
  </w:num>
  <w:num w:numId="9">
    <w:abstractNumId w:val="9"/>
  </w:num>
  <w:num w:numId="10">
    <w:abstractNumId w:val="7"/>
  </w:num>
  <w:num w:numId="11">
    <w:abstractNumId w:val="4"/>
  </w:num>
  <w:num w:numId="12">
    <w:abstractNumId w:val="15"/>
  </w:num>
  <w:num w:numId="13">
    <w:abstractNumId w:val="20"/>
  </w:num>
  <w:num w:numId="14">
    <w:abstractNumId w:val="0"/>
  </w:num>
  <w:num w:numId="15">
    <w:abstractNumId w:val="3"/>
  </w:num>
  <w:num w:numId="16">
    <w:abstractNumId w:val="6"/>
  </w:num>
  <w:num w:numId="17">
    <w:abstractNumId w:val="17"/>
  </w:num>
  <w:num w:numId="18">
    <w:abstractNumId w:val="16"/>
  </w:num>
  <w:num w:numId="19">
    <w:abstractNumId w:val="18"/>
  </w:num>
  <w:num w:numId="20">
    <w:abstractNumId w:val="1"/>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F"/>
    <w:rsid w:val="000006A5"/>
    <w:rsid w:val="00000FAF"/>
    <w:rsid w:val="00006505"/>
    <w:rsid w:val="000069C4"/>
    <w:rsid w:val="00007FA1"/>
    <w:rsid w:val="00011023"/>
    <w:rsid w:val="00011377"/>
    <w:rsid w:val="000125C4"/>
    <w:rsid w:val="00012DAC"/>
    <w:rsid w:val="00016601"/>
    <w:rsid w:val="000173C0"/>
    <w:rsid w:val="00021094"/>
    <w:rsid w:val="00021E46"/>
    <w:rsid w:val="00022423"/>
    <w:rsid w:val="00023D81"/>
    <w:rsid w:val="00024A4C"/>
    <w:rsid w:val="000256BD"/>
    <w:rsid w:val="00030162"/>
    <w:rsid w:val="00031648"/>
    <w:rsid w:val="000317D9"/>
    <w:rsid w:val="0003202C"/>
    <w:rsid w:val="00032BF3"/>
    <w:rsid w:val="00033D05"/>
    <w:rsid w:val="0003496E"/>
    <w:rsid w:val="00034B99"/>
    <w:rsid w:val="00037E2B"/>
    <w:rsid w:val="00040F94"/>
    <w:rsid w:val="00041331"/>
    <w:rsid w:val="000419B6"/>
    <w:rsid w:val="00044F3C"/>
    <w:rsid w:val="000461AD"/>
    <w:rsid w:val="00046C78"/>
    <w:rsid w:val="00051F60"/>
    <w:rsid w:val="00052479"/>
    <w:rsid w:val="000527F0"/>
    <w:rsid w:val="00052CB4"/>
    <w:rsid w:val="00053262"/>
    <w:rsid w:val="00053951"/>
    <w:rsid w:val="000606E4"/>
    <w:rsid w:val="00061470"/>
    <w:rsid w:val="00063C33"/>
    <w:rsid w:val="00066E82"/>
    <w:rsid w:val="00067FFE"/>
    <w:rsid w:val="00070212"/>
    <w:rsid w:val="00071BA0"/>
    <w:rsid w:val="00072477"/>
    <w:rsid w:val="00072B7B"/>
    <w:rsid w:val="00076836"/>
    <w:rsid w:val="000812E0"/>
    <w:rsid w:val="000820AB"/>
    <w:rsid w:val="00083797"/>
    <w:rsid w:val="000842F7"/>
    <w:rsid w:val="000844ED"/>
    <w:rsid w:val="00085BC0"/>
    <w:rsid w:val="000874D4"/>
    <w:rsid w:val="000879A0"/>
    <w:rsid w:val="00091747"/>
    <w:rsid w:val="00092B0E"/>
    <w:rsid w:val="00092FDD"/>
    <w:rsid w:val="000931EE"/>
    <w:rsid w:val="000939DE"/>
    <w:rsid w:val="0009434D"/>
    <w:rsid w:val="000A02E0"/>
    <w:rsid w:val="000A0D09"/>
    <w:rsid w:val="000A283B"/>
    <w:rsid w:val="000A5638"/>
    <w:rsid w:val="000A5777"/>
    <w:rsid w:val="000A6D9B"/>
    <w:rsid w:val="000A6DBC"/>
    <w:rsid w:val="000B0DDB"/>
    <w:rsid w:val="000B134E"/>
    <w:rsid w:val="000B283D"/>
    <w:rsid w:val="000B2A04"/>
    <w:rsid w:val="000B3D14"/>
    <w:rsid w:val="000B4F62"/>
    <w:rsid w:val="000B5C24"/>
    <w:rsid w:val="000B5FAC"/>
    <w:rsid w:val="000C2BA7"/>
    <w:rsid w:val="000C2F2F"/>
    <w:rsid w:val="000C4267"/>
    <w:rsid w:val="000C4376"/>
    <w:rsid w:val="000C459F"/>
    <w:rsid w:val="000C4C59"/>
    <w:rsid w:val="000C55E0"/>
    <w:rsid w:val="000C5FE9"/>
    <w:rsid w:val="000D11A8"/>
    <w:rsid w:val="000E1B18"/>
    <w:rsid w:val="000E322B"/>
    <w:rsid w:val="000E47A1"/>
    <w:rsid w:val="000E4879"/>
    <w:rsid w:val="000E660E"/>
    <w:rsid w:val="000E6EA2"/>
    <w:rsid w:val="000E7DF1"/>
    <w:rsid w:val="000F0111"/>
    <w:rsid w:val="000F0C95"/>
    <w:rsid w:val="000F0CB2"/>
    <w:rsid w:val="000F2412"/>
    <w:rsid w:val="000F50BE"/>
    <w:rsid w:val="000F5E4B"/>
    <w:rsid w:val="000F7644"/>
    <w:rsid w:val="00101CF5"/>
    <w:rsid w:val="00103546"/>
    <w:rsid w:val="001035EB"/>
    <w:rsid w:val="00104B56"/>
    <w:rsid w:val="001057A9"/>
    <w:rsid w:val="00106635"/>
    <w:rsid w:val="00107FC6"/>
    <w:rsid w:val="0011016A"/>
    <w:rsid w:val="00110D78"/>
    <w:rsid w:val="001113AB"/>
    <w:rsid w:val="00111419"/>
    <w:rsid w:val="00112F5E"/>
    <w:rsid w:val="00114C2C"/>
    <w:rsid w:val="001157B2"/>
    <w:rsid w:val="001162DC"/>
    <w:rsid w:val="00116635"/>
    <w:rsid w:val="00116B35"/>
    <w:rsid w:val="001205F5"/>
    <w:rsid w:val="0012098D"/>
    <w:rsid w:val="0012152B"/>
    <w:rsid w:val="00121B50"/>
    <w:rsid w:val="00122229"/>
    <w:rsid w:val="0012226F"/>
    <w:rsid w:val="00123293"/>
    <w:rsid w:val="00125BCE"/>
    <w:rsid w:val="00127701"/>
    <w:rsid w:val="001301EA"/>
    <w:rsid w:val="00131566"/>
    <w:rsid w:val="00131600"/>
    <w:rsid w:val="001331C4"/>
    <w:rsid w:val="00135653"/>
    <w:rsid w:val="001356DB"/>
    <w:rsid w:val="00136D47"/>
    <w:rsid w:val="00137DAC"/>
    <w:rsid w:val="0014173A"/>
    <w:rsid w:val="001452A8"/>
    <w:rsid w:val="00146363"/>
    <w:rsid w:val="001514AB"/>
    <w:rsid w:val="00152314"/>
    <w:rsid w:val="00152D65"/>
    <w:rsid w:val="00153C1A"/>
    <w:rsid w:val="0015491F"/>
    <w:rsid w:val="001562D0"/>
    <w:rsid w:val="001616BD"/>
    <w:rsid w:val="00165CFD"/>
    <w:rsid w:val="00166F8F"/>
    <w:rsid w:val="00167188"/>
    <w:rsid w:val="00167750"/>
    <w:rsid w:val="0017001C"/>
    <w:rsid w:val="00170740"/>
    <w:rsid w:val="001715BD"/>
    <w:rsid w:val="00173142"/>
    <w:rsid w:val="0017429A"/>
    <w:rsid w:val="00174ACB"/>
    <w:rsid w:val="00175DAE"/>
    <w:rsid w:val="00177057"/>
    <w:rsid w:val="00181ACC"/>
    <w:rsid w:val="001828EE"/>
    <w:rsid w:val="001835BE"/>
    <w:rsid w:val="0018421B"/>
    <w:rsid w:val="00184407"/>
    <w:rsid w:val="0018777A"/>
    <w:rsid w:val="00190AC3"/>
    <w:rsid w:val="001913A6"/>
    <w:rsid w:val="00191D66"/>
    <w:rsid w:val="001933A2"/>
    <w:rsid w:val="00193D0B"/>
    <w:rsid w:val="00194173"/>
    <w:rsid w:val="0019652F"/>
    <w:rsid w:val="001A008E"/>
    <w:rsid w:val="001A091B"/>
    <w:rsid w:val="001A0C98"/>
    <w:rsid w:val="001A58FE"/>
    <w:rsid w:val="001A6A41"/>
    <w:rsid w:val="001A78A3"/>
    <w:rsid w:val="001B045E"/>
    <w:rsid w:val="001B0C0C"/>
    <w:rsid w:val="001B0DBF"/>
    <w:rsid w:val="001B1E52"/>
    <w:rsid w:val="001B446E"/>
    <w:rsid w:val="001B6368"/>
    <w:rsid w:val="001B6AC1"/>
    <w:rsid w:val="001C2054"/>
    <w:rsid w:val="001C36E5"/>
    <w:rsid w:val="001D5CC7"/>
    <w:rsid w:val="001E24C7"/>
    <w:rsid w:val="001E333E"/>
    <w:rsid w:val="001E3698"/>
    <w:rsid w:val="001E3F07"/>
    <w:rsid w:val="001E4B9A"/>
    <w:rsid w:val="001E5B0D"/>
    <w:rsid w:val="001E6B57"/>
    <w:rsid w:val="001E74E5"/>
    <w:rsid w:val="001F2823"/>
    <w:rsid w:val="001F3860"/>
    <w:rsid w:val="001F3A88"/>
    <w:rsid w:val="001F43EC"/>
    <w:rsid w:val="001F44CF"/>
    <w:rsid w:val="001F77AF"/>
    <w:rsid w:val="0020310A"/>
    <w:rsid w:val="00203380"/>
    <w:rsid w:val="00204249"/>
    <w:rsid w:val="00204703"/>
    <w:rsid w:val="00207C4D"/>
    <w:rsid w:val="002103DB"/>
    <w:rsid w:val="00211948"/>
    <w:rsid w:val="002128A4"/>
    <w:rsid w:val="0021299C"/>
    <w:rsid w:val="00212E40"/>
    <w:rsid w:val="00213226"/>
    <w:rsid w:val="00213FF4"/>
    <w:rsid w:val="00214987"/>
    <w:rsid w:val="00214CF9"/>
    <w:rsid w:val="00214FC3"/>
    <w:rsid w:val="00215156"/>
    <w:rsid w:val="00223EAB"/>
    <w:rsid w:val="002249C9"/>
    <w:rsid w:val="0022759E"/>
    <w:rsid w:val="00227B0A"/>
    <w:rsid w:val="00230E54"/>
    <w:rsid w:val="0023166C"/>
    <w:rsid w:val="00233C61"/>
    <w:rsid w:val="00234DE0"/>
    <w:rsid w:val="002355AC"/>
    <w:rsid w:val="002358D6"/>
    <w:rsid w:val="0023595F"/>
    <w:rsid w:val="00236EAD"/>
    <w:rsid w:val="00237423"/>
    <w:rsid w:val="0024059C"/>
    <w:rsid w:val="00240A13"/>
    <w:rsid w:val="002421ED"/>
    <w:rsid w:val="0024380C"/>
    <w:rsid w:val="00243DAC"/>
    <w:rsid w:val="00244249"/>
    <w:rsid w:val="00244FF0"/>
    <w:rsid w:val="0024591B"/>
    <w:rsid w:val="00247186"/>
    <w:rsid w:val="00247A81"/>
    <w:rsid w:val="0025256A"/>
    <w:rsid w:val="00252828"/>
    <w:rsid w:val="002541D6"/>
    <w:rsid w:val="0025572E"/>
    <w:rsid w:val="00256287"/>
    <w:rsid w:val="00256A4F"/>
    <w:rsid w:val="00256C8F"/>
    <w:rsid w:val="0026226D"/>
    <w:rsid w:val="002640EF"/>
    <w:rsid w:val="00264A27"/>
    <w:rsid w:val="00266F58"/>
    <w:rsid w:val="002719FA"/>
    <w:rsid w:val="00271E6B"/>
    <w:rsid w:val="00277D97"/>
    <w:rsid w:val="00280713"/>
    <w:rsid w:val="00281B32"/>
    <w:rsid w:val="0028291C"/>
    <w:rsid w:val="00283D51"/>
    <w:rsid w:val="00283EB1"/>
    <w:rsid w:val="00283F61"/>
    <w:rsid w:val="002840DF"/>
    <w:rsid w:val="0028677B"/>
    <w:rsid w:val="00293E09"/>
    <w:rsid w:val="00296039"/>
    <w:rsid w:val="00296088"/>
    <w:rsid w:val="00296BBA"/>
    <w:rsid w:val="00297762"/>
    <w:rsid w:val="002A2CE0"/>
    <w:rsid w:val="002A3F6A"/>
    <w:rsid w:val="002A492E"/>
    <w:rsid w:val="002A616D"/>
    <w:rsid w:val="002B0236"/>
    <w:rsid w:val="002B08C8"/>
    <w:rsid w:val="002B098A"/>
    <w:rsid w:val="002B15D2"/>
    <w:rsid w:val="002B36DF"/>
    <w:rsid w:val="002B4785"/>
    <w:rsid w:val="002B4F85"/>
    <w:rsid w:val="002B55E2"/>
    <w:rsid w:val="002B5848"/>
    <w:rsid w:val="002B60A6"/>
    <w:rsid w:val="002B6BBF"/>
    <w:rsid w:val="002C00CD"/>
    <w:rsid w:val="002C02CB"/>
    <w:rsid w:val="002C06B7"/>
    <w:rsid w:val="002C1510"/>
    <w:rsid w:val="002C3EC5"/>
    <w:rsid w:val="002C4080"/>
    <w:rsid w:val="002C4332"/>
    <w:rsid w:val="002C6BF9"/>
    <w:rsid w:val="002D0739"/>
    <w:rsid w:val="002D0D2A"/>
    <w:rsid w:val="002D291B"/>
    <w:rsid w:val="002D4AB7"/>
    <w:rsid w:val="002D5860"/>
    <w:rsid w:val="002D667E"/>
    <w:rsid w:val="002D796E"/>
    <w:rsid w:val="002E2552"/>
    <w:rsid w:val="002E25B2"/>
    <w:rsid w:val="002E3FA1"/>
    <w:rsid w:val="002E4FA2"/>
    <w:rsid w:val="002F1A62"/>
    <w:rsid w:val="002F2224"/>
    <w:rsid w:val="002F282F"/>
    <w:rsid w:val="002F38BF"/>
    <w:rsid w:val="002F3DBC"/>
    <w:rsid w:val="002F42D1"/>
    <w:rsid w:val="002F6A54"/>
    <w:rsid w:val="00302912"/>
    <w:rsid w:val="003040A7"/>
    <w:rsid w:val="0030458B"/>
    <w:rsid w:val="0030494D"/>
    <w:rsid w:val="00306640"/>
    <w:rsid w:val="00306C04"/>
    <w:rsid w:val="00306C53"/>
    <w:rsid w:val="00306E57"/>
    <w:rsid w:val="00307A1C"/>
    <w:rsid w:val="00307F61"/>
    <w:rsid w:val="00310F46"/>
    <w:rsid w:val="0031165C"/>
    <w:rsid w:val="003117DA"/>
    <w:rsid w:val="00315AD4"/>
    <w:rsid w:val="00321F2F"/>
    <w:rsid w:val="00322D1E"/>
    <w:rsid w:val="003271F7"/>
    <w:rsid w:val="00327ADD"/>
    <w:rsid w:val="003309A7"/>
    <w:rsid w:val="0033105B"/>
    <w:rsid w:val="00331FA1"/>
    <w:rsid w:val="003324E0"/>
    <w:rsid w:val="0034321B"/>
    <w:rsid w:val="00343699"/>
    <w:rsid w:val="00344CDE"/>
    <w:rsid w:val="00345A06"/>
    <w:rsid w:val="00346736"/>
    <w:rsid w:val="00346B9D"/>
    <w:rsid w:val="0034701C"/>
    <w:rsid w:val="00352271"/>
    <w:rsid w:val="00353DB8"/>
    <w:rsid w:val="003542A3"/>
    <w:rsid w:val="003556B3"/>
    <w:rsid w:val="00356EF7"/>
    <w:rsid w:val="0035748B"/>
    <w:rsid w:val="0036031F"/>
    <w:rsid w:val="0036102D"/>
    <w:rsid w:val="00361848"/>
    <w:rsid w:val="00364431"/>
    <w:rsid w:val="00364B2B"/>
    <w:rsid w:val="0036587B"/>
    <w:rsid w:val="00367055"/>
    <w:rsid w:val="00371469"/>
    <w:rsid w:val="00371A43"/>
    <w:rsid w:val="00374D85"/>
    <w:rsid w:val="003824D3"/>
    <w:rsid w:val="00385905"/>
    <w:rsid w:val="00386906"/>
    <w:rsid w:val="003901BD"/>
    <w:rsid w:val="00390442"/>
    <w:rsid w:val="00391FC5"/>
    <w:rsid w:val="00392009"/>
    <w:rsid w:val="00392294"/>
    <w:rsid w:val="00393EEB"/>
    <w:rsid w:val="003942D7"/>
    <w:rsid w:val="003A0215"/>
    <w:rsid w:val="003A2E8E"/>
    <w:rsid w:val="003A32FB"/>
    <w:rsid w:val="003A3838"/>
    <w:rsid w:val="003A474C"/>
    <w:rsid w:val="003A68A4"/>
    <w:rsid w:val="003A6C61"/>
    <w:rsid w:val="003A7600"/>
    <w:rsid w:val="003B1EC6"/>
    <w:rsid w:val="003B3247"/>
    <w:rsid w:val="003B3398"/>
    <w:rsid w:val="003B3765"/>
    <w:rsid w:val="003B429F"/>
    <w:rsid w:val="003B5300"/>
    <w:rsid w:val="003B61AD"/>
    <w:rsid w:val="003B7B23"/>
    <w:rsid w:val="003B7D00"/>
    <w:rsid w:val="003C2DC0"/>
    <w:rsid w:val="003C3952"/>
    <w:rsid w:val="003C6AFA"/>
    <w:rsid w:val="003D0275"/>
    <w:rsid w:val="003D03C7"/>
    <w:rsid w:val="003D3C1F"/>
    <w:rsid w:val="003D4C37"/>
    <w:rsid w:val="003D5FF6"/>
    <w:rsid w:val="003D656E"/>
    <w:rsid w:val="003D6992"/>
    <w:rsid w:val="003E004B"/>
    <w:rsid w:val="003E15A4"/>
    <w:rsid w:val="003E29CA"/>
    <w:rsid w:val="003E59F9"/>
    <w:rsid w:val="003F048E"/>
    <w:rsid w:val="003F1DAD"/>
    <w:rsid w:val="003F50DF"/>
    <w:rsid w:val="003F544D"/>
    <w:rsid w:val="003F55B3"/>
    <w:rsid w:val="003F5DF7"/>
    <w:rsid w:val="003F7A11"/>
    <w:rsid w:val="00400C3D"/>
    <w:rsid w:val="00403D39"/>
    <w:rsid w:val="00405A1B"/>
    <w:rsid w:val="00405CD1"/>
    <w:rsid w:val="0040733D"/>
    <w:rsid w:val="00407CDD"/>
    <w:rsid w:val="00410998"/>
    <w:rsid w:val="00410F4F"/>
    <w:rsid w:val="00411618"/>
    <w:rsid w:val="004138DD"/>
    <w:rsid w:val="004166D3"/>
    <w:rsid w:val="00416D4F"/>
    <w:rsid w:val="00417906"/>
    <w:rsid w:val="00420AC2"/>
    <w:rsid w:val="004219E6"/>
    <w:rsid w:val="00422925"/>
    <w:rsid w:val="0042577E"/>
    <w:rsid w:val="00426619"/>
    <w:rsid w:val="00427B2A"/>
    <w:rsid w:val="00430193"/>
    <w:rsid w:val="004307F7"/>
    <w:rsid w:val="00430DE7"/>
    <w:rsid w:val="00431ED3"/>
    <w:rsid w:val="00432897"/>
    <w:rsid w:val="00432B92"/>
    <w:rsid w:val="00432C34"/>
    <w:rsid w:val="004337DA"/>
    <w:rsid w:val="0043539D"/>
    <w:rsid w:val="00436CC1"/>
    <w:rsid w:val="00436EA2"/>
    <w:rsid w:val="004400FA"/>
    <w:rsid w:val="00440DCC"/>
    <w:rsid w:val="00441D20"/>
    <w:rsid w:val="004433BE"/>
    <w:rsid w:val="00443E01"/>
    <w:rsid w:val="004464A5"/>
    <w:rsid w:val="00446E87"/>
    <w:rsid w:val="004506AF"/>
    <w:rsid w:val="0045139E"/>
    <w:rsid w:val="00452064"/>
    <w:rsid w:val="00452AAA"/>
    <w:rsid w:val="00454A3D"/>
    <w:rsid w:val="00454BB9"/>
    <w:rsid w:val="00456A86"/>
    <w:rsid w:val="0046054B"/>
    <w:rsid w:val="0046082C"/>
    <w:rsid w:val="00462760"/>
    <w:rsid w:val="00462F93"/>
    <w:rsid w:val="00463FC5"/>
    <w:rsid w:val="004649B8"/>
    <w:rsid w:val="00464C56"/>
    <w:rsid w:val="00467965"/>
    <w:rsid w:val="00467FC2"/>
    <w:rsid w:val="00471C2F"/>
    <w:rsid w:val="004721E1"/>
    <w:rsid w:val="00472A0A"/>
    <w:rsid w:val="00472A4D"/>
    <w:rsid w:val="00472C84"/>
    <w:rsid w:val="00473979"/>
    <w:rsid w:val="00473CA6"/>
    <w:rsid w:val="00473EFA"/>
    <w:rsid w:val="00475230"/>
    <w:rsid w:val="0047733A"/>
    <w:rsid w:val="00477F79"/>
    <w:rsid w:val="004826EC"/>
    <w:rsid w:val="00484B30"/>
    <w:rsid w:val="004878CF"/>
    <w:rsid w:val="00487EF9"/>
    <w:rsid w:val="00490574"/>
    <w:rsid w:val="004912D6"/>
    <w:rsid w:val="004921C4"/>
    <w:rsid w:val="00492460"/>
    <w:rsid w:val="004935A8"/>
    <w:rsid w:val="00494062"/>
    <w:rsid w:val="00494749"/>
    <w:rsid w:val="00495560"/>
    <w:rsid w:val="004957DC"/>
    <w:rsid w:val="004A1999"/>
    <w:rsid w:val="004A450B"/>
    <w:rsid w:val="004A4DD1"/>
    <w:rsid w:val="004A6165"/>
    <w:rsid w:val="004B4E17"/>
    <w:rsid w:val="004B52FE"/>
    <w:rsid w:val="004B62DE"/>
    <w:rsid w:val="004C4AF4"/>
    <w:rsid w:val="004C684B"/>
    <w:rsid w:val="004D0219"/>
    <w:rsid w:val="004D24B0"/>
    <w:rsid w:val="004D348C"/>
    <w:rsid w:val="004D3F48"/>
    <w:rsid w:val="004E21B5"/>
    <w:rsid w:val="004E2A1F"/>
    <w:rsid w:val="004E629B"/>
    <w:rsid w:val="004E6491"/>
    <w:rsid w:val="004F1445"/>
    <w:rsid w:val="004F3335"/>
    <w:rsid w:val="004F35D0"/>
    <w:rsid w:val="004F5610"/>
    <w:rsid w:val="004F6178"/>
    <w:rsid w:val="00501352"/>
    <w:rsid w:val="00501704"/>
    <w:rsid w:val="00501B94"/>
    <w:rsid w:val="00502C98"/>
    <w:rsid w:val="0050553E"/>
    <w:rsid w:val="005064DA"/>
    <w:rsid w:val="00507F44"/>
    <w:rsid w:val="00511556"/>
    <w:rsid w:val="00511B87"/>
    <w:rsid w:val="00511ED2"/>
    <w:rsid w:val="005134A1"/>
    <w:rsid w:val="00513F77"/>
    <w:rsid w:val="00514746"/>
    <w:rsid w:val="00514FAA"/>
    <w:rsid w:val="00515342"/>
    <w:rsid w:val="00517EAA"/>
    <w:rsid w:val="00520646"/>
    <w:rsid w:val="0052087D"/>
    <w:rsid w:val="0052194F"/>
    <w:rsid w:val="005257FB"/>
    <w:rsid w:val="00530A92"/>
    <w:rsid w:val="00530CCA"/>
    <w:rsid w:val="0053121B"/>
    <w:rsid w:val="00531FC9"/>
    <w:rsid w:val="00536E6A"/>
    <w:rsid w:val="00537477"/>
    <w:rsid w:val="005378C3"/>
    <w:rsid w:val="00540CBD"/>
    <w:rsid w:val="0054280B"/>
    <w:rsid w:val="00542AE5"/>
    <w:rsid w:val="005446F8"/>
    <w:rsid w:val="00544D38"/>
    <w:rsid w:val="00545067"/>
    <w:rsid w:val="005456AF"/>
    <w:rsid w:val="00546488"/>
    <w:rsid w:val="0054651D"/>
    <w:rsid w:val="0054663C"/>
    <w:rsid w:val="005469AB"/>
    <w:rsid w:val="00547C06"/>
    <w:rsid w:val="00553841"/>
    <w:rsid w:val="00554A2D"/>
    <w:rsid w:val="0055661F"/>
    <w:rsid w:val="005577DB"/>
    <w:rsid w:val="0056049E"/>
    <w:rsid w:val="00562E58"/>
    <w:rsid w:val="00563773"/>
    <w:rsid w:val="00563A14"/>
    <w:rsid w:val="00564404"/>
    <w:rsid w:val="0056727A"/>
    <w:rsid w:val="005706F7"/>
    <w:rsid w:val="005753F9"/>
    <w:rsid w:val="00580111"/>
    <w:rsid w:val="005824B0"/>
    <w:rsid w:val="005826F4"/>
    <w:rsid w:val="005836CF"/>
    <w:rsid w:val="00585147"/>
    <w:rsid w:val="00586A73"/>
    <w:rsid w:val="00586F6F"/>
    <w:rsid w:val="0058740B"/>
    <w:rsid w:val="00591F9F"/>
    <w:rsid w:val="005928C0"/>
    <w:rsid w:val="00593A1F"/>
    <w:rsid w:val="00594300"/>
    <w:rsid w:val="005948F7"/>
    <w:rsid w:val="00595F46"/>
    <w:rsid w:val="00596BA9"/>
    <w:rsid w:val="005A0B27"/>
    <w:rsid w:val="005A10DA"/>
    <w:rsid w:val="005A15D2"/>
    <w:rsid w:val="005A244B"/>
    <w:rsid w:val="005A4CF3"/>
    <w:rsid w:val="005A584B"/>
    <w:rsid w:val="005A69C1"/>
    <w:rsid w:val="005A7746"/>
    <w:rsid w:val="005A7E11"/>
    <w:rsid w:val="005B13B6"/>
    <w:rsid w:val="005B1CD3"/>
    <w:rsid w:val="005B232C"/>
    <w:rsid w:val="005B313D"/>
    <w:rsid w:val="005B3365"/>
    <w:rsid w:val="005B3C1A"/>
    <w:rsid w:val="005B7073"/>
    <w:rsid w:val="005C71C1"/>
    <w:rsid w:val="005D05BE"/>
    <w:rsid w:val="005D123C"/>
    <w:rsid w:val="005D172A"/>
    <w:rsid w:val="005D196B"/>
    <w:rsid w:val="005D3A52"/>
    <w:rsid w:val="005D52E6"/>
    <w:rsid w:val="005D560E"/>
    <w:rsid w:val="005E1911"/>
    <w:rsid w:val="005E1BB3"/>
    <w:rsid w:val="005E2523"/>
    <w:rsid w:val="005E3B82"/>
    <w:rsid w:val="005F526A"/>
    <w:rsid w:val="005F68CA"/>
    <w:rsid w:val="006003CB"/>
    <w:rsid w:val="006018BB"/>
    <w:rsid w:val="006049D4"/>
    <w:rsid w:val="00606FB3"/>
    <w:rsid w:val="0060727A"/>
    <w:rsid w:val="00611A21"/>
    <w:rsid w:val="00611FE4"/>
    <w:rsid w:val="00615AD6"/>
    <w:rsid w:val="00615F49"/>
    <w:rsid w:val="00616C6B"/>
    <w:rsid w:val="006178FF"/>
    <w:rsid w:val="0062171D"/>
    <w:rsid w:val="006229CD"/>
    <w:rsid w:val="00625163"/>
    <w:rsid w:val="0062738D"/>
    <w:rsid w:val="00627FD6"/>
    <w:rsid w:val="00630F0B"/>
    <w:rsid w:val="00633F12"/>
    <w:rsid w:val="00635205"/>
    <w:rsid w:val="00636206"/>
    <w:rsid w:val="0064063B"/>
    <w:rsid w:val="00641D2F"/>
    <w:rsid w:val="006423A1"/>
    <w:rsid w:val="006428B5"/>
    <w:rsid w:val="006446CA"/>
    <w:rsid w:val="00645206"/>
    <w:rsid w:val="00646F5E"/>
    <w:rsid w:val="00651BD2"/>
    <w:rsid w:val="00652AFF"/>
    <w:rsid w:val="0065396D"/>
    <w:rsid w:val="00653AD6"/>
    <w:rsid w:val="00654FC8"/>
    <w:rsid w:val="006551B5"/>
    <w:rsid w:val="00655798"/>
    <w:rsid w:val="00656135"/>
    <w:rsid w:val="006572FB"/>
    <w:rsid w:val="0066062C"/>
    <w:rsid w:val="006653FF"/>
    <w:rsid w:val="00670639"/>
    <w:rsid w:val="00674DBE"/>
    <w:rsid w:val="00675F0E"/>
    <w:rsid w:val="00676223"/>
    <w:rsid w:val="0067718D"/>
    <w:rsid w:val="0067766D"/>
    <w:rsid w:val="006819A3"/>
    <w:rsid w:val="00682FBC"/>
    <w:rsid w:val="00683F79"/>
    <w:rsid w:val="006846ED"/>
    <w:rsid w:val="00684FA8"/>
    <w:rsid w:val="00690656"/>
    <w:rsid w:val="006910C7"/>
    <w:rsid w:val="00691605"/>
    <w:rsid w:val="006947D3"/>
    <w:rsid w:val="006949EB"/>
    <w:rsid w:val="006A4593"/>
    <w:rsid w:val="006A4BB6"/>
    <w:rsid w:val="006B0AEA"/>
    <w:rsid w:val="006B43E8"/>
    <w:rsid w:val="006B4DFC"/>
    <w:rsid w:val="006B54C9"/>
    <w:rsid w:val="006B5F8B"/>
    <w:rsid w:val="006B619F"/>
    <w:rsid w:val="006B6B9C"/>
    <w:rsid w:val="006B6D9F"/>
    <w:rsid w:val="006B7700"/>
    <w:rsid w:val="006B79A7"/>
    <w:rsid w:val="006D1909"/>
    <w:rsid w:val="006D6EA8"/>
    <w:rsid w:val="006E01DE"/>
    <w:rsid w:val="006E1C2D"/>
    <w:rsid w:val="006E3FCA"/>
    <w:rsid w:val="006E5124"/>
    <w:rsid w:val="006E51DE"/>
    <w:rsid w:val="006E6E08"/>
    <w:rsid w:val="006F0411"/>
    <w:rsid w:val="006F0E0B"/>
    <w:rsid w:val="006F1CA0"/>
    <w:rsid w:val="006F27C3"/>
    <w:rsid w:val="006F2FDF"/>
    <w:rsid w:val="006F34F7"/>
    <w:rsid w:val="006F6163"/>
    <w:rsid w:val="00703427"/>
    <w:rsid w:val="00703F84"/>
    <w:rsid w:val="0070680A"/>
    <w:rsid w:val="0071005F"/>
    <w:rsid w:val="007103D2"/>
    <w:rsid w:val="007124AB"/>
    <w:rsid w:val="00712B10"/>
    <w:rsid w:val="007130A6"/>
    <w:rsid w:val="007135F3"/>
    <w:rsid w:val="00713EFB"/>
    <w:rsid w:val="00714A11"/>
    <w:rsid w:val="007156D4"/>
    <w:rsid w:val="00716370"/>
    <w:rsid w:val="007164C0"/>
    <w:rsid w:val="00717A4E"/>
    <w:rsid w:val="00720EE8"/>
    <w:rsid w:val="007213D1"/>
    <w:rsid w:val="0072391D"/>
    <w:rsid w:val="007241D8"/>
    <w:rsid w:val="007243B0"/>
    <w:rsid w:val="00726AFC"/>
    <w:rsid w:val="00726B86"/>
    <w:rsid w:val="00727CF1"/>
    <w:rsid w:val="00730249"/>
    <w:rsid w:val="007346B4"/>
    <w:rsid w:val="00736595"/>
    <w:rsid w:val="00740893"/>
    <w:rsid w:val="00741720"/>
    <w:rsid w:val="00743914"/>
    <w:rsid w:val="00750878"/>
    <w:rsid w:val="007517C8"/>
    <w:rsid w:val="0075555B"/>
    <w:rsid w:val="007557F5"/>
    <w:rsid w:val="00755E0F"/>
    <w:rsid w:val="00757522"/>
    <w:rsid w:val="00757621"/>
    <w:rsid w:val="00760AE6"/>
    <w:rsid w:val="00760C04"/>
    <w:rsid w:val="00761165"/>
    <w:rsid w:val="007621BB"/>
    <w:rsid w:val="0076320C"/>
    <w:rsid w:val="00763729"/>
    <w:rsid w:val="007644BF"/>
    <w:rsid w:val="007647C3"/>
    <w:rsid w:val="00765E86"/>
    <w:rsid w:val="00771736"/>
    <w:rsid w:val="00771ADD"/>
    <w:rsid w:val="00772060"/>
    <w:rsid w:val="00772ADF"/>
    <w:rsid w:val="0077371A"/>
    <w:rsid w:val="00773E0D"/>
    <w:rsid w:val="00775C7E"/>
    <w:rsid w:val="00776864"/>
    <w:rsid w:val="007768B0"/>
    <w:rsid w:val="007773A6"/>
    <w:rsid w:val="00777859"/>
    <w:rsid w:val="00777C1E"/>
    <w:rsid w:val="007805B2"/>
    <w:rsid w:val="007821B1"/>
    <w:rsid w:val="007822BB"/>
    <w:rsid w:val="00782462"/>
    <w:rsid w:val="0078281C"/>
    <w:rsid w:val="00783E9A"/>
    <w:rsid w:val="00784D11"/>
    <w:rsid w:val="00785415"/>
    <w:rsid w:val="00786BDA"/>
    <w:rsid w:val="00786EEF"/>
    <w:rsid w:val="007902F9"/>
    <w:rsid w:val="007903AB"/>
    <w:rsid w:val="00793660"/>
    <w:rsid w:val="00793DFD"/>
    <w:rsid w:val="00794F7B"/>
    <w:rsid w:val="0079522A"/>
    <w:rsid w:val="00795F25"/>
    <w:rsid w:val="00797E51"/>
    <w:rsid w:val="007A27DE"/>
    <w:rsid w:val="007A3E42"/>
    <w:rsid w:val="007A71AF"/>
    <w:rsid w:val="007B07A0"/>
    <w:rsid w:val="007B2D75"/>
    <w:rsid w:val="007B2E1B"/>
    <w:rsid w:val="007B647A"/>
    <w:rsid w:val="007B65F8"/>
    <w:rsid w:val="007B7150"/>
    <w:rsid w:val="007C12B1"/>
    <w:rsid w:val="007C34DA"/>
    <w:rsid w:val="007C3F83"/>
    <w:rsid w:val="007C49F4"/>
    <w:rsid w:val="007C59F9"/>
    <w:rsid w:val="007D18CD"/>
    <w:rsid w:val="007D1C82"/>
    <w:rsid w:val="007D1FFF"/>
    <w:rsid w:val="007D4783"/>
    <w:rsid w:val="007D6254"/>
    <w:rsid w:val="007D6448"/>
    <w:rsid w:val="007D6FDE"/>
    <w:rsid w:val="007D71CA"/>
    <w:rsid w:val="007E234C"/>
    <w:rsid w:val="007E2F05"/>
    <w:rsid w:val="007E4888"/>
    <w:rsid w:val="007E5600"/>
    <w:rsid w:val="007E7B60"/>
    <w:rsid w:val="007F0147"/>
    <w:rsid w:val="007F0395"/>
    <w:rsid w:val="007F12E8"/>
    <w:rsid w:val="007F5526"/>
    <w:rsid w:val="007F6321"/>
    <w:rsid w:val="007F6594"/>
    <w:rsid w:val="00801069"/>
    <w:rsid w:val="00802113"/>
    <w:rsid w:val="00803982"/>
    <w:rsid w:val="00803F66"/>
    <w:rsid w:val="0080692C"/>
    <w:rsid w:val="008071B2"/>
    <w:rsid w:val="00807201"/>
    <w:rsid w:val="00807429"/>
    <w:rsid w:val="00811258"/>
    <w:rsid w:val="00811849"/>
    <w:rsid w:val="008134F8"/>
    <w:rsid w:val="00814FC9"/>
    <w:rsid w:val="00822F5F"/>
    <w:rsid w:val="008235EE"/>
    <w:rsid w:val="00824AF1"/>
    <w:rsid w:val="00824CEE"/>
    <w:rsid w:val="00826AFE"/>
    <w:rsid w:val="00827774"/>
    <w:rsid w:val="0083132C"/>
    <w:rsid w:val="00831A97"/>
    <w:rsid w:val="008364FD"/>
    <w:rsid w:val="00843808"/>
    <w:rsid w:val="00844517"/>
    <w:rsid w:val="00847226"/>
    <w:rsid w:val="00847D54"/>
    <w:rsid w:val="00850B0B"/>
    <w:rsid w:val="00851B27"/>
    <w:rsid w:val="00854038"/>
    <w:rsid w:val="00856E63"/>
    <w:rsid w:val="00856FFC"/>
    <w:rsid w:val="00860B9E"/>
    <w:rsid w:val="00861B7E"/>
    <w:rsid w:val="008621C6"/>
    <w:rsid w:val="00862750"/>
    <w:rsid w:val="00867125"/>
    <w:rsid w:val="0087020C"/>
    <w:rsid w:val="00871395"/>
    <w:rsid w:val="008727B8"/>
    <w:rsid w:val="0087518C"/>
    <w:rsid w:val="00875439"/>
    <w:rsid w:val="00875669"/>
    <w:rsid w:val="00875676"/>
    <w:rsid w:val="008775FB"/>
    <w:rsid w:val="00880043"/>
    <w:rsid w:val="00880A87"/>
    <w:rsid w:val="00881B64"/>
    <w:rsid w:val="00882D69"/>
    <w:rsid w:val="00887105"/>
    <w:rsid w:val="00887F91"/>
    <w:rsid w:val="00890187"/>
    <w:rsid w:val="00892BCC"/>
    <w:rsid w:val="00895257"/>
    <w:rsid w:val="008A0175"/>
    <w:rsid w:val="008A0251"/>
    <w:rsid w:val="008A12C9"/>
    <w:rsid w:val="008A1797"/>
    <w:rsid w:val="008A3868"/>
    <w:rsid w:val="008B1E71"/>
    <w:rsid w:val="008B25E4"/>
    <w:rsid w:val="008B3457"/>
    <w:rsid w:val="008B4AAA"/>
    <w:rsid w:val="008B538F"/>
    <w:rsid w:val="008C0EE5"/>
    <w:rsid w:val="008C1DE6"/>
    <w:rsid w:val="008C1E14"/>
    <w:rsid w:val="008C23C0"/>
    <w:rsid w:val="008C370D"/>
    <w:rsid w:val="008C3F1D"/>
    <w:rsid w:val="008C4B53"/>
    <w:rsid w:val="008D0E3F"/>
    <w:rsid w:val="008D59A6"/>
    <w:rsid w:val="008D6943"/>
    <w:rsid w:val="008E3779"/>
    <w:rsid w:val="008E51B7"/>
    <w:rsid w:val="008E542A"/>
    <w:rsid w:val="008E5898"/>
    <w:rsid w:val="008E5CC9"/>
    <w:rsid w:val="008E6388"/>
    <w:rsid w:val="008E6A1E"/>
    <w:rsid w:val="008E74DE"/>
    <w:rsid w:val="008E77AA"/>
    <w:rsid w:val="008E79F2"/>
    <w:rsid w:val="008F026F"/>
    <w:rsid w:val="008F16EC"/>
    <w:rsid w:val="008F3A98"/>
    <w:rsid w:val="008F4035"/>
    <w:rsid w:val="008F4701"/>
    <w:rsid w:val="008F4758"/>
    <w:rsid w:val="008F5ABB"/>
    <w:rsid w:val="008F5DBA"/>
    <w:rsid w:val="008F65F7"/>
    <w:rsid w:val="008F6CDD"/>
    <w:rsid w:val="009015CB"/>
    <w:rsid w:val="00903093"/>
    <w:rsid w:val="00903CC2"/>
    <w:rsid w:val="009040DA"/>
    <w:rsid w:val="0090484B"/>
    <w:rsid w:val="00905D85"/>
    <w:rsid w:val="00906201"/>
    <w:rsid w:val="00906597"/>
    <w:rsid w:val="009073DE"/>
    <w:rsid w:val="00910840"/>
    <w:rsid w:val="00910B6B"/>
    <w:rsid w:val="009115D6"/>
    <w:rsid w:val="00911744"/>
    <w:rsid w:val="00911D20"/>
    <w:rsid w:val="00912D14"/>
    <w:rsid w:val="009152A7"/>
    <w:rsid w:val="00916D2C"/>
    <w:rsid w:val="00917429"/>
    <w:rsid w:val="00917C95"/>
    <w:rsid w:val="00921274"/>
    <w:rsid w:val="00924C78"/>
    <w:rsid w:val="00926406"/>
    <w:rsid w:val="00926941"/>
    <w:rsid w:val="00927C5E"/>
    <w:rsid w:val="009356CC"/>
    <w:rsid w:val="00935FB7"/>
    <w:rsid w:val="00946849"/>
    <w:rsid w:val="00951317"/>
    <w:rsid w:val="00954348"/>
    <w:rsid w:val="00957A24"/>
    <w:rsid w:val="00957A27"/>
    <w:rsid w:val="00960740"/>
    <w:rsid w:val="00960D73"/>
    <w:rsid w:val="00962F80"/>
    <w:rsid w:val="00963629"/>
    <w:rsid w:val="00964696"/>
    <w:rsid w:val="0097003E"/>
    <w:rsid w:val="00970642"/>
    <w:rsid w:val="00971B97"/>
    <w:rsid w:val="00971C09"/>
    <w:rsid w:val="00973A62"/>
    <w:rsid w:val="00974333"/>
    <w:rsid w:val="009745E6"/>
    <w:rsid w:val="009765B1"/>
    <w:rsid w:val="00977FDD"/>
    <w:rsid w:val="00980EC3"/>
    <w:rsid w:val="00981730"/>
    <w:rsid w:val="0098192B"/>
    <w:rsid w:val="00982432"/>
    <w:rsid w:val="00982818"/>
    <w:rsid w:val="009856C8"/>
    <w:rsid w:val="00985ADB"/>
    <w:rsid w:val="00993361"/>
    <w:rsid w:val="00993AB7"/>
    <w:rsid w:val="0099494F"/>
    <w:rsid w:val="0099500D"/>
    <w:rsid w:val="00995AC0"/>
    <w:rsid w:val="00995ECB"/>
    <w:rsid w:val="0099674A"/>
    <w:rsid w:val="0099741B"/>
    <w:rsid w:val="00997CA0"/>
    <w:rsid w:val="00997D80"/>
    <w:rsid w:val="009A00D7"/>
    <w:rsid w:val="009A0D21"/>
    <w:rsid w:val="009A1CF5"/>
    <w:rsid w:val="009A325D"/>
    <w:rsid w:val="009A5C4E"/>
    <w:rsid w:val="009A6DD6"/>
    <w:rsid w:val="009A7808"/>
    <w:rsid w:val="009A7DCE"/>
    <w:rsid w:val="009B0900"/>
    <w:rsid w:val="009B12BE"/>
    <w:rsid w:val="009B1CB8"/>
    <w:rsid w:val="009B3A29"/>
    <w:rsid w:val="009B3EE3"/>
    <w:rsid w:val="009B4DE6"/>
    <w:rsid w:val="009B54F1"/>
    <w:rsid w:val="009B55BD"/>
    <w:rsid w:val="009B5EE1"/>
    <w:rsid w:val="009C1230"/>
    <w:rsid w:val="009C47F7"/>
    <w:rsid w:val="009C5D82"/>
    <w:rsid w:val="009C6DF1"/>
    <w:rsid w:val="009C6F2B"/>
    <w:rsid w:val="009C7F92"/>
    <w:rsid w:val="009D2542"/>
    <w:rsid w:val="009D2A65"/>
    <w:rsid w:val="009D39E1"/>
    <w:rsid w:val="009D54D6"/>
    <w:rsid w:val="009D5DA2"/>
    <w:rsid w:val="009D5FE5"/>
    <w:rsid w:val="009D6236"/>
    <w:rsid w:val="009D6B7E"/>
    <w:rsid w:val="009E17EE"/>
    <w:rsid w:val="009E2555"/>
    <w:rsid w:val="009E3A07"/>
    <w:rsid w:val="009E4A6E"/>
    <w:rsid w:val="009E5468"/>
    <w:rsid w:val="009F08AC"/>
    <w:rsid w:val="009F08B4"/>
    <w:rsid w:val="009F274E"/>
    <w:rsid w:val="009F372D"/>
    <w:rsid w:val="009F44F1"/>
    <w:rsid w:val="009F6A99"/>
    <w:rsid w:val="00A016C6"/>
    <w:rsid w:val="00A0238C"/>
    <w:rsid w:val="00A046BF"/>
    <w:rsid w:val="00A04EB3"/>
    <w:rsid w:val="00A06192"/>
    <w:rsid w:val="00A07AA2"/>
    <w:rsid w:val="00A13AD6"/>
    <w:rsid w:val="00A13D64"/>
    <w:rsid w:val="00A13F30"/>
    <w:rsid w:val="00A146DA"/>
    <w:rsid w:val="00A15ADA"/>
    <w:rsid w:val="00A20386"/>
    <w:rsid w:val="00A222BE"/>
    <w:rsid w:val="00A239AC"/>
    <w:rsid w:val="00A2441B"/>
    <w:rsid w:val="00A24DB9"/>
    <w:rsid w:val="00A25997"/>
    <w:rsid w:val="00A26AD7"/>
    <w:rsid w:val="00A27A2E"/>
    <w:rsid w:val="00A27DDD"/>
    <w:rsid w:val="00A27EF0"/>
    <w:rsid w:val="00A30399"/>
    <w:rsid w:val="00A3097A"/>
    <w:rsid w:val="00A30C4E"/>
    <w:rsid w:val="00A321AD"/>
    <w:rsid w:val="00A33DB1"/>
    <w:rsid w:val="00A34534"/>
    <w:rsid w:val="00A3562C"/>
    <w:rsid w:val="00A36669"/>
    <w:rsid w:val="00A37A0A"/>
    <w:rsid w:val="00A37C24"/>
    <w:rsid w:val="00A37DDF"/>
    <w:rsid w:val="00A40B65"/>
    <w:rsid w:val="00A41CBE"/>
    <w:rsid w:val="00A41E01"/>
    <w:rsid w:val="00A43EC8"/>
    <w:rsid w:val="00A443C4"/>
    <w:rsid w:val="00A44C17"/>
    <w:rsid w:val="00A462A9"/>
    <w:rsid w:val="00A463EE"/>
    <w:rsid w:val="00A46CAE"/>
    <w:rsid w:val="00A4760A"/>
    <w:rsid w:val="00A47810"/>
    <w:rsid w:val="00A47FBE"/>
    <w:rsid w:val="00A50E36"/>
    <w:rsid w:val="00A5272F"/>
    <w:rsid w:val="00A52805"/>
    <w:rsid w:val="00A53859"/>
    <w:rsid w:val="00A53DDB"/>
    <w:rsid w:val="00A55466"/>
    <w:rsid w:val="00A57BBE"/>
    <w:rsid w:val="00A6012A"/>
    <w:rsid w:val="00A60E69"/>
    <w:rsid w:val="00A61EFC"/>
    <w:rsid w:val="00A62758"/>
    <w:rsid w:val="00A629AC"/>
    <w:rsid w:val="00A64944"/>
    <w:rsid w:val="00A6610E"/>
    <w:rsid w:val="00A67090"/>
    <w:rsid w:val="00A71C6D"/>
    <w:rsid w:val="00A72B68"/>
    <w:rsid w:val="00A73ED2"/>
    <w:rsid w:val="00A815EA"/>
    <w:rsid w:val="00A81B1E"/>
    <w:rsid w:val="00A82FC8"/>
    <w:rsid w:val="00A8315A"/>
    <w:rsid w:val="00A84B8C"/>
    <w:rsid w:val="00A85447"/>
    <w:rsid w:val="00A85FD4"/>
    <w:rsid w:val="00A90824"/>
    <w:rsid w:val="00A9287B"/>
    <w:rsid w:val="00A92F5B"/>
    <w:rsid w:val="00A94388"/>
    <w:rsid w:val="00A94913"/>
    <w:rsid w:val="00AA0BD1"/>
    <w:rsid w:val="00AA0E4A"/>
    <w:rsid w:val="00AA0E9E"/>
    <w:rsid w:val="00AA13F3"/>
    <w:rsid w:val="00AA303B"/>
    <w:rsid w:val="00AA386C"/>
    <w:rsid w:val="00AA60D6"/>
    <w:rsid w:val="00AA6A89"/>
    <w:rsid w:val="00AA7AEE"/>
    <w:rsid w:val="00AA7CD1"/>
    <w:rsid w:val="00AB0E7C"/>
    <w:rsid w:val="00AB6850"/>
    <w:rsid w:val="00AC0A90"/>
    <w:rsid w:val="00AC2D2D"/>
    <w:rsid w:val="00AC4EDA"/>
    <w:rsid w:val="00AC50B4"/>
    <w:rsid w:val="00AC68D4"/>
    <w:rsid w:val="00AD0A5F"/>
    <w:rsid w:val="00AD0C76"/>
    <w:rsid w:val="00AD3AB9"/>
    <w:rsid w:val="00AD3BF9"/>
    <w:rsid w:val="00AD4E32"/>
    <w:rsid w:val="00AD532C"/>
    <w:rsid w:val="00AE07E4"/>
    <w:rsid w:val="00AE0CC0"/>
    <w:rsid w:val="00AE3BEE"/>
    <w:rsid w:val="00AE4D94"/>
    <w:rsid w:val="00AF04E0"/>
    <w:rsid w:val="00AF0BD3"/>
    <w:rsid w:val="00AF0CF0"/>
    <w:rsid w:val="00AF1079"/>
    <w:rsid w:val="00AF19D8"/>
    <w:rsid w:val="00AF1B9D"/>
    <w:rsid w:val="00AF33EC"/>
    <w:rsid w:val="00AF61A3"/>
    <w:rsid w:val="00AF7745"/>
    <w:rsid w:val="00B0096C"/>
    <w:rsid w:val="00B05292"/>
    <w:rsid w:val="00B05779"/>
    <w:rsid w:val="00B05E00"/>
    <w:rsid w:val="00B101E7"/>
    <w:rsid w:val="00B11B59"/>
    <w:rsid w:val="00B123C8"/>
    <w:rsid w:val="00B14ABD"/>
    <w:rsid w:val="00B15296"/>
    <w:rsid w:val="00B167F9"/>
    <w:rsid w:val="00B2109D"/>
    <w:rsid w:val="00B23263"/>
    <w:rsid w:val="00B233A8"/>
    <w:rsid w:val="00B242D7"/>
    <w:rsid w:val="00B24E97"/>
    <w:rsid w:val="00B25EA1"/>
    <w:rsid w:val="00B30158"/>
    <w:rsid w:val="00B30E1E"/>
    <w:rsid w:val="00B32BA5"/>
    <w:rsid w:val="00B32F1B"/>
    <w:rsid w:val="00B33070"/>
    <w:rsid w:val="00B34591"/>
    <w:rsid w:val="00B352CF"/>
    <w:rsid w:val="00B355B6"/>
    <w:rsid w:val="00B37D65"/>
    <w:rsid w:val="00B41AB6"/>
    <w:rsid w:val="00B42728"/>
    <w:rsid w:val="00B42AE7"/>
    <w:rsid w:val="00B431B6"/>
    <w:rsid w:val="00B4471E"/>
    <w:rsid w:val="00B4554E"/>
    <w:rsid w:val="00B46CD6"/>
    <w:rsid w:val="00B47F46"/>
    <w:rsid w:val="00B5054F"/>
    <w:rsid w:val="00B54B02"/>
    <w:rsid w:val="00B55385"/>
    <w:rsid w:val="00B55AA5"/>
    <w:rsid w:val="00B616EF"/>
    <w:rsid w:val="00B6176F"/>
    <w:rsid w:val="00B61DE6"/>
    <w:rsid w:val="00B627DF"/>
    <w:rsid w:val="00B642C3"/>
    <w:rsid w:val="00B64498"/>
    <w:rsid w:val="00B646E7"/>
    <w:rsid w:val="00B655BC"/>
    <w:rsid w:val="00B661CA"/>
    <w:rsid w:val="00B70A2C"/>
    <w:rsid w:val="00B715CB"/>
    <w:rsid w:val="00B73C40"/>
    <w:rsid w:val="00B73E9A"/>
    <w:rsid w:val="00B742D7"/>
    <w:rsid w:val="00B74A7B"/>
    <w:rsid w:val="00B8002F"/>
    <w:rsid w:val="00B82E88"/>
    <w:rsid w:val="00B83515"/>
    <w:rsid w:val="00B86EEC"/>
    <w:rsid w:val="00B876DC"/>
    <w:rsid w:val="00B900F7"/>
    <w:rsid w:val="00B906BD"/>
    <w:rsid w:val="00B91B82"/>
    <w:rsid w:val="00B91CD2"/>
    <w:rsid w:val="00B91D4F"/>
    <w:rsid w:val="00B925F0"/>
    <w:rsid w:val="00B95418"/>
    <w:rsid w:val="00BA14E1"/>
    <w:rsid w:val="00BA19E6"/>
    <w:rsid w:val="00BA2387"/>
    <w:rsid w:val="00BA23C7"/>
    <w:rsid w:val="00BA242F"/>
    <w:rsid w:val="00BA6B03"/>
    <w:rsid w:val="00BB79FC"/>
    <w:rsid w:val="00BB7C55"/>
    <w:rsid w:val="00BC1463"/>
    <w:rsid w:val="00BC5D6F"/>
    <w:rsid w:val="00BC62CE"/>
    <w:rsid w:val="00BC655E"/>
    <w:rsid w:val="00BC7AEA"/>
    <w:rsid w:val="00BD2010"/>
    <w:rsid w:val="00BD40CD"/>
    <w:rsid w:val="00BD58C8"/>
    <w:rsid w:val="00BD73E3"/>
    <w:rsid w:val="00BE089A"/>
    <w:rsid w:val="00BE0AE6"/>
    <w:rsid w:val="00BE1E0D"/>
    <w:rsid w:val="00BE3823"/>
    <w:rsid w:val="00BE4058"/>
    <w:rsid w:val="00BE4276"/>
    <w:rsid w:val="00BE4503"/>
    <w:rsid w:val="00BE549B"/>
    <w:rsid w:val="00BE5927"/>
    <w:rsid w:val="00BE5C00"/>
    <w:rsid w:val="00BE5F8F"/>
    <w:rsid w:val="00BF41A3"/>
    <w:rsid w:val="00BF4D64"/>
    <w:rsid w:val="00BF7D11"/>
    <w:rsid w:val="00C00650"/>
    <w:rsid w:val="00C00AFC"/>
    <w:rsid w:val="00C012DE"/>
    <w:rsid w:val="00C01B84"/>
    <w:rsid w:val="00C02523"/>
    <w:rsid w:val="00C101DB"/>
    <w:rsid w:val="00C1022E"/>
    <w:rsid w:val="00C123F1"/>
    <w:rsid w:val="00C12644"/>
    <w:rsid w:val="00C142E7"/>
    <w:rsid w:val="00C14E6A"/>
    <w:rsid w:val="00C171AF"/>
    <w:rsid w:val="00C2197E"/>
    <w:rsid w:val="00C21ACF"/>
    <w:rsid w:val="00C30DEF"/>
    <w:rsid w:val="00C32C85"/>
    <w:rsid w:val="00C353EA"/>
    <w:rsid w:val="00C3744B"/>
    <w:rsid w:val="00C413D4"/>
    <w:rsid w:val="00C418BA"/>
    <w:rsid w:val="00C41AB2"/>
    <w:rsid w:val="00C43B9F"/>
    <w:rsid w:val="00C44E26"/>
    <w:rsid w:val="00C46ED4"/>
    <w:rsid w:val="00C47409"/>
    <w:rsid w:val="00C50A62"/>
    <w:rsid w:val="00C51E7A"/>
    <w:rsid w:val="00C5270F"/>
    <w:rsid w:val="00C568A8"/>
    <w:rsid w:val="00C56D07"/>
    <w:rsid w:val="00C61090"/>
    <w:rsid w:val="00C650A4"/>
    <w:rsid w:val="00C66ACB"/>
    <w:rsid w:val="00C67189"/>
    <w:rsid w:val="00C705F4"/>
    <w:rsid w:val="00C71472"/>
    <w:rsid w:val="00C725D1"/>
    <w:rsid w:val="00C73B02"/>
    <w:rsid w:val="00C73CC9"/>
    <w:rsid w:val="00C73CEB"/>
    <w:rsid w:val="00C746BF"/>
    <w:rsid w:val="00C76DED"/>
    <w:rsid w:val="00C770FE"/>
    <w:rsid w:val="00C778EA"/>
    <w:rsid w:val="00C80B58"/>
    <w:rsid w:val="00C820E0"/>
    <w:rsid w:val="00C97718"/>
    <w:rsid w:val="00C97BEC"/>
    <w:rsid w:val="00C97E5D"/>
    <w:rsid w:val="00CA094A"/>
    <w:rsid w:val="00CA0AD6"/>
    <w:rsid w:val="00CA535D"/>
    <w:rsid w:val="00CA54E8"/>
    <w:rsid w:val="00CA652C"/>
    <w:rsid w:val="00CA7C96"/>
    <w:rsid w:val="00CB08D1"/>
    <w:rsid w:val="00CB12E8"/>
    <w:rsid w:val="00CB3769"/>
    <w:rsid w:val="00CB4973"/>
    <w:rsid w:val="00CB75B2"/>
    <w:rsid w:val="00CC0D7D"/>
    <w:rsid w:val="00CC17B7"/>
    <w:rsid w:val="00CC5348"/>
    <w:rsid w:val="00CC5911"/>
    <w:rsid w:val="00CC73A4"/>
    <w:rsid w:val="00CC767C"/>
    <w:rsid w:val="00CD16EF"/>
    <w:rsid w:val="00CD1783"/>
    <w:rsid w:val="00CD3F05"/>
    <w:rsid w:val="00CD503F"/>
    <w:rsid w:val="00CE106B"/>
    <w:rsid w:val="00CE14D0"/>
    <w:rsid w:val="00CE2134"/>
    <w:rsid w:val="00CE2B5F"/>
    <w:rsid w:val="00CE2B61"/>
    <w:rsid w:val="00CE2CEF"/>
    <w:rsid w:val="00CE4A9B"/>
    <w:rsid w:val="00CE5B86"/>
    <w:rsid w:val="00CF3E39"/>
    <w:rsid w:val="00CF5182"/>
    <w:rsid w:val="00CF63A3"/>
    <w:rsid w:val="00CF7559"/>
    <w:rsid w:val="00D04DA6"/>
    <w:rsid w:val="00D05FD4"/>
    <w:rsid w:val="00D07A19"/>
    <w:rsid w:val="00D07E7E"/>
    <w:rsid w:val="00D11108"/>
    <w:rsid w:val="00D138E2"/>
    <w:rsid w:val="00D13B24"/>
    <w:rsid w:val="00D13B5B"/>
    <w:rsid w:val="00D13BCD"/>
    <w:rsid w:val="00D15A09"/>
    <w:rsid w:val="00D15D74"/>
    <w:rsid w:val="00D21DA6"/>
    <w:rsid w:val="00D30035"/>
    <w:rsid w:val="00D3063F"/>
    <w:rsid w:val="00D3092C"/>
    <w:rsid w:val="00D30E38"/>
    <w:rsid w:val="00D33496"/>
    <w:rsid w:val="00D35761"/>
    <w:rsid w:val="00D36160"/>
    <w:rsid w:val="00D368D3"/>
    <w:rsid w:val="00D36FD6"/>
    <w:rsid w:val="00D374A3"/>
    <w:rsid w:val="00D42E2A"/>
    <w:rsid w:val="00D43465"/>
    <w:rsid w:val="00D46AF2"/>
    <w:rsid w:val="00D46C97"/>
    <w:rsid w:val="00D5058C"/>
    <w:rsid w:val="00D5172F"/>
    <w:rsid w:val="00D51AE3"/>
    <w:rsid w:val="00D625C1"/>
    <w:rsid w:val="00D63F80"/>
    <w:rsid w:val="00D65BAF"/>
    <w:rsid w:val="00D6689B"/>
    <w:rsid w:val="00D67B25"/>
    <w:rsid w:val="00D70128"/>
    <w:rsid w:val="00D70EB9"/>
    <w:rsid w:val="00D71AC0"/>
    <w:rsid w:val="00D71C5D"/>
    <w:rsid w:val="00D7377F"/>
    <w:rsid w:val="00D76EC0"/>
    <w:rsid w:val="00D76F87"/>
    <w:rsid w:val="00D7779A"/>
    <w:rsid w:val="00D809BC"/>
    <w:rsid w:val="00D8106E"/>
    <w:rsid w:val="00D81D8E"/>
    <w:rsid w:val="00D83481"/>
    <w:rsid w:val="00D83A88"/>
    <w:rsid w:val="00D83BE7"/>
    <w:rsid w:val="00D85596"/>
    <w:rsid w:val="00D85F38"/>
    <w:rsid w:val="00D8603F"/>
    <w:rsid w:val="00D8787B"/>
    <w:rsid w:val="00D92ACC"/>
    <w:rsid w:val="00D93CDB"/>
    <w:rsid w:val="00D93D11"/>
    <w:rsid w:val="00D95AF1"/>
    <w:rsid w:val="00D97B01"/>
    <w:rsid w:val="00DA1445"/>
    <w:rsid w:val="00DA5BB3"/>
    <w:rsid w:val="00DA77CD"/>
    <w:rsid w:val="00DB0414"/>
    <w:rsid w:val="00DB077A"/>
    <w:rsid w:val="00DB2E3E"/>
    <w:rsid w:val="00DB3DED"/>
    <w:rsid w:val="00DB4966"/>
    <w:rsid w:val="00DB71F0"/>
    <w:rsid w:val="00DC10B1"/>
    <w:rsid w:val="00DC2C13"/>
    <w:rsid w:val="00DC2CBD"/>
    <w:rsid w:val="00DC2D90"/>
    <w:rsid w:val="00DC2DB1"/>
    <w:rsid w:val="00DC5392"/>
    <w:rsid w:val="00DC5625"/>
    <w:rsid w:val="00DC7329"/>
    <w:rsid w:val="00DC7D76"/>
    <w:rsid w:val="00DD00EC"/>
    <w:rsid w:val="00DD019B"/>
    <w:rsid w:val="00DD12DD"/>
    <w:rsid w:val="00DD5EEF"/>
    <w:rsid w:val="00DD7C20"/>
    <w:rsid w:val="00DE0D34"/>
    <w:rsid w:val="00DE2289"/>
    <w:rsid w:val="00DE2DAE"/>
    <w:rsid w:val="00DE33D8"/>
    <w:rsid w:val="00DE3613"/>
    <w:rsid w:val="00DE3EAA"/>
    <w:rsid w:val="00DE6BFC"/>
    <w:rsid w:val="00DE6FD8"/>
    <w:rsid w:val="00DF023F"/>
    <w:rsid w:val="00DF0533"/>
    <w:rsid w:val="00DF0584"/>
    <w:rsid w:val="00DF47B1"/>
    <w:rsid w:val="00DF5518"/>
    <w:rsid w:val="00DF588D"/>
    <w:rsid w:val="00DF764E"/>
    <w:rsid w:val="00E02CD5"/>
    <w:rsid w:val="00E05969"/>
    <w:rsid w:val="00E074D2"/>
    <w:rsid w:val="00E10CBA"/>
    <w:rsid w:val="00E114C8"/>
    <w:rsid w:val="00E1163C"/>
    <w:rsid w:val="00E11E32"/>
    <w:rsid w:val="00E1332B"/>
    <w:rsid w:val="00E16BD8"/>
    <w:rsid w:val="00E20924"/>
    <w:rsid w:val="00E2159C"/>
    <w:rsid w:val="00E221F4"/>
    <w:rsid w:val="00E2265C"/>
    <w:rsid w:val="00E23FD7"/>
    <w:rsid w:val="00E2456F"/>
    <w:rsid w:val="00E25DD7"/>
    <w:rsid w:val="00E3046E"/>
    <w:rsid w:val="00E30E52"/>
    <w:rsid w:val="00E325F9"/>
    <w:rsid w:val="00E3277D"/>
    <w:rsid w:val="00E33146"/>
    <w:rsid w:val="00E3577B"/>
    <w:rsid w:val="00E358B5"/>
    <w:rsid w:val="00E401D2"/>
    <w:rsid w:val="00E4415E"/>
    <w:rsid w:val="00E46C9F"/>
    <w:rsid w:val="00E474CA"/>
    <w:rsid w:val="00E52314"/>
    <w:rsid w:val="00E52385"/>
    <w:rsid w:val="00E548BB"/>
    <w:rsid w:val="00E5509D"/>
    <w:rsid w:val="00E55967"/>
    <w:rsid w:val="00E55BC2"/>
    <w:rsid w:val="00E56666"/>
    <w:rsid w:val="00E57B29"/>
    <w:rsid w:val="00E6028C"/>
    <w:rsid w:val="00E6184E"/>
    <w:rsid w:val="00E61DB8"/>
    <w:rsid w:val="00E62283"/>
    <w:rsid w:val="00E62C5A"/>
    <w:rsid w:val="00E6682C"/>
    <w:rsid w:val="00E67CA2"/>
    <w:rsid w:val="00E71E2B"/>
    <w:rsid w:val="00E7277A"/>
    <w:rsid w:val="00E72EC9"/>
    <w:rsid w:val="00E750A3"/>
    <w:rsid w:val="00E76118"/>
    <w:rsid w:val="00E77A04"/>
    <w:rsid w:val="00E77B48"/>
    <w:rsid w:val="00E80134"/>
    <w:rsid w:val="00E83147"/>
    <w:rsid w:val="00E8356D"/>
    <w:rsid w:val="00E840F7"/>
    <w:rsid w:val="00E859E3"/>
    <w:rsid w:val="00E86C57"/>
    <w:rsid w:val="00E870CA"/>
    <w:rsid w:val="00E87C56"/>
    <w:rsid w:val="00E901D4"/>
    <w:rsid w:val="00E9097C"/>
    <w:rsid w:val="00E90A03"/>
    <w:rsid w:val="00E90D87"/>
    <w:rsid w:val="00E91B8D"/>
    <w:rsid w:val="00E91DE8"/>
    <w:rsid w:val="00E93098"/>
    <w:rsid w:val="00E93251"/>
    <w:rsid w:val="00E935A3"/>
    <w:rsid w:val="00E94DF3"/>
    <w:rsid w:val="00E95FE0"/>
    <w:rsid w:val="00E96314"/>
    <w:rsid w:val="00E96CE2"/>
    <w:rsid w:val="00EA015A"/>
    <w:rsid w:val="00EA21AA"/>
    <w:rsid w:val="00EA21E3"/>
    <w:rsid w:val="00EA2ADC"/>
    <w:rsid w:val="00EA5217"/>
    <w:rsid w:val="00EA66FA"/>
    <w:rsid w:val="00EA677A"/>
    <w:rsid w:val="00EB0D7B"/>
    <w:rsid w:val="00EB1B75"/>
    <w:rsid w:val="00EB1F13"/>
    <w:rsid w:val="00EB2456"/>
    <w:rsid w:val="00EB25D1"/>
    <w:rsid w:val="00EB37F5"/>
    <w:rsid w:val="00EB413D"/>
    <w:rsid w:val="00EB46A7"/>
    <w:rsid w:val="00EB4978"/>
    <w:rsid w:val="00EB49CC"/>
    <w:rsid w:val="00EB4B04"/>
    <w:rsid w:val="00EB6D06"/>
    <w:rsid w:val="00EB7056"/>
    <w:rsid w:val="00EC1F13"/>
    <w:rsid w:val="00EC4E0F"/>
    <w:rsid w:val="00EC5140"/>
    <w:rsid w:val="00EC55B2"/>
    <w:rsid w:val="00EC66D2"/>
    <w:rsid w:val="00ED0A0B"/>
    <w:rsid w:val="00ED0D5B"/>
    <w:rsid w:val="00ED53A9"/>
    <w:rsid w:val="00ED62FA"/>
    <w:rsid w:val="00EE293F"/>
    <w:rsid w:val="00EE37F9"/>
    <w:rsid w:val="00EE60F4"/>
    <w:rsid w:val="00EE6BA0"/>
    <w:rsid w:val="00EE7FE2"/>
    <w:rsid w:val="00EF16E4"/>
    <w:rsid w:val="00EF201A"/>
    <w:rsid w:val="00EF48F1"/>
    <w:rsid w:val="00F016B7"/>
    <w:rsid w:val="00F02473"/>
    <w:rsid w:val="00F039EA"/>
    <w:rsid w:val="00F04591"/>
    <w:rsid w:val="00F0471A"/>
    <w:rsid w:val="00F05454"/>
    <w:rsid w:val="00F07E93"/>
    <w:rsid w:val="00F11193"/>
    <w:rsid w:val="00F126B6"/>
    <w:rsid w:val="00F12BEC"/>
    <w:rsid w:val="00F141CB"/>
    <w:rsid w:val="00F158A8"/>
    <w:rsid w:val="00F16133"/>
    <w:rsid w:val="00F17675"/>
    <w:rsid w:val="00F2044C"/>
    <w:rsid w:val="00F21633"/>
    <w:rsid w:val="00F22621"/>
    <w:rsid w:val="00F26A1D"/>
    <w:rsid w:val="00F26C3A"/>
    <w:rsid w:val="00F27609"/>
    <w:rsid w:val="00F33B62"/>
    <w:rsid w:val="00F33E4B"/>
    <w:rsid w:val="00F341E9"/>
    <w:rsid w:val="00F36287"/>
    <w:rsid w:val="00F41B44"/>
    <w:rsid w:val="00F4483B"/>
    <w:rsid w:val="00F448E0"/>
    <w:rsid w:val="00F44A79"/>
    <w:rsid w:val="00F45199"/>
    <w:rsid w:val="00F45277"/>
    <w:rsid w:val="00F45EBD"/>
    <w:rsid w:val="00F503FA"/>
    <w:rsid w:val="00F53795"/>
    <w:rsid w:val="00F54B00"/>
    <w:rsid w:val="00F54BDC"/>
    <w:rsid w:val="00F54C7C"/>
    <w:rsid w:val="00F55D9F"/>
    <w:rsid w:val="00F561D2"/>
    <w:rsid w:val="00F569E4"/>
    <w:rsid w:val="00F56C9C"/>
    <w:rsid w:val="00F60F15"/>
    <w:rsid w:val="00F6587E"/>
    <w:rsid w:val="00F6699D"/>
    <w:rsid w:val="00F703AF"/>
    <w:rsid w:val="00F70CBE"/>
    <w:rsid w:val="00F72BBD"/>
    <w:rsid w:val="00F73C61"/>
    <w:rsid w:val="00F7573E"/>
    <w:rsid w:val="00F76BC3"/>
    <w:rsid w:val="00F803AA"/>
    <w:rsid w:val="00F8179D"/>
    <w:rsid w:val="00F81D06"/>
    <w:rsid w:val="00F83CA9"/>
    <w:rsid w:val="00F849DB"/>
    <w:rsid w:val="00F85966"/>
    <w:rsid w:val="00F85BFA"/>
    <w:rsid w:val="00F86352"/>
    <w:rsid w:val="00F874C3"/>
    <w:rsid w:val="00F87607"/>
    <w:rsid w:val="00F929ED"/>
    <w:rsid w:val="00F959A7"/>
    <w:rsid w:val="00F963A6"/>
    <w:rsid w:val="00F9655B"/>
    <w:rsid w:val="00FA041A"/>
    <w:rsid w:val="00FA3691"/>
    <w:rsid w:val="00FA38F8"/>
    <w:rsid w:val="00FA4AE6"/>
    <w:rsid w:val="00FA6AEA"/>
    <w:rsid w:val="00FA771F"/>
    <w:rsid w:val="00FB15CF"/>
    <w:rsid w:val="00FB4E44"/>
    <w:rsid w:val="00FB67D2"/>
    <w:rsid w:val="00FB6FF6"/>
    <w:rsid w:val="00FC1DDC"/>
    <w:rsid w:val="00FC1EFA"/>
    <w:rsid w:val="00FC6EE7"/>
    <w:rsid w:val="00FC71FE"/>
    <w:rsid w:val="00FC7453"/>
    <w:rsid w:val="00FC7871"/>
    <w:rsid w:val="00FD0043"/>
    <w:rsid w:val="00FD1C4D"/>
    <w:rsid w:val="00FD2EF7"/>
    <w:rsid w:val="00FD36AB"/>
    <w:rsid w:val="00FD69D7"/>
    <w:rsid w:val="00FD721A"/>
    <w:rsid w:val="00FD75D5"/>
    <w:rsid w:val="00FE02BA"/>
    <w:rsid w:val="00FE1624"/>
    <w:rsid w:val="00FE1975"/>
    <w:rsid w:val="00FE3DF6"/>
    <w:rsid w:val="00FE4558"/>
    <w:rsid w:val="00FE5DE3"/>
    <w:rsid w:val="00FF0374"/>
    <w:rsid w:val="00FF06D5"/>
    <w:rsid w:val="00FF1608"/>
    <w:rsid w:val="00FF2CE1"/>
    <w:rsid w:val="00FF512C"/>
    <w:rsid w:val="00FF6A63"/>
    <w:rsid w:val="00FF72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link w:val="Sangra2detindependienteCar"/>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uiPriority w:val="99"/>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unhideWhenUsed/>
    <w:rsid w:val="001F43EC"/>
    <w:rPr>
      <w:sz w:val="16"/>
      <w:szCs w:val="16"/>
    </w:rPr>
  </w:style>
  <w:style w:type="paragraph" w:styleId="Textocomentario">
    <w:name w:val="annotation text"/>
    <w:basedOn w:val="Normal"/>
    <w:link w:val="TextocomentarioCar"/>
    <w:uiPriority w:val="99"/>
    <w:unhideWhenUsed/>
    <w:rsid w:val="001F43EC"/>
  </w:style>
  <w:style w:type="character" w:customStyle="1" w:styleId="TextocomentarioCar">
    <w:name w:val="Texto comentario Car"/>
    <w:basedOn w:val="Fuentedeprrafopredeter"/>
    <w:link w:val="Textocomentario"/>
    <w:uiPriority w:val="99"/>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 w:type="character" w:customStyle="1" w:styleId="Sangra2detindependienteCar">
    <w:name w:val="Sangría 2 de t. independiente Car"/>
    <w:link w:val="Sangra2detindependiente"/>
    <w:rsid w:val="007644BF"/>
    <w:rPr>
      <w:rFonts w:ascii="Trebuchet MS" w:hAnsi="Trebuchet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link w:val="Sangra2detindependienteCar"/>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uiPriority w:val="99"/>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unhideWhenUsed/>
    <w:rsid w:val="001F43EC"/>
    <w:rPr>
      <w:sz w:val="16"/>
      <w:szCs w:val="16"/>
    </w:rPr>
  </w:style>
  <w:style w:type="paragraph" w:styleId="Textocomentario">
    <w:name w:val="annotation text"/>
    <w:basedOn w:val="Normal"/>
    <w:link w:val="TextocomentarioCar"/>
    <w:uiPriority w:val="99"/>
    <w:unhideWhenUsed/>
    <w:rsid w:val="001F43EC"/>
  </w:style>
  <w:style w:type="character" w:customStyle="1" w:styleId="TextocomentarioCar">
    <w:name w:val="Texto comentario Car"/>
    <w:basedOn w:val="Fuentedeprrafopredeter"/>
    <w:link w:val="Textocomentario"/>
    <w:uiPriority w:val="99"/>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 w:type="character" w:customStyle="1" w:styleId="Sangra2detindependienteCar">
    <w:name w:val="Sangría 2 de t. independiente Car"/>
    <w:link w:val="Sangra2detindependiente"/>
    <w:rsid w:val="007644BF"/>
    <w:rPr>
      <w:rFonts w:ascii="Trebuchet MS"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974">
      <w:bodyDiv w:val="1"/>
      <w:marLeft w:val="0"/>
      <w:marRight w:val="0"/>
      <w:marTop w:val="0"/>
      <w:marBottom w:val="0"/>
      <w:divBdr>
        <w:top w:val="none" w:sz="0" w:space="0" w:color="auto"/>
        <w:left w:val="none" w:sz="0" w:space="0" w:color="auto"/>
        <w:bottom w:val="none" w:sz="0" w:space="0" w:color="auto"/>
        <w:right w:val="none" w:sz="0" w:space="0" w:color="auto"/>
      </w:divBdr>
    </w:div>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345446158">
      <w:bodyDiv w:val="1"/>
      <w:marLeft w:val="0"/>
      <w:marRight w:val="0"/>
      <w:marTop w:val="0"/>
      <w:marBottom w:val="0"/>
      <w:divBdr>
        <w:top w:val="none" w:sz="0" w:space="0" w:color="auto"/>
        <w:left w:val="none" w:sz="0" w:space="0" w:color="auto"/>
        <w:bottom w:val="none" w:sz="0" w:space="0" w:color="auto"/>
        <w:right w:val="none" w:sz="0" w:space="0" w:color="auto"/>
      </w:divBdr>
    </w:div>
    <w:div w:id="521673959">
      <w:bodyDiv w:val="1"/>
      <w:marLeft w:val="0"/>
      <w:marRight w:val="0"/>
      <w:marTop w:val="0"/>
      <w:marBottom w:val="0"/>
      <w:divBdr>
        <w:top w:val="none" w:sz="0" w:space="0" w:color="auto"/>
        <w:left w:val="none" w:sz="0" w:space="0" w:color="auto"/>
        <w:bottom w:val="none" w:sz="0" w:space="0" w:color="auto"/>
        <w:right w:val="none" w:sz="0" w:space="0" w:color="auto"/>
      </w:divBdr>
    </w:div>
    <w:div w:id="596212251">
      <w:bodyDiv w:val="1"/>
      <w:marLeft w:val="0"/>
      <w:marRight w:val="0"/>
      <w:marTop w:val="0"/>
      <w:marBottom w:val="0"/>
      <w:divBdr>
        <w:top w:val="none" w:sz="0" w:space="0" w:color="auto"/>
        <w:left w:val="none" w:sz="0" w:space="0" w:color="auto"/>
        <w:bottom w:val="none" w:sz="0" w:space="0" w:color="auto"/>
        <w:right w:val="none" w:sz="0" w:space="0" w:color="auto"/>
      </w:divBdr>
      <w:divsChild>
        <w:div w:id="880240611">
          <w:marLeft w:val="0"/>
          <w:marRight w:val="0"/>
          <w:marTop w:val="0"/>
          <w:marBottom w:val="0"/>
          <w:divBdr>
            <w:top w:val="none" w:sz="0" w:space="0" w:color="auto"/>
            <w:left w:val="none" w:sz="0" w:space="0" w:color="auto"/>
            <w:bottom w:val="none" w:sz="0" w:space="0" w:color="auto"/>
            <w:right w:val="none" w:sz="0" w:space="0" w:color="auto"/>
          </w:divBdr>
          <w:divsChild>
            <w:div w:id="1990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6">
      <w:bodyDiv w:val="1"/>
      <w:marLeft w:val="0"/>
      <w:marRight w:val="0"/>
      <w:marTop w:val="0"/>
      <w:marBottom w:val="0"/>
      <w:divBdr>
        <w:top w:val="none" w:sz="0" w:space="0" w:color="auto"/>
        <w:left w:val="none" w:sz="0" w:space="0" w:color="auto"/>
        <w:bottom w:val="none" w:sz="0" w:space="0" w:color="auto"/>
        <w:right w:val="none" w:sz="0" w:space="0" w:color="auto"/>
      </w:divBdr>
    </w:div>
    <w:div w:id="626547644">
      <w:bodyDiv w:val="1"/>
      <w:marLeft w:val="0"/>
      <w:marRight w:val="0"/>
      <w:marTop w:val="0"/>
      <w:marBottom w:val="0"/>
      <w:divBdr>
        <w:top w:val="none" w:sz="0" w:space="0" w:color="auto"/>
        <w:left w:val="none" w:sz="0" w:space="0" w:color="auto"/>
        <w:bottom w:val="none" w:sz="0" w:space="0" w:color="auto"/>
        <w:right w:val="none" w:sz="0" w:space="0" w:color="auto"/>
      </w:divBdr>
    </w:div>
    <w:div w:id="731468240">
      <w:bodyDiv w:val="1"/>
      <w:marLeft w:val="0"/>
      <w:marRight w:val="0"/>
      <w:marTop w:val="0"/>
      <w:marBottom w:val="0"/>
      <w:divBdr>
        <w:top w:val="none" w:sz="0" w:space="0" w:color="auto"/>
        <w:left w:val="none" w:sz="0" w:space="0" w:color="auto"/>
        <w:bottom w:val="none" w:sz="0" w:space="0" w:color="auto"/>
        <w:right w:val="none" w:sz="0" w:space="0" w:color="auto"/>
      </w:divBdr>
    </w:div>
    <w:div w:id="819813398">
      <w:bodyDiv w:val="1"/>
      <w:marLeft w:val="0"/>
      <w:marRight w:val="0"/>
      <w:marTop w:val="0"/>
      <w:marBottom w:val="0"/>
      <w:divBdr>
        <w:top w:val="none" w:sz="0" w:space="0" w:color="auto"/>
        <w:left w:val="none" w:sz="0" w:space="0" w:color="auto"/>
        <w:bottom w:val="none" w:sz="0" w:space="0" w:color="auto"/>
        <w:right w:val="none" w:sz="0" w:space="0" w:color="auto"/>
      </w:divBdr>
    </w:div>
    <w:div w:id="930971568">
      <w:bodyDiv w:val="1"/>
      <w:marLeft w:val="0"/>
      <w:marRight w:val="0"/>
      <w:marTop w:val="0"/>
      <w:marBottom w:val="0"/>
      <w:divBdr>
        <w:top w:val="none" w:sz="0" w:space="0" w:color="auto"/>
        <w:left w:val="none" w:sz="0" w:space="0" w:color="auto"/>
        <w:bottom w:val="none" w:sz="0" w:space="0" w:color="auto"/>
        <w:right w:val="none" w:sz="0" w:space="0" w:color="auto"/>
      </w:divBdr>
    </w:div>
    <w:div w:id="988091284">
      <w:bodyDiv w:val="1"/>
      <w:marLeft w:val="0"/>
      <w:marRight w:val="0"/>
      <w:marTop w:val="0"/>
      <w:marBottom w:val="0"/>
      <w:divBdr>
        <w:top w:val="none" w:sz="0" w:space="0" w:color="auto"/>
        <w:left w:val="none" w:sz="0" w:space="0" w:color="auto"/>
        <w:bottom w:val="none" w:sz="0" w:space="0" w:color="auto"/>
        <w:right w:val="none" w:sz="0" w:space="0" w:color="auto"/>
      </w:divBdr>
    </w:div>
    <w:div w:id="1271353749">
      <w:bodyDiv w:val="1"/>
      <w:marLeft w:val="0"/>
      <w:marRight w:val="0"/>
      <w:marTop w:val="0"/>
      <w:marBottom w:val="0"/>
      <w:divBdr>
        <w:top w:val="none" w:sz="0" w:space="0" w:color="auto"/>
        <w:left w:val="none" w:sz="0" w:space="0" w:color="auto"/>
        <w:bottom w:val="none" w:sz="0" w:space="0" w:color="auto"/>
        <w:right w:val="none" w:sz="0" w:space="0" w:color="auto"/>
      </w:divBdr>
    </w:div>
    <w:div w:id="1283224688">
      <w:bodyDiv w:val="1"/>
      <w:marLeft w:val="0"/>
      <w:marRight w:val="0"/>
      <w:marTop w:val="0"/>
      <w:marBottom w:val="0"/>
      <w:divBdr>
        <w:top w:val="none" w:sz="0" w:space="0" w:color="auto"/>
        <w:left w:val="none" w:sz="0" w:space="0" w:color="auto"/>
        <w:bottom w:val="none" w:sz="0" w:space="0" w:color="auto"/>
        <w:right w:val="none" w:sz="0" w:space="0" w:color="auto"/>
      </w:divBdr>
    </w:div>
    <w:div w:id="1389066548">
      <w:bodyDiv w:val="1"/>
      <w:marLeft w:val="0"/>
      <w:marRight w:val="0"/>
      <w:marTop w:val="0"/>
      <w:marBottom w:val="0"/>
      <w:divBdr>
        <w:top w:val="none" w:sz="0" w:space="0" w:color="auto"/>
        <w:left w:val="none" w:sz="0" w:space="0" w:color="auto"/>
        <w:bottom w:val="none" w:sz="0" w:space="0" w:color="auto"/>
        <w:right w:val="none" w:sz="0" w:space="0" w:color="auto"/>
      </w:divBdr>
    </w:div>
    <w:div w:id="1758821913">
      <w:bodyDiv w:val="1"/>
      <w:marLeft w:val="0"/>
      <w:marRight w:val="0"/>
      <w:marTop w:val="0"/>
      <w:marBottom w:val="0"/>
      <w:divBdr>
        <w:top w:val="none" w:sz="0" w:space="0" w:color="auto"/>
        <w:left w:val="none" w:sz="0" w:space="0" w:color="auto"/>
        <w:bottom w:val="none" w:sz="0" w:space="0" w:color="auto"/>
        <w:right w:val="none" w:sz="0" w:space="0" w:color="auto"/>
      </w:divBdr>
    </w:div>
    <w:div w:id="2053386681">
      <w:bodyDiv w:val="1"/>
      <w:marLeft w:val="0"/>
      <w:marRight w:val="0"/>
      <w:marTop w:val="0"/>
      <w:marBottom w:val="0"/>
      <w:divBdr>
        <w:top w:val="none" w:sz="0" w:space="0" w:color="auto"/>
        <w:left w:val="none" w:sz="0" w:space="0" w:color="auto"/>
        <w:bottom w:val="none" w:sz="0" w:space="0" w:color="auto"/>
        <w:right w:val="none" w:sz="0" w:space="0" w:color="auto"/>
      </w:divBdr>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71684623">
      <w:bodyDiv w:val="1"/>
      <w:marLeft w:val="0"/>
      <w:marRight w:val="0"/>
      <w:marTop w:val="0"/>
      <w:marBottom w:val="0"/>
      <w:divBdr>
        <w:top w:val="none" w:sz="0" w:space="0" w:color="auto"/>
        <w:left w:val="none" w:sz="0" w:space="0" w:color="auto"/>
        <w:bottom w:val="none" w:sz="0" w:space="0" w:color="auto"/>
        <w:right w:val="none" w:sz="0" w:space="0" w:color="auto"/>
      </w:divBdr>
    </w:div>
    <w:div w:id="2078237271">
      <w:bodyDiv w:val="1"/>
      <w:marLeft w:val="0"/>
      <w:marRight w:val="0"/>
      <w:marTop w:val="0"/>
      <w:marBottom w:val="0"/>
      <w:divBdr>
        <w:top w:val="none" w:sz="0" w:space="0" w:color="auto"/>
        <w:left w:val="none" w:sz="0" w:space="0" w:color="auto"/>
        <w:bottom w:val="none" w:sz="0" w:space="0" w:color="auto"/>
        <w:right w:val="none" w:sz="0" w:space="0" w:color="auto"/>
      </w:divBdr>
    </w:div>
    <w:div w:id="21025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os\Escritorio\Fech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77ADB-D934-4ED6-B284-CF931D8C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Fecha</Template>
  <TotalTime>34</TotalTime>
  <Pages>17</Pages>
  <Words>5110</Words>
  <Characters>28110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Fecha</vt:lpstr>
    </vt:vector>
  </TitlesOfParts>
  <Company>bomberos</Company>
  <LinksUpToDate>false</LinksUpToDate>
  <CharactersWithSpaces>33154</CharactersWithSpaces>
  <SharedDoc>false</SharedDoc>
  <HLinks>
    <vt:vector size="12" baseType="variant">
      <vt:variant>
        <vt:i4>458861</vt:i4>
      </vt:variant>
      <vt:variant>
        <vt:i4>3</vt:i4>
      </vt:variant>
      <vt:variant>
        <vt:i4>0</vt:i4>
      </vt:variant>
      <vt:variant>
        <vt:i4>5</vt:i4>
      </vt:variant>
      <vt:variant>
        <vt:lpwstr>mailto:wchaconm@bomberos.go.cr</vt:lpwstr>
      </vt:variant>
      <vt:variant>
        <vt:lpwstr/>
      </vt:variant>
      <vt:variant>
        <vt:i4>3014720</vt:i4>
      </vt:variant>
      <vt:variant>
        <vt:i4>0</vt:i4>
      </vt:variant>
      <vt:variant>
        <vt:i4>0</vt:i4>
      </vt:variant>
      <vt:variant>
        <vt:i4>5</vt:i4>
      </vt:variant>
      <vt:variant>
        <vt:lpwstr>mailto:cvillalta@bomberos.go.cr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María Eugenia</dc:creator>
  <cp:lastModifiedBy>Cristian Villalta Bejarano</cp:lastModifiedBy>
  <cp:revision>10</cp:revision>
  <cp:lastPrinted>2015-09-18T16:46:00Z</cp:lastPrinted>
  <dcterms:created xsi:type="dcterms:W3CDTF">2016-06-30T21:49:00Z</dcterms:created>
  <dcterms:modified xsi:type="dcterms:W3CDTF">2016-07-01T15:00:00Z</dcterms:modified>
</cp:coreProperties>
</file>